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AF949" w14:textId="6749D292" w:rsidR="00684B17" w:rsidRDefault="00245333">
      <w:pPr>
        <w:pStyle w:val="Heading1"/>
        <w:spacing w:before="79"/>
        <w:ind w:left="147" w:right="1242"/>
        <w:jc w:val="center"/>
      </w:pPr>
      <w:r>
        <w:t>REQUEST</w:t>
      </w:r>
      <w:r>
        <w:rPr>
          <w:spacing w:val="-3"/>
        </w:rPr>
        <w:t xml:space="preserve"> </w:t>
      </w:r>
      <w:r>
        <w:t>FOR</w:t>
      </w:r>
      <w:r>
        <w:rPr>
          <w:spacing w:val="-3"/>
        </w:rPr>
        <w:t xml:space="preserve"> </w:t>
      </w:r>
      <w:r>
        <w:t>APPLICATIONS</w:t>
      </w:r>
      <w:r>
        <w:rPr>
          <w:spacing w:val="-3"/>
        </w:rPr>
        <w:t xml:space="preserve"> </w:t>
      </w:r>
      <w:r>
        <w:t>(RFA):</w:t>
      </w:r>
      <w:r>
        <w:rPr>
          <w:spacing w:val="-4"/>
        </w:rPr>
        <w:t xml:space="preserve"> </w:t>
      </w:r>
      <w:r>
        <w:t>DHS-FSA-HYRA-001-22</w:t>
      </w:r>
    </w:p>
    <w:p w14:paraId="350A6A98" w14:textId="77777777" w:rsidR="00684B17" w:rsidRDefault="00684B17">
      <w:pPr>
        <w:pStyle w:val="BodyText"/>
        <w:rPr>
          <w:b/>
        </w:rPr>
      </w:pPr>
    </w:p>
    <w:p w14:paraId="6BA81378" w14:textId="77777777" w:rsidR="00684B17" w:rsidRDefault="00245333">
      <w:pPr>
        <w:ind w:left="2552" w:right="3646"/>
        <w:jc w:val="center"/>
        <w:rPr>
          <w:b/>
          <w:sz w:val="24"/>
        </w:rPr>
      </w:pPr>
      <w:r>
        <w:rPr>
          <w:b/>
          <w:sz w:val="24"/>
        </w:rPr>
        <w:t>Government of the District of Columbia</w:t>
      </w:r>
      <w:r>
        <w:rPr>
          <w:b/>
          <w:spacing w:val="-58"/>
          <w:sz w:val="24"/>
        </w:rPr>
        <w:t xml:space="preserve"> </w:t>
      </w:r>
      <w:r>
        <w:rPr>
          <w:b/>
          <w:sz w:val="24"/>
        </w:rPr>
        <w:t>Department</w:t>
      </w:r>
      <w:r>
        <w:rPr>
          <w:b/>
          <w:spacing w:val="-1"/>
          <w:sz w:val="24"/>
        </w:rPr>
        <w:t xml:space="preserve"> </w:t>
      </w:r>
      <w:r>
        <w:rPr>
          <w:b/>
          <w:sz w:val="24"/>
        </w:rPr>
        <w:t>of</w:t>
      </w:r>
      <w:r>
        <w:rPr>
          <w:b/>
          <w:spacing w:val="-2"/>
          <w:sz w:val="24"/>
        </w:rPr>
        <w:t xml:space="preserve"> </w:t>
      </w:r>
      <w:r>
        <w:rPr>
          <w:b/>
          <w:sz w:val="24"/>
        </w:rPr>
        <w:t>Human</w:t>
      </w:r>
      <w:r>
        <w:rPr>
          <w:b/>
          <w:spacing w:val="-3"/>
          <w:sz w:val="24"/>
        </w:rPr>
        <w:t xml:space="preserve"> </w:t>
      </w:r>
      <w:r>
        <w:rPr>
          <w:b/>
          <w:sz w:val="24"/>
        </w:rPr>
        <w:t>Services</w:t>
      </w:r>
    </w:p>
    <w:p w14:paraId="29FFE306" w14:textId="77777777" w:rsidR="00684B17" w:rsidRDefault="00684B17">
      <w:pPr>
        <w:pStyle w:val="BodyText"/>
        <w:rPr>
          <w:b/>
          <w:sz w:val="26"/>
        </w:rPr>
      </w:pPr>
    </w:p>
    <w:p w14:paraId="58B51D8B" w14:textId="77777777" w:rsidR="00684B17" w:rsidRDefault="00684B17">
      <w:pPr>
        <w:pStyle w:val="BodyText"/>
        <w:rPr>
          <w:b/>
          <w:sz w:val="22"/>
        </w:rPr>
      </w:pPr>
    </w:p>
    <w:p w14:paraId="373B3876" w14:textId="16201F55" w:rsidR="00684B17" w:rsidRDefault="00245333">
      <w:pPr>
        <w:ind w:left="147" w:right="1242"/>
        <w:jc w:val="center"/>
        <w:rPr>
          <w:b/>
          <w:sz w:val="24"/>
          <w:szCs w:val="24"/>
        </w:rPr>
      </w:pPr>
      <w:r w:rsidRPr="597B00E7">
        <w:rPr>
          <w:b/>
          <w:sz w:val="24"/>
          <w:szCs w:val="24"/>
        </w:rPr>
        <w:t>Fiscal</w:t>
      </w:r>
      <w:r w:rsidRPr="597B00E7">
        <w:rPr>
          <w:b/>
          <w:spacing w:val="-1"/>
          <w:sz w:val="24"/>
          <w:szCs w:val="24"/>
        </w:rPr>
        <w:t xml:space="preserve"> </w:t>
      </w:r>
      <w:r w:rsidR="26DF9176" w:rsidRPr="597B00E7">
        <w:rPr>
          <w:b/>
          <w:bCs/>
          <w:sz w:val="24"/>
          <w:szCs w:val="24"/>
        </w:rPr>
        <w:t>Year</w:t>
      </w:r>
      <w:r w:rsidRPr="597B00E7">
        <w:rPr>
          <w:b/>
          <w:spacing w:val="-1"/>
          <w:sz w:val="24"/>
          <w:szCs w:val="24"/>
        </w:rPr>
        <w:t xml:space="preserve"> </w:t>
      </w:r>
      <w:r w:rsidRPr="597B00E7">
        <w:rPr>
          <w:b/>
          <w:sz w:val="24"/>
          <w:szCs w:val="24"/>
        </w:rPr>
        <w:t>2022</w:t>
      </w:r>
    </w:p>
    <w:p w14:paraId="75F1CDF9" w14:textId="77777777" w:rsidR="00684B17" w:rsidRDefault="00684B17">
      <w:pPr>
        <w:pStyle w:val="BodyText"/>
        <w:rPr>
          <w:b/>
        </w:rPr>
      </w:pPr>
    </w:p>
    <w:p w14:paraId="5877B1C2" w14:textId="708981EF" w:rsidR="00684B17" w:rsidRDefault="00245333">
      <w:pPr>
        <w:ind w:left="497" w:right="599"/>
        <w:jc w:val="center"/>
        <w:rPr>
          <w:b/>
          <w:sz w:val="24"/>
        </w:rPr>
      </w:pPr>
      <w:r>
        <w:rPr>
          <w:b/>
          <w:sz w:val="24"/>
        </w:rPr>
        <w:t>District of Columbia Homeless Wrap-Around Workforce Development Program for</w:t>
      </w:r>
      <w:r>
        <w:rPr>
          <w:b/>
          <w:spacing w:val="-57"/>
          <w:sz w:val="24"/>
        </w:rPr>
        <w:t xml:space="preserve"> </w:t>
      </w:r>
      <w:r>
        <w:rPr>
          <w:b/>
          <w:sz w:val="24"/>
        </w:rPr>
        <w:t>Transgender,</w:t>
      </w:r>
      <w:r>
        <w:rPr>
          <w:b/>
          <w:spacing w:val="-1"/>
          <w:sz w:val="24"/>
        </w:rPr>
        <w:t xml:space="preserve"> </w:t>
      </w:r>
      <w:r>
        <w:rPr>
          <w:b/>
          <w:sz w:val="24"/>
        </w:rPr>
        <w:t>Non-Binary and</w:t>
      </w:r>
      <w:r>
        <w:rPr>
          <w:b/>
          <w:spacing w:val="1"/>
          <w:sz w:val="24"/>
        </w:rPr>
        <w:t xml:space="preserve"> </w:t>
      </w:r>
      <w:r>
        <w:rPr>
          <w:b/>
          <w:sz w:val="24"/>
        </w:rPr>
        <w:t>Gender</w:t>
      </w:r>
      <w:r>
        <w:rPr>
          <w:b/>
          <w:spacing w:val="-1"/>
          <w:sz w:val="24"/>
        </w:rPr>
        <w:t xml:space="preserve"> </w:t>
      </w:r>
      <w:r>
        <w:rPr>
          <w:b/>
          <w:sz w:val="24"/>
        </w:rPr>
        <w:t>Non-Conforming Individuals</w:t>
      </w:r>
    </w:p>
    <w:p w14:paraId="02EB3353" w14:textId="77777777" w:rsidR="00684B17" w:rsidRDefault="00684B17">
      <w:pPr>
        <w:pStyle w:val="BodyText"/>
        <w:rPr>
          <w:b/>
          <w:sz w:val="20"/>
        </w:rPr>
      </w:pPr>
    </w:p>
    <w:p w14:paraId="141CB472" w14:textId="77777777" w:rsidR="00684B17" w:rsidRDefault="00684B17">
      <w:pPr>
        <w:pStyle w:val="BodyText"/>
        <w:rPr>
          <w:b/>
          <w:sz w:val="20"/>
        </w:rPr>
      </w:pPr>
    </w:p>
    <w:p w14:paraId="2C434339" w14:textId="77777777" w:rsidR="00684B17" w:rsidRDefault="00684B17">
      <w:pPr>
        <w:pStyle w:val="BodyText"/>
        <w:rPr>
          <w:b/>
          <w:sz w:val="20"/>
        </w:rPr>
      </w:pPr>
    </w:p>
    <w:p w14:paraId="2B76A8F7" w14:textId="77777777" w:rsidR="00684B17" w:rsidRDefault="00684B17">
      <w:pPr>
        <w:pStyle w:val="BodyText"/>
        <w:rPr>
          <w:b/>
          <w:sz w:val="20"/>
        </w:rPr>
      </w:pPr>
    </w:p>
    <w:p w14:paraId="023CDB9C" w14:textId="77777777" w:rsidR="00684B17" w:rsidRDefault="00245333">
      <w:pPr>
        <w:pStyle w:val="BodyText"/>
        <w:spacing w:before="8"/>
        <w:rPr>
          <w:b/>
          <w:sz w:val="23"/>
        </w:rPr>
      </w:pPr>
      <w:r>
        <w:rPr>
          <w:noProof/>
          <w:color w:val="2B579A"/>
          <w:shd w:val="clear" w:color="auto" w:fill="E6E6E6"/>
        </w:rPr>
        <w:drawing>
          <wp:anchor distT="0" distB="0" distL="0" distR="0" simplePos="0" relativeHeight="251658243" behindDoc="0" locked="0" layoutInCell="1" allowOverlap="1" wp14:anchorId="108E9461" wp14:editId="48DEF660">
            <wp:simplePos x="0" y="0"/>
            <wp:positionH relativeFrom="page">
              <wp:posOffset>3389603</wp:posOffset>
            </wp:positionH>
            <wp:positionV relativeFrom="paragraph">
              <wp:posOffset>188793</wp:posOffset>
            </wp:positionV>
            <wp:extent cx="741839" cy="584644"/>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741839" cy="584644"/>
                    </a:xfrm>
                    <a:prstGeom prst="rect">
                      <a:avLst/>
                    </a:prstGeom>
                  </pic:spPr>
                </pic:pic>
              </a:graphicData>
            </a:graphic>
          </wp:anchor>
        </w:drawing>
      </w:r>
    </w:p>
    <w:p w14:paraId="73C194E9" w14:textId="77777777" w:rsidR="00684B17" w:rsidRDefault="00684B17">
      <w:pPr>
        <w:pStyle w:val="BodyText"/>
        <w:rPr>
          <w:b/>
          <w:sz w:val="26"/>
        </w:rPr>
      </w:pPr>
    </w:p>
    <w:p w14:paraId="647A930D" w14:textId="77777777" w:rsidR="00684B17" w:rsidRDefault="00684B17">
      <w:pPr>
        <w:pStyle w:val="BodyText"/>
        <w:rPr>
          <w:b/>
          <w:sz w:val="26"/>
        </w:rPr>
      </w:pPr>
    </w:p>
    <w:p w14:paraId="4D683390" w14:textId="77777777" w:rsidR="00684B17" w:rsidRDefault="00684B17">
      <w:pPr>
        <w:pStyle w:val="BodyText"/>
        <w:rPr>
          <w:b/>
          <w:sz w:val="26"/>
        </w:rPr>
      </w:pPr>
    </w:p>
    <w:p w14:paraId="318EECFC" w14:textId="77777777" w:rsidR="00684B17" w:rsidRDefault="00684B17">
      <w:pPr>
        <w:pStyle w:val="BodyText"/>
        <w:rPr>
          <w:b/>
          <w:sz w:val="26"/>
        </w:rPr>
      </w:pPr>
    </w:p>
    <w:p w14:paraId="532658EF" w14:textId="77777777" w:rsidR="00684B17" w:rsidRDefault="00684B17">
      <w:pPr>
        <w:pStyle w:val="BodyText"/>
        <w:rPr>
          <w:b/>
          <w:sz w:val="26"/>
        </w:rPr>
      </w:pPr>
    </w:p>
    <w:p w14:paraId="012EBD6B" w14:textId="77777777" w:rsidR="00684B17" w:rsidRDefault="00684B17">
      <w:pPr>
        <w:pStyle w:val="BodyText"/>
        <w:rPr>
          <w:b/>
          <w:sz w:val="26"/>
        </w:rPr>
      </w:pPr>
    </w:p>
    <w:p w14:paraId="79255742" w14:textId="77777777" w:rsidR="00684B17" w:rsidRDefault="00684B17">
      <w:pPr>
        <w:pStyle w:val="BodyText"/>
        <w:rPr>
          <w:b/>
          <w:sz w:val="26"/>
        </w:rPr>
      </w:pPr>
    </w:p>
    <w:p w14:paraId="0436590A" w14:textId="763D6EF7" w:rsidR="00245333" w:rsidRDefault="00245333">
      <w:pPr>
        <w:spacing w:before="187" w:line="480" w:lineRule="auto"/>
        <w:ind w:left="3960" w:right="4065"/>
        <w:jc w:val="center"/>
        <w:rPr>
          <w:b/>
          <w:spacing w:val="-57"/>
          <w:sz w:val="24"/>
          <w:szCs w:val="24"/>
        </w:rPr>
      </w:pPr>
      <w:r w:rsidRPr="51D2078E">
        <w:rPr>
          <w:b/>
          <w:sz w:val="24"/>
          <w:szCs w:val="24"/>
        </w:rPr>
        <w:t>Announcement Date:</w:t>
      </w:r>
      <w:r w:rsidRPr="51D2078E">
        <w:rPr>
          <w:b/>
          <w:spacing w:val="1"/>
          <w:sz w:val="24"/>
          <w:szCs w:val="24"/>
        </w:rPr>
        <w:t xml:space="preserve"> </w:t>
      </w:r>
      <w:r w:rsidR="001E6C3A" w:rsidRPr="51D2078E">
        <w:rPr>
          <w:b/>
          <w:spacing w:val="1"/>
          <w:sz w:val="24"/>
          <w:szCs w:val="24"/>
        </w:rPr>
        <w:t>1/</w:t>
      </w:r>
      <w:r w:rsidR="004C2AF8">
        <w:rPr>
          <w:b/>
          <w:spacing w:val="1"/>
          <w:sz w:val="24"/>
          <w:szCs w:val="24"/>
        </w:rPr>
        <w:t>07</w:t>
      </w:r>
      <w:r w:rsidR="001E6C3A" w:rsidRPr="51D2078E">
        <w:rPr>
          <w:b/>
          <w:spacing w:val="1"/>
          <w:sz w:val="24"/>
          <w:szCs w:val="24"/>
        </w:rPr>
        <w:t>/</w:t>
      </w:r>
      <w:r w:rsidR="001E6C3A" w:rsidRPr="15A51819">
        <w:rPr>
          <w:b/>
          <w:bCs/>
          <w:spacing w:val="1"/>
          <w:sz w:val="24"/>
          <w:szCs w:val="24"/>
        </w:rPr>
        <w:t>202</w:t>
      </w:r>
      <w:r w:rsidR="5382441C" w:rsidRPr="15A51819">
        <w:rPr>
          <w:b/>
          <w:bCs/>
          <w:spacing w:val="1"/>
          <w:sz w:val="24"/>
          <w:szCs w:val="24"/>
        </w:rPr>
        <w:t>2</w:t>
      </w:r>
    </w:p>
    <w:p w14:paraId="28917152" w14:textId="63F32F3A" w:rsidR="00684B17" w:rsidRDefault="00245333" w:rsidP="31AB8EDB">
      <w:pPr>
        <w:spacing w:before="187" w:line="480" w:lineRule="auto"/>
        <w:ind w:left="3960" w:right="4065"/>
        <w:jc w:val="center"/>
        <w:rPr>
          <w:b/>
          <w:bCs/>
          <w:sz w:val="24"/>
          <w:szCs w:val="24"/>
        </w:rPr>
      </w:pPr>
      <w:r w:rsidRPr="31AB8EDB">
        <w:rPr>
          <w:b/>
          <w:bCs/>
          <w:sz w:val="24"/>
          <w:szCs w:val="24"/>
        </w:rPr>
        <w:t>RFA</w:t>
      </w:r>
      <w:r w:rsidRPr="31AB8EDB">
        <w:rPr>
          <w:b/>
          <w:bCs/>
          <w:spacing w:val="-1"/>
          <w:sz w:val="24"/>
          <w:szCs w:val="24"/>
        </w:rPr>
        <w:t xml:space="preserve"> </w:t>
      </w:r>
      <w:r w:rsidRPr="31AB8EDB">
        <w:rPr>
          <w:b/>
          <w:bCs/>
          <w:sz w:val="24"/>
          <w:szCs w:val="24"/>
        </w:rPr>
        <w:t>Release</w:t>
      </w:r>
      <w:r w:rsidRPr="31AB8EDB">
        <w:rPr>
          <w:b/>
          <w:bCs/>
          <w:spacing w:val="-1"/>
          <w:sz w:val="24"/>
          <w:szCs w:val="24"/>
        </w:rPr>
        <w:t xml:space="preserve"> </w:t>
      </w:r>
      <w:r w:rsidRPr="31AB8EDB">
        <w:rPr>
          <w:b/>
          <w:bCs/>
          <w:sz w:val="24"/>
          <w:szCs w:val="24"/>
        </w:rPr>
        <w:t>Date:</w:t>
      </w:r>
      <w:r w:rsidRPr="31AB8EDB" w:rsidDel="00245333">
        <w:rPr>
          <w:b/>
          <w:bCs/>
          <w:sz w:val="24"/>
          <w:szCs w:val="24"/>
        </w:rPr>
        <w:t xml:space="preserve"> </w:t>
      </w:r>
      <w:r w:rsidR="001E6C3A">
        <w:rPr>
          <w:b/>
          <w:bCs/>
          <w:sz w:val="24"/>
          <w:szCs w:val="24"/>
        </w:rPr>
        <w:t>1/</w:t>
      </w:r>
      <w:r w:rsidR="00AB1E0C">
        <w:rPr>
          <w:b/>
          <w:bCs/>
          <w:sz w:val="24"/>
          <w:szCs w:val="24"/>
        </w:rPr>
        <w:t>07</w:t>
      </w:r>
      <w:r w:rsidRPr="31AB8EDB">
        <w:rPr>
          <w:b/>
          <w:bCs/>
          <w:sz w:val="24"/>
          <w:szCs w:val="24"/>
        </w:rPr>
        <w:t>/202</w:t>
      </w:r>
      <w:r w:rsidR="3CE86BAD" w:rsidRPr="31AB8EDB">
        <w:rPr>
          <w:b/>
          <w:bCs/>
          <w:sz w:val="24"/>
          <w:szCs w:val="24"/>
        </w:rPr>
        <w:t>2</w:t>
      </w:r>
    </w:p>
    <w:p w14:paraId="6EB51CD8" w14:textId="3588E342" w:rsidR="00684B17" w:rsidRDefault="00245333" w:rsidP="31AB8EDB">
      <w:pPr>
        <w:spacing w:line="480" w:lineRule="auto"/>
        <w:ind w:left="3299" w:right="3404" w:hanging="1"/>
        <w:jc w:val="center"/>
        <w:rPr>
          <w:b/>
          <w:bCs/>
          <w:sz w:val="24"/>
          <w:szCs w:val="24"/>
        </w:rPr>
      </w:pPr>
      <w:r w:rsidRPr="31AB8EDB">
        <w:rPr>
          <w:b/>
          <w:bCs/>
          <w:sz w:val="24"/>
          <w:szCs w:val="24"/>
        </w:rPr>
        <w:t>Pre-application Conference Date:</w:t>
      </w:r>
      <w:r w:rsidRPr="31AB8EDB">
        <w:rPr>
          <w:b/>
          <w:bCs/>
          <w:spacing w:val="1"/>
          <w:sz w:val="24"/>
          <w:szCs w:val="24"/>
        </w:rPr>
        <w:t xml:space="preserve"> </w:t>
      </w:r>
      <w:r w:rsidR="001E6C3A">
        <w:rPr>
          <w:b/>
          <w:bCs/>
          <w:spacing w:val="1"/>
          <w:sz w:val="24"/>
          <w:szCs w:val="24"/>
        </w:rPr>
        <w:t>1/</w:t>
      </w:r>
      <w:r w:rsidR="000D77B6" w:rsidRPr="730AF13C">
        <w:rPr>
          <w:b/>
          <w:sz w:val="24"/>
          <w:szCs w:val="24"/>
        </w:rPr>
        <w:t>26</w:t>
      </w:r>
      <w:r w:rsidRPr="31AB8EDB">
        <w:rPr>
          <w:b/>
          <w:bCs/>
          <w:sz w:val="24"/>
          <w:szCs w:val="24"/>
        </w:rPr>
        <w:t>/202</w:t>
      </w:r>
      <w:r w:rsidR="00B53246">
        <w:rPr>
          <w:b/>
          <w:bCs/>
          <w:sz w:val="24"/>
          <w:szCs w:val="24"/>
        </w:rPr>
        <w:t>2</w:t>
      </w:r>
      <w:r>
        <w:rPr>
          <w:b/>
          <w:sz w:val="24"/>
          <w:szCs w:val="24"/>
        </w:rPr>
        <w:t xml:space="preserve"> </w:t>
      </w:r>
      <w:r w:rsidRPr="31AB8EDB">
        <w:rPr>
          <w:b/>
          <w:bCs/>
          <w:sz w:val="24"/>
          <w:szCs w:val="24"/>
        </w:rPr>
        <w:t>Application</w:t>
      </w:r>
      <w:r w:rsidRPr="31AB8EDB">
        <w:rPr>
          <w:b/>
          <w:bCs/>
          <w:spacing w:val="-3"/>
          <w:sz w:val="24"/>
          <w:szCs w:val="24"/>
        </w:rPr>
        <w:t xml:space="preserve"> </w:t>
      </w:r>
      <w:r w:rsidRPr="31AB8EDB">
        <w:rPr>
          <w:b/>
          <w:bCs/>
          <w:sz w:val="24"/>
          <w:szCs w:val="24"/>
        </w:rPr>
        <w:t>Submission</w:t>
      </w:r>
      <w:r w:rsidRPr="31AB8EDB">
        <w:rPr>
          <w:b/>
          <w:bCs/>
          <w:spacing w:val="-2"/>
          <w:sz w:val="24"/>
          <w:szCs w:val="24"/>
        </w:rPr>
        <w:t xml:space="preserve"> </w:t>
      </w:r>
      <w:r w:rsidRPr="31AB8EDB">
        <w:rPr>
          <w:b/>
          <w:bCs/>
          <w:sz w:val="24"/>
          <w:szCs w:val="24"/>
        </w:rPr>
        <w:t>Deadline:</w:t>
      </w:r>
      <w:r w:rsidRPr="31AB8EDB">
        <w:rPr>
          <w:b/>
          <w:bCs/>
          <w:spacing w:val="55"/>
          <w:sz w:val="24"/>
          <w:szCs w:val="24"/>
        </w:rPr>
        <w:t xml:space="preserve"> </w:t>
      </w:r>
      <w:r w:rsidR="000A5857">
        <w:rPr>
          <w:b/>
          <w:bCs/>
        </w:rPr>
        <w:t>2</w:t>
      </w:r>
      <w:r w:rsidR="009B5C33" w:rsidRPr="009B5C33">
        <w:rPr>
          <w:b/>
          <w:bCs/>
        </w:rPr>
        <w:t>/</w:t>
      </w:r>
      <w:r w:rsidR="77AD1A01" w:rsidRPr="730AF13C">
        <w:rPr>
          <w:b/>
          <w:bCs/>
        </w:rPr>
        <w:t>0</w:t>
      </w:r>
      <w:r w:rsidR="00214544">
        <w:rPr>
          <w:b/>
          <w:bCs/>
        </w:rPr>
        <w:t>7</w:t>
      </w:r>
      <w:r w:rsidR="009B5C33" w:rsidRPr="009B5C33">
        <w:rPr>
          <w:b/>
          <w:bCs/>
        </w:rPr>
        <w:t>/202</w:t>
      </w:r>
      <w:r w:rsidR="00B53246">
        <w:rPr>
          <w:b/>
          <w:bCs/>
        </w:rPr>
        <w:t>2</w:t>
      </w:r>
    </w:p>
    <w:p w14:paraId="3520844E" w14:textId="77777777" w:rsidR="00684B17" w:rsidRDefault="00684B17">
      <w:pPr>
        <w:pStyle w:val="BodyText"/>
        <w:rPr>
          <w:b/>
          <w:sz w:val="26"/>
        </w:rPr>
      </w:pPr>
    </w:p>
    <w:p w14:paraId="3B80654D" w14:textId="77777777" w:rsidR="00684B17" w:rsidRDefault="00684B17">
      <w:pPr>
        <w:pStyle w:val="BodyText"/>
        <w:rPr>
          <w:b/>
          <w:sz w:val="26"/>
        </w:rPr>
      </w:pPr>
    </w:p>
    <w:p w14:paraId="47BB00F5" w14:textId="77777777" w:rsidR="00684B17" w:rsidRDefault="00684B17">
      <w:pPr>
        <w:pStyle w:val="BodyText"/>
        <w:rPr>
          <w:b/>
          <w:sz w:val="26"/>
        </w:rPr>
      </w:pPr>
    </w:p>
    <w:p w14:paraId="6C208381" w14:textId="77777777" w:rsidR="00684B17" w:rsidRDefault="00684B17">
      <w:pPr>
        <w:pStyle w:val="BodyText"/>
        <w:rPr>
          <w:b/>
          <w:sz w:val="26"/>
        </w:rPr>
      </w:pPr>
    </w:p>
    <w:p w14:paraId="3661D729" w14:textId="77777777" w:rsidR="00684B17" w:rsidRDefault="00245333">
      <w:pPr>
        <w:pStyle w:val="Heading1"/>
        <w:spacing w:before="185"/>
      </w:pPr>
      <w:r>
        <w:t>LATE</w:t>
      </w:r>
      <w:r>
        <w:rPr>
          <w:spacing w:val="-1"/>
        </w:rPr>
        <w:t xml:space="preserve"> </w:t>
      </w:r>
      <w:r>
        <w:t>APPLICATIONS</w:t>
      </w:r>
      <w:r>
        <w:rPr>
          <w:spacing w:val="1"/>
        </w:rPr>
        <w:t xml:space="preserve"> </w:t>
      </w:r>
      <w:r>
        <w:rPr>
          <w:u w:val="single"/>
        </w:rPr>
        <w:t>WILL</w:t>
      </w:r>
      <w:r>
        <w:rPr>
          <w:spacing w:val="-1"/>
          <w:u w:val="single"/>
        </w:rPr>
        <w:t xml:space="preserve"> </w:t>
      </w:r>
      <w:r>
        <w:rPr>
          <w:u w:val="single"/>
        </w:rPr>
        <w:t>NOT</w:t>
      </w:r>
      <w:r>
        <w:rPr>
          <w:spacing w:val="-2"/>
        </w:rPr>
        <w:t xml:space="preserve"> </w:t>
      </w:r>
      <w:r>
        <w:t>BE</w:t>
      </w:r>
      <w:r>
        <w:rPr>
          <w:spacing w:val="-1"/>
        </w:rPr>
        <w:t xml:space="preserve"> </w:t>
      </w:r>
      <w:r>
        <w:t>FORWARDED</w:t>
      </w:r>
      <w:r>
        <w:rPr>
          <w:spacing w:val="-1"/>
        </w:rPr>
        <w:t xml:space="preserve"> </w:t>
      </w:r>
      <w:r>
        <w:t>TO</w:t>
      </w:r>
      <w:r>
        <w:rPr>
          <w:spacing w:val="-1"/>
        </w:rPr>
        <w:t xml:space="preserve"> </w:t>
      </w:r>
      <w:r>
        <w:t>THE REVIEW</w:t>
      </w:r>
      <w:r>
        <w:rPr>
          <w:spacing w:val="-1"/>
        </w:rPr>
        <w:t xml:space="preserve"> </w:t>
      </w:r>
      <w:r>
        <w:t>PANEL</w:t>
      </w:r>
    </w:p>
    <w:p w14:paraId="62881DEE" w14:textId="77777777" w:rsidR="00684B17" w:rsidRDefault="00684B17">
      <w:pPr>
        <w:sectPr w:rsidR="00684B17">
          <w:footerReference w:type="default" r:id="rId11"/>
          <w:type w:val="continuous"/>
          <w:pgSz w:w="12240" w:h="15840"/>
          <w:pgMar w:top="1180" w:right="140" w:bottom="1260" w:left="700" w:header="0" w:footer="1061" w:gutter="0"/>
          <w:pgNumType w:start="1"/>
          <w:cols w:space="720"/>
        </w:sectPr>
      </w:pPr>
    </w:p>
    <w:p w14:paraId="1AF10BBB" w14:textId="77777777" w:rsidR="00684B17" w:rsidRDefault="00245333" w:rsidP="00837854">
      <w:pPr>
        <w:spacing w:before="59"/>
        <w:ind w:left="471" w:right="600"/>
        <w:rPr>
          <w:b/>
          <w:sz w:val="32"/>
        </w:rPr>
      </w:pPr>
      <w:r>
        <w:rPr>
          <w:b/>
          <w:sz w:val="32"/>
        </w:rPr>
        <w:lastRenderedPageBreak/>
        <w:t>Executive</w:t>
      </w:r>
      <w:r>
        <w:rPr>
          <w:b/>
          <w:spacing w:val="-3"/>
          <w:sz w:val="32"/>
        </w:rPr>
        <w:t xml:space="preserve"> </w:t>
      </w:r>
      <w:r>
        <w:rPr>
          <w:b/>
          <w:sz w:val="32"/>
        </w:rPr>
        <w:t>Summary:</w:t>
      </w:r>
    </w:p>
    <w:p w14:paraId="2C5BB75D" w14:textId="77777777" w:rsidR="00684B17" w:rsidRDefault="00684B17" w:rsidP="00837854">
      <w:pPr>
        <w:pStyle w:val="BodyText"/>
        <w:spacing w:before="1"/>
        <w:ind w:right="600"/>
        <w:rPr>
          <w:b/>
          <w:sz w:val="32"/>
        </w:rPr>
      </w:pPr>
    </w:p>
    <w:p w14:paraId="559627A0" w14:textId="262291DB" w:rsidR="00684B17" w:rsidRDefault="00245333" w:rsidP="00837854">
      <w:pPr>
        <w:pStyle w:val="BodyText"/>
        <w:tabs>
          <w:tab w:val="left" w:pos="6138"/>
        </w:tabs>
        <w:ind w:left="471" w:right="600"/>
      </w:pPr>
      <w:r>
        <w:t>The</w:t>
      </w:r>
      <w:r>
        <w:rPr>
          <w:spacing w:val="21"/>
        </w:rPr>
        <w:t xml:space="preserve"> </w:t>
      </w:r>
      <w:r>
        <w:t>District</w:t>
      </w:r>
      <w:r>
        <w:rPr>
          <w:spacing w:val="23"/>
        </w:rPr>
        <w:t xml:space="preserve"> </w:t>
      </w:r>
      <w:r>
        <w:t>of</w:t>
      </w:r>
      <w:r>
        <w:rPr>
          <w:spacing w:val="23"/>
        </w:rPr>
        <w:t xml:space="preserve"> </w:t>
      </w:r>
      <w:r>
        <w:t>Columbia</w:t>
      </w:r>
      <w:r>
        <w:rPr>
          <w:spacing w:val="21"/>
        </w:rPr>
        <w:t xml:space="preserve"> </w:t>
      </w:r>
      <w:r>
        <w:t>(District),</w:t>
      </w:r>
      <w:r>
        <w:rPr>
          <w:spacing w:val="24"/>
        </w:rPr>
        <w:t xml:space="preserve"> </w:t>
      </w:r>
      <w:r>
        <w:t>Department</w:t>
      </w:r>
      <w:r>
        <w:rPr>
          <w:spacing w:val="26"/>
        </w:rPr>
        <w:t xml:space="preserve"> </w:t>
      </w:r>
      <w:r>
        <w:t>of</w:t>
      </w:r>
      <w:r>
        <w:rPr>
          <w:spacing w:val="22"/>
        </w:rPr>
        <w:t xml:space="preserve"> </w:t>
      </w:r>
      <w:r>
        <w:t>Human</w:t>
      </w:r>
      <w:r>
        <w:rPr>
          <w:spacing w:val="22"/>
        </w:rPr>
        <w:t xml:space="preserve"> </w:t>
      </w:r>
      <w:r>
        <w:t>Services</w:t>
      </w:r>
      <w:r>
        <w:rPr>
          <w:spacing w:val="26"/>
        </w:rPr>
        <w:t xml:space="preserve"> </w:t>
      </w:r>
      <w:r>
        <w:t>(DHS),</w:t>
      </w:r>
      <w:r>
        <w:rPr>
          <w:spacing w:val="22"/>
        </w:rPr>
        <w:t xml:space="preserve"> </w:t>
      </w:r>
      <w:r>
        <w:t>is</w:t>
      </w:r>
      <w:r>
        <w:rPr>
          <w:spacing w:val="28"/>
        </w:rPr>
        <w:t xml:space="preserve"> </w:t>
      </w:r>
      <w:r>
        <w:t>accepting</w:t>
      </w:r>
      <w:r>
        <w:rPr>
          <w:spacing w:val="23"/>
        </w:rPr>
        <w:t xml:space="preserve"> </w:t>
      </w:r>
      <w:r>
        <w:t>applications</w:t>
      </w:r>
      <w:r>
        <w:rPr>
          <w:spacing w:val="24"/>
        </w:rPr>
        <w:t xml:space="preserve"> </w:t>
      </w:r>
      <w:r>
        <w:t>for</w:t>
      </w:r>
      <w:r>
        <w:rPr>
          <w:spacing w:val="-57"/>
        </w:rPr>
        <w:t xml:space="preserve"> </w:t>
      </w:r>
      <w:r>
        <w:t>Fiscal</w:t>
      </w:r>
      <w:r>
        <w:rPr>
          <w:spacing w:val="49"/>
        </w:rPr>
        <w:t xml:space="preserve"> </w:t>
      </w:r>
      <w:r>
        <w:t>Year</w:t>
      </w:r>
      <w:r>
        <w:rPr>
          <w:spacing w:val="46"/>
        </w:rPr>
        <w:t xml:space="preserve"> </w:t>
      </w:r>
      <w:r>
        <w:t>(FY)</w:t>
      </w:r>
      <w:r>
        <w:rPr>
          <w:spacing w:val="46"/>
        </w:rPr>
        <w:t xml:space="preserve"> </w:t>
      </w:r>
      <w:r>
        <w:t>202</w:t>
      </w:r>
      <w:r w:rsidR="2B93B5D0">
        <w:t>2</w:t>
      </w:r>
      <w:r>
        <w:rPr>
          <w:spacing w:val="51"/>
        </w:rPr>
        <w:t xml:space="preserve"> </w:t>
      </w:r>
      <w:r>
        <w:t>to</w:t>
      </w:r>
      <w:r>
        <w:rPr>
          <w:spacing w:val="48"/>
        </w:rPr>
        <w:t xml:space="preserve"> </w:t>
      </w:r>
      <w:r>
        <w:t>establish</w:t>
      </w:r>
      <w:r>
        <w:rPr>
          <w:spacing w:val="47"/>
        </w:rPr>
        <w:t xml:space="preserve"> </w:t>
      </w:r>
      <w:r>
        <w:t>to</w:t>
      </w:r>
      <w:r>
        <w:rPr>
          <w:spacing w:val="47"/>
        </w:rPr>
        <w:t xml:space="preserve"> </w:t>
      </w:r>
      <w:r>
        <w:t>establish</w:t>
      </w:r>
      <w:r>
        <w:rPr>
          <w:spacing w:val="47"/>
        </w:rPr>
        <w:t xml:space="preserve"> </w:t>
      </w:r>
      <w:r>
        <w:t>a</w:t>
      </w:r>
      <w:r>
        <w:rPr>
          <w:spacing w:val="49"/>
        </w:rPr>
        <w:t xml:space="preserve"> </w:t>
      </w:r>
      <w:r>
        <w:t>Wrap-Around</w:t>
      </w:r>
      <w:r>
        <w:rPr>
          <w:spacing w:val="49"/>
        </w:rPr>
        <w:t xml:space="preserve"> </w:t>
      </w:r>
      <w:r>
        <w:t>Workforce</w:t>
      </w:r>
      <w:r>
        <w:rPr>
          <w:spacing w:val="49"/>
        </w:rPr>
        <w:t xml:space="preserve"> </w:t>
      </w:r>
      <w:r>
        <w:t>Development</w:t>
      </w:r>
      <w:r>
        <w:rPr>
          <w:spacing w:val="48"/>
        </w:rPr>
        <w:t xml:space="preserve"> </w:t>
      </w:r>
      <w:r>
        <w:t>Program</w:t>
      </w:r>
      <w:r>
        <w:rPr>
          <w:spacing w:val="47"/>
        </w:rPr>
        <w:t xml:space="preserve"> </w:t>
      </w:r>
      <w:r>
        <w:t>for</w:t>
      </w:r>
      <w:r>
        <w:rPr>
          <w:spacing w:val="-57"/>
        </w:rPr>
        <w:t xml:space="preserve"> </w:t>
      </w:r>
      <w:r>
        <w:t>Transgender,</w:t>
      </w:r>
      <w:r>
        <w:rPr>
          <w:spacing w:val="52"/>
        </w:rPr>
        <w:t xml:space="preserve"> </w:t>
      </w:r>
      <w:r>
        <w:t>Non-binary,</w:t>
      </w:r>
      <w:r>
        <w:rPr>
          <w:spacing w:val="52"/>
        </w:rPr>
        <w:t xml:space="preserve"> </w:t>
      </w:r>
      <w:r>
        <w:t>and</w:t>
      </w:r>
      <w:r>
        <w:rPr>
          <w:spacing w:val="54"/>
        </w:rPr>
        <w:t xml:space="preserve"> </w:t>
      </w:r>
      <w:r>
        <w:t>Gender-Nonconforming</w:t>
      </w:r>
      <w:r>
        <w:tab/>
        <w:t>(TGNC)</w:t>
      </w:r>
      <w:r>
        <w:rPr>
          <w:spacing w:val="53"/>
        </w:rPr>
        <w:t xml:space="preserve"> </w:t>
      </w:r>
      <w:r>
        <w:t>District</w:t>
      </w:r>
      <w:r>
        <w:rPr>
          <w:spacing w:val="54"/>
        </w:rPr>
        <w:t xml:space="preserve"> </w:t>
      </w:r>
      <w:r w:rsidR="4D2192CF">
        <w:t xml:space="preserve">residents </w:t>
      </w:r>
      <w:r w:rsidR="25E0D497">
        <w:t xml:space="preserve">age 25 and older </w:t>
      </w:r>
      <w:r>
        <w:t>experiencing</w:t>
      </w:r>
      <w:r>
        <w:rPr>
          <w:spacing w:val="20"/>
        </w:rPr>
        <w:t xml:space="preserve"> </w:t>
      </w:r>
      <w:r>
        <w:t>or</w:t>
      </w:r>
      <w:r>
        <w:rPr>
          <w:spacing w:val="23"/>
        </w:rPr>
        <w:t xml:space="preserve"> </w:t>
      </w:r>
      <w:r>
        <w:t>at</w:t>
      </w:r>
      <w:r>
        <w:rPr>
          <w:spacing w:val="20"/>
        </w:rPr>
        <w:t xml:space="preserve"> </w:t>
      </w:r>
      <w:r>
        <w:t>risk</w:t>
      </w:r>
      <w:r>
        <w:rPr>
          <w:spacing w:val="21"/>
        </w:rPr>
        <w:t xml:space="preserve"> </w:t>
      </w:r>
      <w:r>
        <w:t>of</w:t>
      </w:r>
      <w:r>
        <w:rPr>
          <w:spacing w:val="19"/>
        </w:rPr>
        <w:t xml:space="preserve"> </w:t>
      </w:r>
      <w:r>
        <w:t>experiencing</w:t>
      </w:r>
      <w:r>
        <w:rPr>
          <w:spacing w:val="21"/>
        </w:rPr>
        <w:t xml:space="preserve"> </w:t>
      </w:r>
      <w:r>
        <w:t>homelessness</w:t>
      </w:r>
      <w:r>
        <w:rPr>
          <w:spacing w:val="24"/>
        </w:rPr>
        <w:t xml:space="preserve"> </w:t>
      </w:r>
      <w:r>
        <w:t>in</w:t>
      </w:r>
      <w:r>
        <w:rPr>
          <w:spacing w:val="21"/>
        </w:rPr>
        <w:t xml:space="preserve"> </w:t>
      </w:r>
      <w:r>
        <w:t>the</w:t>
      </w:r>
      <w:r>
        <w:rPr>
          <w:spacing w:val="19"/>
        </w:rPr>
        <w:t xml:space="preserve"> </w:t>
      </w:r>
      <w:r>
        <w:t>District</w:t>
      </w:r>
      <w:r>
        <w:rPr>
          <w:spacing w:val="21"/>
        </w:rPr>
        <w:t xml:space="preserve"> </w:t>
      </w:r>
      <w:r>
        <w:t>of</w:t>
      </w:r>
      <w:r>
        <w:rPr>
          <w:spacing w:val="21"/>
        </w:rPr>
        <w:t xml:space="preserve"> </w:t>
      </w:r>
      <w:r>
        <w:t>Columbia</w:t>
      </w:r>
      <w:r>
        <w:rPr>
          <w:spacing w:val="20"/>
        </w:rPr>
        <w:t xml:space="preserve"> </w:t>
      </w:r>
      <w:r>
        <w:t>per</w:t>
      </w:r>
      <w:r>
        <w:rPr>
          <w:spacing w:val="19"/>
        </w:rPr>
        <w:t xml:space="preserve"> </w:t>
      </w:r>
      <w:r>
        <w:t>the</w:t>
      </w:r>
      <w:r>
        <w:rPr>
          <w:spacing w:val="23"/>
        </w:rPr>
        <w:t xml:space="preserve"> </w:t>
      </w:r>
      <w:r>
        <w:t>requirements</w:t>
      </w:r>
      <w:r>
        <w:rPr>
          <w:spacing w:val="24"/>
        </w:rPr>
        <w:t xml:space="preserve"> </w:t>
      </w:r>
      <w:r>
        <w:t>of</w:t>
      </w:r>
      <w:r>
        <w:rPr>
          <w:spacing w:val="-57"/>
        </w:rPr>
        <w:t xml:space="preserve"> </w:t>
      </w:r>
      <w:r w:rsidR="00673FE8">
        <w:t xml:space="preserve"> </w:t>
      </w:r>
      <w:r w:rsidR="00280760">
        <w:t xml:space="preserve">  </w:t>
      </w:r>
      <w:r>
        <w:t>the</w:t>
      </w:r>
      <w:r>
        <w:rPr>
          <w:spacing w:val="23"/>
        </w:rPr>
        <w:t xml:space="preserve"> </w:t>
      </w:r>
      <w:r w:rsidR="00280760">
        <w:t>Homeless Services Reform Act of 2017, D.C. Law 16-296</w:t>
      </w:r>
      <w:r>
        <w:t xml:space="preserve"> which</w:t>
      </w:r>
      <w:r>
        <w:rPr>
          <w:spacing w:val="24"/>
        </w:rPr>
        <w:t xml:space="preserve"> </w:t>
      </w:r>
      <w:r>
        <w:t>amended</w:t>
      </w:r>
      <w:r>
        <w:rPr>
          <w:spacing w:val="23"/>
        </w:rPr>
        <w:t xml:space="preserve"> </w:t>
      </w:r>
      <w:r>
        <w:t>the</w:t>
      </w:r>
      <w:r>
        <w:rPr>
          <w:spacing w:val="25"/>
        </w:rPr>
        <w:t xml:space="preserve"> </w:t>
      </w:r>
      <w:r>
        <w:t>Homeless</w:t>
      </w:r>
      <w:r>
        <w:rPr>
          <w:spacing w:val="-57"/>
        </w:rPr>
        <w:t xml:space="preserve"> </w:t>
      </w:r>
      <w:r>
        <w:t>Services</w:t>
      </w:r>
      <w:r>
        <w:rPr>
          <w:spacing w:val="5"/>
        </w:rPr>
        <w:t xml:space="preserve"> </w:t>
      </w:r>
      <w:r>
        <w:t>Reform</w:t>
      </w:r>
      <w:r>
        <w:rPr>
          <w:spacing w:val="6"/>
        </w:rPr>
        <w:t xml:space="preserve"> </w:t>
      </w:r>
      <w:r>
        <w:t>Act</w:t>
      </w:r>
      <w:r>
        <w:rPr>
          <w:spacing w:val="6"/>
        </w:rPr>
        <w:t xml:space="preserve"> </w:t>
      </w:r>
      <w:r>
        <w:t>of</w:t>
      </w:r>
      <w:r>
        <w:rPr>
          <w:spacing w:val="5"/>
        </w:rPr>
        <w:t xml:space="preserve"> </w:t>
      </w:r>
      <w:r>
        <w:t>2005,</w:t>
      </w:r>
      <w:r>
        <w:rPr>
          <w:spacing w:val="5"/>
        </w:rPr>
        <w:t xml:space="preserve"> </w:t>
      </w:r>
      <w:r>
        <w:t>effective</w:t>
      </w:r>
      <w:r>
        <w:rPr>
          <w:spacing w:val="5"/>
        </w:rPr>
        <w:t xml:space="preserve"> </w:t>
      </w:r>
      <w:r>
        <w:t>October</w:t>
      </w:r>
      <w:r>
        <w:rPr>
          <w:spacing w:val="7"/>
        </w:rPr>
        <w:t xml:space="preserve"> </w:t>
      </w:r>
      <w:r>
        <w:t>22,</w:t>
      </w:r>
      <w:r>
        <w:rPr>
          <w:spacing w:val="5"/>
        </w:rPr>
        <w:t xml:space="preserve"> </w:t>
      </w:r>
      <w:r>
        <w:t>2005</w:t>
      </w:r>
      <w:r>
        <w:rPr>
          <w:spacing w:val="5"/>
        </w:rPr>
        <w:t xml:space="preserve"> </w:t>
      </w:r>
      <w:r>
        <w:t>(D.C.</w:t>
      </w:r>
      <w:r>
        <w:rPr>
          <w:spacing w:val="5"/>
        </w:rPr>
        <w:t xml:space="preserve"> </w:t>
      </w:r>
      <w:r>
        <w:t>Law</w:t>
      </w:r>
      <w:r>
        <w:rPr>
          <w:spacing w:val="5"/>
        </w:rPr>
        <w:t xml:space="preserve"> </w:t>
      </w:r>
      <w:r>
        <w:t>16-35,</w:t>
      </w:r>
      <w:r>
        <w:rPr>
          <w:spacing w:val="5"/>
        </w:rPr>
        <w:t xml:space="preserve"> </w:t>
      </w:r>
      <w:r>
        <w:t>D.C.</w:t>
      </w:r>
      <w:r>
        <w:rPr>
          <w:spacing w:val="6"/>
        </w:rPr>
        <w:t xml:space="preserve"> </w:t>
      </w:r>
      <w:r>
        <w:t>Official</w:t>
      </w:r>
      <w:r>
        <w:rPr>
          <w:spacing w:val="6"/>
        </w:rPr>
        <w:t xml:space="preserve"> </w:t>
      </w:r>
      <w:r>
        <w:t>Code</w:t>
      </w:r>
      <w:r>
        <w:rPr>
          <w:spacing w:val="5"/>
        </w:rPr>
        <w:t xml:space="preserve"> </w:t>
      </w:r>
      <w:r>
        <w:t>§</w:t>
      </w:r>
      <w:r>
        <w:rPr>
          <w:spacing w:val="3"/>
        </w:rPr>
        <w:t xml:space="preserve"> </w:t>
      </w:r>
      <w:r>
        <w:t>4-751.01</w:t>
      </w:r>
      <w:r>
        <w:rPr>
          <w:spacing w:val="-57"/>
        </w:rPr>
        <w:t xml:space="preserve"> </w:t>
      </w:r>
      <w:r w:rsidRPr="31AB8EDB">
        <w:rPr>
          <w:i/>
          <w:iCs/>
        </w:rPr>
        <w:t>et</w:t>
      </w:r>
      <w:r w:rsidRPr="31AB8EDB">
        <w:rPr>
          <w:i/>
          <w:iCs/>
          <w:spacing w:val="54"/>
        </w:rPr>
        <w:t xml:space="preserve"> </w:t>
      </w:r>
      <w:r w:rsidRPr="31AB8EDB">
        <w:rPr>
          <w:i/>
          <w:iCs/>
        </w:rPr>
        <w:t>seq</w:t>
      </w:r>
      <w:r>
        <w:t>),</w:t>
      </w:r>
      <w:r>
        <w:rPr>
          <w:spacing w:val="56"/>
        </w:rPr>
        <w:t xml:space="preserve"> </w:t>
      </w:r>
      <w:r>
        <w:t>and</w:t>
      </w:r>
      <w:r>
        <w:rPr>
          <w:spacing w:val="54"/>
        </w:rPr>
        <w:t xml:space="preserve"> </w:t>
      </w:r>
      <w:r w:rsidR="005F1FF5">
        <w:rPr>
          <w:spacing w:val="54"/>
        </w:rPr>
        <w:t xml:space="preserve">Homeward </w:t>
      </w:r>
      <w:r w:rsidR="00E71A39">
        <w:rPr>
          <w:spacing w:val="54"/>
        </w:rPr>
        <w:t>DC</w:t>
      </w:r>
      <w:r w:rsidR="00997021">
        <w:rPr>
          <w:spacing w:val="54"/>
        </w:rPr>
        <w:t xml:space="preserve"> 2.0</w:t>
      </w:r>
      <w:r w:rsidR="00ED5019">
        <w:rPr>
          <w:spacing w:val="54"/>
        </w:rPr>
        <w:t xml:space="preserve">; </w:t>
      </w:r>
      <w:r w:rsidR="00971A5B">
        <w:rPr>
          <w:spacing w:val="54"/>
        </w:rPr>
        <w:t>the District’s S</w:t>
      </w:r>
      <w:r w:rsidR="00ED5019">
        <w:rPr>
          <w:spacing w:val="54"/>
        </w:rPr>
        <w:t xml:space="preserve">trategic </w:t>
      </w:r>
      <w:r w:rsidR="00971A5B">
        <w:rPr>
          <w:spacing w:val="54"/>
        </w:rPr>
        <w:t>P</w:t>
      </w:r>
      <w:r w:rsidR="00ED5019">
        <w:rPr>
          <w:spacing w:val="54"/>
        </w:rPr>
        <w:t xml:space="preserve">lan to </w:t>
      </w:r>
      <w:r w:rsidR="00E71A39" w:rsidRPr="00E71A39">
        <w:rPr>
          <w:spacing w:val="54"/>
        </w:rPr>
        <w:t>end long-term homelessness</w:t>
      </w:r>
      <w:r>
        <w:t>.</w:t>
      </w:r>
      <w:r>
        <w:rPr>
          <w:spacing w:val="1"/>
        </w:rPr>
        <w:t xml:space="preserve"> </w:t>
      </w:r>
      <w:hyperlink r:id="rId12" w:history="1">
        <w:r w:rsidR="006D033B" w:rsidRPr="00175F24">
          <w:rPr>
            <w:rStyle w:val="Hyperlink"/>
          </w:rPr>
          <w:t>https://ich.dc.gov/sites/default/files/dc/sites/ich/page_content/attachments/Homeward-DC-Report_FY2021-2025%5B1%5D.pdf</w:t>
        </w:r>
      </w:hyperlink>
      <w:r w:rsidR="006D033B">
        <w:t xml:space="preserve"> </w:t>
      </w:r>
    </w:p>
    <w:p w14:paraId="7C7B11D8" w14:textId="77777777" w:rsidR="00684B17" w:rsidRDefault="00684B17" w:rsidP="00837854">
      <w:pPr>
        <w:pStyle w:val="BodyText"/>
        <w:spacing w:before="3"/>
        <w:ind w:right="600"/>
        <w:rPr>
          <w:sz w:val="16"/>
        </w:rPr>
      </w:pPr>
    </w:p>
    <w:p w14:paraId="7B3C5467" w14:textId="28ED27F2" w:rsidR="00684B17" w:rsidRDefault="00245333" w:rsidP="00837854">
      <w:pPr>
        <w:pStyle w:val="BodyText"/>
        <w:spacing w:before="90"/>
        <w:ind w:left="471" w:right="600"/>
        <w:jc w:val="both"/>
      </w:pPr>
      <w:r>
        <w:t>The District seeks to provide funding to establish a Wrap-Around Workforce Development Program for TGNC</w:t>
      </w:r>
      <w:r>
        <w:rPr>
          <w:spacing w:val="-57"/>
        </w:rPr>
        <w:t xml:space="preserve"> </w:t>
      </w:r>
      <w:r>
        <w:t xml:space="preserve">District </w:t>
      </w:r>
      <w:r w:rsidR="7F43B76C">
        <w:t>individuals</w:t>
      </w:r>
      <w:r>
        <w:t>,</w:t>
      </w:r>
      <w:r w:rsidR="00E14A00">
        <w:t xml:space="preserve"> </w:t>
      </w:r>
      <w:r w:rsidR="00E14A00" w:rsidRPr="00E14A00">
        <w:t>over the age of 25</w:t>
      </w:r>
      <w:r>
        <w:t xml:space="preserve">, who are homelessness or </w:t>
      </w:r>
      <w:r w:rsidR="00541C96">
        <w:t xml:space="preserve">at risk of </w:t>
      </w:r>
      <w:r>
        <w:t>experiencing homelessness. In</w:t>
      </w:r>
      <w:r>
        <w:rPr>
          <w:spacing w:val="1"/>
        </w:rPr>
        <w:t xml:space="preserve"> </w:t>
      </w:r>
      <w:r>
        <w:t>addition to job readiness training, the workforce development program will provide wrap-around services to</w:t>
      </w:r>
      <w:r>
        <w:rPr>
          <w:spacing w:val="1"/>
        </w:rPr>
        <w:t xml:space="preserve"> </w:t>
      </w:r>
      <w:r>
        <w:t>support</w:t>
      </w:r>
      <w:r>
        <w:rPr>
          <w:spacing w:val="-1"/>
        </w:rPr>
        <w:t xml:space="preserve"> </w:t>
      </w:r>
      <w:r>
        <w:t>the</w:t>
      </w:r>
      <w:r>
        <w:rPr>
          <w:spacing w:val="-1"/>
        </w:rPr>
        <w:t xml:space="preserve"> </w:t>
      </w:r>
      <w:r>
        <w:t>needs of</w:t>
      </w:r>
      <w:r>
        <w:rPr>
          <w:spacing w:val="-1"/>
        </w:rPr>
        <w:t xml:space="preserve"> </w:t>
      </w:r>
      <w:r>
        <w:t>participants through the</w:t>
      </w:r>
      <w:r>
        <w:rPr>
          <w:spacing w:val="-1"/>
        </w:rPr>
        <w:t xml:space="preserve"> </w:t>
      </w:r>
      <w:r>
        <w:t>program’s duration.</w:t>
      </w:r>
      <w:r w:rsidR="00616F2C">
        <w:t xml:space="preserve"> </w:t>
      </w:r>
      <w:r>
        <w:t>Applica</w:t>
      </w:r>
      <w:r w:rsidR="60319D13">
        <w:t>nts</w:t>
      </w:r>
      <w:r>
        <w:rPr>
          <w:spacing w:val="1"/>
        </w:rPr>
        <w:t xml:space="preserve"> </w:t>
      </w:r>
      <w:r>
        <w:t>must demonstrate their intent and</w:t>
      </w:r>
      <w:r w:rsidR="00616F2C">
        <w:t xml:space="preserve"> </w:t>
      </w:r>
      <w:r>
        <w:t>ability to leverage non-governmental assets; coordinate</w:t>
      </w:r>
      <w:r>
        <w:rPr>
          <w:spacing w:val="1"/>
        </w:rPr>
        <w:t xml:space="preserve"> </w:t>
      </w:r>
      <w:r>
        <w:t>with other experts supporting the TGNC community, collaborate with seasoned workforce development</w:t>
      </w:r>
      <w:r>
        <w:rPr>
          <w:spacing w:val="1"/>
        </w:rPr>
        <w:t xml:space="preserve"> </w:t>
      </w:r>
      <w:r>
        <w:t>programs (</w:t>
      </w:r>
      <w:r>
        <w:rPr>
          <w:i/>
        </w:rPr>
        <w:t>if workforce development is not the applicant’s programmatic expertise)</w:t>
      </w:r>
      <w:r>
        <w:t>,</w:t>
      </w:r>
      <w:r>
        <w:rPr>
          <w:spacing w:val="1"/>
        </w:rPr>
        <w:t xml:space="preserve"> </w:t>
      </w:r>
      <w:r>
        <w:t>and demonstrate a</w:t>
      </w:r>
      <w:r>
        <w:rPr>
          <w:spacing w:val="1"/>
        </w:rPr>
        <w:t xml:space="preserve"> </w:t>
      </w:r>
      <w:r>
        <w:t>TGNC culturally competent</w:t>
      </w:r>
      <w:r w:rsidR="001B3504">
        <w:t xml:space="preserve"> </w:t>
      </w:r>
      <w:r>
        <w:t>work plan that will support and facilitate participation through</w:t>
      </w:r>
      <w:r>
        <w:rPr>
          <w:spacing w:val="1"/>
        </w:rPr>
        <w:t xml:space="preserve"> </w:t>
      </w:r>
      <w:r>
        <w:t>the</w:t>
      </w:r>
      <w:r>
        <w:rPr>
          <w:spacing w:val="-1"/>
        </w:rPr>
        <w:t xml:space="preserve"> </w:t>
      </w:r>
      <w:r>
        <w:t>workforce</w:t>
      </w:r>
      <w:r>
        <w:rPr>
          <w:spacing w:val="-2"/>
        </w:rPr>
        <w:t xml:space="preserve"> </w:t>
      </w:r>
      <w:r>
        <w:t>development program.</w:t>
      </w:r>
    </w:p>
    <w:p w14:paraId="2294AC45" w14:textId="77777777" w:rsidR="00684B17" w:rsidRDefault="00684B17" w:rsidP="00837854">
      <w:pPr>
        <w:pStyle w:val="BodyText"/>
        <w:spacing w:before="10"/>
        <w:ind w:right="600"/>
        <w:rPr>
          <w:sz w:val="21"/>
        </w:rPr>
      </w:pPr>
    </w:p>
    <w:p w14:paraId="3CA1A03E" w14:textId="312DBC5E" w:rsidR="00684B17" w:rsidRDefault="00245333" w:rsidP="00837854">
      <w:pPr>
        <w:pStyle w:val="BodyText"/>
        <w:ind w:left="471" w:right="600"/>
        <w:jc w:val="both"/>
      </w:pPr>
      <w:r>
        <w:t>In that vein, DHS is putting forth this RFA to identify</w:t>
      </w:r>
      <w:r w:rsidR="00B82350">
        <w:t xml:space="preserve"> one provider </w:t>
      </w:r>
      <w:r>
        <w:t xml:space="preserve">with </w:t>
      </w:r>
      <w:r w:rsidR="00541C96">
        <w:t>a</w:t>
      </w:r>
      <w:r>
        <w:t xml:space="preserve"> clear plan to</w:t>
      </w:r>
      <w:r>
        <w:rPr>
          <w:spacing w:val="1"/>
        </w:rPr>
        <w:t xml:space="preserve"> </w:t>
      </w:r>
      <w:r>
        <w:t xml:space="preserve">create a wrap-around workforce development program for TGNC identifying </w:t>
      </w:r>
      <w:r w:rsidR="346EBCCB">
        <w:t>individuals</w:t>
      </w:r>
      <w:r>
        <w:t xml:space="preserve"> </w:t>
      </w:r>
      <w:r w:rsidR="00C51B30">
        <w:t>who are homeless or</w:t>
      </w:r>
      <w:r>
        <w:t xml:space="preserve"> at risk of experiencing</w:t>
      </w:r>
      <w:r>
        <w:rPr>
          <w:spacing w:val="1"/>
        </w:rPr>
        <w:t xml:space="preserve"> </w:t>
      </w:r>
      <w:r>
        <w:t>homelessness.</w:t>
      </w:r>
      <w:r>
        <w:rPr>
          <w:spacing w:val="1"/>
        </w:rPr>
        <w:t xml:space="preserve"> </w:t>
      </w:r>
      <w:r>
        <w:t>DHS</w:t>
      </w:r>
      <w:r>
        <w:rPr>
          <w:spacing w:val="1"/>
        </w:rPr>
        <w:t xml:space="preserve"> </w:t>
      </w:r>
      <w:r>
        <w:t>is</w:t>
      </w:r>
      <w:r>
        <w:rPr>
          <w:spacing w:val="1"/>
        </w:rPr>
        <w:t xml:space="preserve"> </w:t>
      </w:r>
      <w:r>
        <w:t>seeking</w:t>
      </w:r>
      <w:r>
        <w:rPr>
          <w:spacing w:val="1"/>
        </w:rPr>
        <w:t xml:space="preserve"> </w:t>
      </w:r>
      <w:r w:rsidR="00C51B30">
        <w:rPr>
          <w:spacing w:val="1"/>
        </w:rPr>
        <w:t xml:space="preserve">a culturally competent </w:t>
      </w:r>
      <w:r>
        <w:t>organization</w:t>
      </w:r>
      <w:r>
        <w:rPr>
          <w:spacing w:val="1"/>
        </w:rPr>
        <w:t xml:space="preserve"> </w:t>
      </w:r>
      <w:r>
        <w:t>that</w:t>
      </w:r>
      <w:r>
        <w:rPr>
          <w:spacing w:val="1"/>
        </w:rPr>
        <w:t xml:space="preserve"> </w:t>
      </w:r>
      <w:r>
        <w:t>can</w:t>
      </w:r>
      <w:r>
        <w:rPr>
          <w:spacing w:val="1"/>
        </w:rPr>
        <w:t xml:space="preserve"> </w:t>
      </w:r>
      <w:r>
        <w:t>deliver</w:t>
      </w:r>
      <w:r>
        <w:rPr>
          <w:spacing w:val="1"/>
        </w:rPr>
        <w:t xml:space="preserve"> </w:t>
      </w:r>
      <w:r>
        <w:t>quality,</w:t>
      </w:r>
      <w:r>
        <w:rPr>
          <w:spacing w:val="1"/>
        </w:rPr>
        <w:t xml:space="preserve"> </w:t>
      </w:r>
      <w:r>
        <w:t>structured</w:t>
      </w:r>
      <w:r>
        <w:rPr>
          <w:spacing w:val="1"/>
        </w:rPr>
        <w:t xml:space="preserve"> </w:t>
      </w:r>
      <w:r>
        <w:t>and</w:t>
      </w:r>
      <w:r>
        <w:rPr>
          <w:spacing w:val="-57"/>
        </w:rPr>
        <w:t xml:space="preserve"> </w:t>
      </w:r>
      <w:r>
        <w:t xml:space="preserve">measurable work readiness training services </w:t>
      </w:r>
      <w:r w:rsidR="00F60ABF">
        <w:t>that will lead to gainful employment</w:t>
      </w:r>
      <w:r w:rsidR="00EC0AB3">
        <w:t xml:space="preserve"> </w:t>
      </w:r>
      <w:r>
        <w:t>and provide wrap-around services to help participants prevent</w:t>
      </w:r>
      <w:r>
        <w:rPr>
          <w:spacing w:val="1"/>
        </w:rPr>
        <w:t xml:space="preserve"> </w:t>
      </w:r>
      <w:r>
        <w:t>barriers</w:t>
      </w:r>
      <w:r>
        <w:rPr>
          <w:spacing w:val="-1"/>
        </w:rPr>
        <w:t xml:space="preserve"> </w:t>
      </w:r>
      <w:r>
        <w:t>to successful</w:t>
      </w:r>
      <w:r>
        <w:rPr>
          <w:spacing w:val="2"/>
        </w:rPr>
        <w:t xml:space="preserve"> </w:t>
      </w:r>
      <w:r>
        <w:t>completion.</w:t>
      </w:r>
    </w:p>
    <w:p w14:paraId="66F13A5B" w14:textId="77777777" w:rsidR="003234F6" w:rsidRDefault="003234F6" w:rsidP="00837854">
      <w:pPr>
        <w:pStyle w:val="BodyText"/>
        <w:ind w:left="471" w:right="600"/>
        <w:jc w:val="both"/>
      </w:pPr>
    </w:p>
    <w:p w14:paraId="5C313C99" w14:textId="610ADD47" w:rsidR="00684B17" w:rsidRDefault="00245333" w:rsidP="00DD3460">
      <w:pPr>
        <w:tabs>
          <w:tab w:val="left" w:pos="4792"/>
        </w:tabs>
        <w:spacing w:before="207"/>
        <w:ind w:left="4790" w:right="600" w:hanging="4250"/>
      </w:pPr>
      <w:r w:rsidRPr="7850E858">
        <w:rPr>
          <w:b/>
          <w:sz w:val="24"/>
          <w:szCs w:val="24"/>
        </w:rPr>
        <w:t>Funding</w:t>
      </w:r>
      <w:r w:rsidRPr="7850E858">
        <w:rPr>
          <w:b/>
          <w:spacing w:val="-2"/>
          <w:sz w:val="24"/>
          <w:szCs w:val="24"/>
        </w:rPr>
        <w:t xml:space="preserve"> </w:t>
      </w:r>
      <w:r w:rsidRPr="7850E858">
        <w:rPr>
          <w:b/>
          <w:sz w:val="24"/>
          <w:szCs w:val="24"/>
        </w:rPr>
        <w:t>Opportunity</w:t>
      </w:r>
      <w:r w:rsidRPr="7850E858">
        <w:rPr>
          <w:b/>
          <w:spacing w:val="-2"/>
          <w:sz w:val="24"/>
          <w:szCs w:val="24"/>
        </w:rPr>
        <w:t xml:space="preserve"> </w:t>
      </w:r>
      <w:r w:rsidRPr="7850E858">
        <w:rPr>
          <w:b/>
          <w:sz w:val="24"/>
          <w:szCs w:val="24"/>
        </w:rPr>
        <w:t>Title:</w:t>
      </w:r>
      <w:r>
        <w:rPr>
          <w:b/>
          <w:sz w:val="24"/>
        </w:rPr>
        <w:tab/>
      </w:r>
      <w:r w:rsidR="00DD3460">
        <w:rPr>
          <w:b/>
          <w:sz w:val="24"/>
        </w:rPr>
        <w:tab/>
      </w:r>
      <w:r w:rsidRPr="7850E858">
        <w:rPr>
          <w:sz w:val="24"/>
          <w:szCs w:val="24"/>
        </w:rPr>
        <w:t>FY</w:t>
      </w:r>
      <w:r w:rsidRPr="7850E858">
        <w:rPr>
          <w:spacing w:val="15"/>
          <w:sz w:val="24"/>
          <w:szCs w:val="24"/>
        </w:rPr>
        <w:t xml:space="preserve"> </w:t>
      </w:r>
      <w:r w:rsidRPr="7850E858">
        <w:rPr>
          <w:sz w:val="24"/>
          <w:szCs w:val="24"/>
        </w:rPr>
        <w:t>202</w:t>
      </w:r>
      <w:r w:rsidR="7B2F3A17" w:rsidRPr="7850E858">
        <w:rPr>
          <w:sz w:val="24"/>
          <w:szCs w:val="24"/>
        </w:rPr>
        <w:t>2</w:t>
      </w:r>
      <w:r w:rsidRPr="7850E858">
        <w:rPr>
          <w:spacing w:val="14"/>
          <w:sz w:val="24"/>
          <w:szCs w:val="24"/>
        </w:rPr>
        <w:t xml:space="preserve"> </w:t>
      </w:r>
      <w:r w:rsidRPr="7850E858">
        <w:rPr>
          <w:sz w:val="24"/>
          <w:szCs w:val="24"/>
        </w:rPr>
        <w:t>Wrap-Around</w:t>
      </w:r>
      <w:r w:rsidRPr="7850E858">
        <w:rPr>
          <w:spacing w:val="17"/>
          <w:sz w:val="24"/>
          <w:szCs w:val="24"/>
        </w:rPr>
        <w:t xml:space="preserve"> </w:t>
      </w:r>
      <w:r w:rsidRPr="7850E858">
        <w:rPr>
          <w:sz w:val="24"/>
          <w:szCs w:val="24"/>
        </w:rPr>
        <w:t>Workforce</w:t>
      </w:r>
      <w:r w:rsidRPr="7850E858">
        <w:rPr>
          <w:spacing w:val="13"/>
          <w:sz w:val="24"/>
          <w:szCs w:val="24"/>
        </w:rPr>
        <w:t xml:space="preserve"> </w:t>
      </w:r>
      <w:r w:rsidRPr="7850E858">
        <w:rPr>
          <w:sz w:val="24"/>
          <w:szCs w:val="24"/>
        </w:rPr>
        <w:t>Development</w:t>
      </w:r>
      <w:r w:rsidRPr="7850E858">
        <w:rPr>
          <w:spacing w:val="18"/>
          <w:sz w:val="24"/>
          <w:szCs w:val="24"/>
        </w:rPr>
        <w:t xml:space="preserve"> </w:t>
      </w:r>
      <w:r w:rsidRPr="7850E858">
        <w:rPr>
          <w:sz w:val="24"/>
          <w:szCs w:val="24"/>
        </w:rPr>
        <w:t>Program</w:t>
      </w:r>
      <w:r w:rsidRPr="7850E858">
        <w:rPr>
          <w:spacing w:val="15"/>
          <w:sz w:val="24"/>
          <w:szCs w:val="24"/>
        </w:rPr>
        <w:t xml:space="preserve"> </w:t>
      </w:r>
      <w:r w:rsidRPr="7850E858">
        <w:rPr>
          <w:sz w:val="24"/>
          <w:szCs w:val="24"/>
        </w:rPr>
        <w:t>for</w:t>
      </w:r>
      <w:r w:rsidR="00DD3460">
        <w:rPr>
          <w:sz w:val="24"/>
          <w:szCs w:val="24"/>
        </w:rPr>
        <w:t xml:space="preserve"> </w:t>
      </w:r>
      <w:r>
        <w:t>Transgender,</w:t>
      </w:r>
      <w:r>
        <w:tab/>
        <w:t>Non-Binary</w:t>
      </w:r>
      <w:r w:rsidR="00DD3460">
        <w:t xml:space="preserve"> </w:t>
      </w:r>
      <w:r>
        <w:t>and</w:t>
      </w:r>
      <w:r>
        <w:tab/>
      </w:r>
      <w:r w:rsidR="00DD3460">
        <w:t xml:space="preserve"> </w:t>
      </w:r>
      <w:r>
        <w:t>Gender</w:t>
      </w:r>
      <w:r w:rsidR="00DD3460">
        <w:t xml:space="preserve"> </w:t>
      </w:r>
      <w:r>
        <w:rPr>
          <w:spacing w:val="-1"/>
        </w:rPr>
        <w:t>Non-Conforming</w:t>
      </w:r>
      <w:r>
        <w:rPr>
          <w:spacing w:val="-57"/>
        </w:rPr>
        <w:t xml:space="preserve"> </w:t>
      </w:r>
      <w:r>
        <w:t>(TGNC)</w:t>
      </w:r>
      <w:r>
        <w:rPr>
          <w:spacing w:val="-2"/>
        </w:rPr>
        <w:t xml:space="preserve"> </w:t>
      </w:r>
      <w:r w:rsidR="073F1123">
        <w:t>Individuals</w:t>
      </w:r>
    </w:p>
    <w:p w14:paraId="67EE90CC" w14:textId="77777777" w:rsidR="00684B17" w:rsidRDefault="00245333" w:rsidP="00837854">
      <w:pPr>
        <w:pStyle w:val="BodyText"/>
        <w:ind w:left="4792" w:right="600"/>
      </w:pPr>
      <w:r>
        <w:t>(Short:</w:t>
      </w:r>
      <w:r>
        <w:rPr>
          <w:spacing w:val="-2"/>
        </w:rPr>
        <w:t xml:space="preserve"> </w:t>
      </w:r>
      <w:r>
        <w:t>TGNC)</w:t>
      </w:r>
    </w:p>
    <w:p w14:paraId="4635CC6F" w14:textId="77777777" w:rsidR="00684B17" w:rsidRDefault="00684B17" w:rsidP="00837854">
      <w:pPr>
        <w:pStyle w:val="BodyText"/>
        <w:ind w:right="600"/>
      </w:pPr>
    </w:p>
    <w:p w14:paraId="18F08E80" w14:textId="4CBB1CE3" w:rsidR="00684B17" w:rsidRDefault="00245333" w:rsidP="00837854">
      <w:pPr>
        <w:pStyle w:val="Heading2"/>
        <w:tabs>
          <w:tab w:val="left" w:pos="4792"/>
        </w:tabs>
        <w:spacing w:before="1"/>
        <w:ind w:right="600"/>
      </w:pPr>
      <w:r>
        <w:t>Funding</w:t>
      </w:r>
      <w:r>
        <w:rPr>
          <w:spacing w:val="-2"/>
        </w:rPr>
        <w:t xml:space="preserve"> </w:t>
      </w:r>
      <w:r>
        <w:t>Opportunity</w:t>
      </w:r>
      <w:r>
        <w:rPr>
          <w:spacing w:val="-1"/>
        </w:rPr>
        <w:t xml:space="preserve"> </w:t>
      </w:r>
      <w:r>
        <w:t>Number:</w:t>
      </w:r>
      <w:r>
        <w:tab/>
        <w:t>DHS-FSA-</w:t>
      </w:r>
      <w:r w:rsidR="009B5C33">
        <w:t>HYRA-001-22</w:t>
      </w:r>
    </w:p>
    <w:p w14:paraId="5F97859C" w14:textId="77777777" w:rsidR="00684B17" w:rsidRDefault="00684B17" w:rsidP="00837854">
      <w:pPr>
        <w:pStyle w:val="BodyText"/>
        <w:spacing w:before="11"/>
        <w:ind w:right="600"/>
        <w:rPr>
          <w:b/>
          <w:sz w:val="23"/>
        </w:rPr>
      </w:pPr>
    </w:p>
    <w:p w14:paraId="1BBAB5AB" w14:textId="56BC87B1" w:rsidR="009B5C33" w:rsidRDefault="00245333" w:rsidP="00837854">
      <w:pPr>
        <w:tabs>
          <w:tab w:val="left" w:pos="4792"/>
        </w:tabs>
        <w:ind w:left="4792" w:right="600" w:hanging="4321"/>
        <w:rPr>
          <w:sz w:val="24"/>
          <w:szCs w:val="24"/>
        </w:rPr>
      </w:pPr>
      <w:r w:rsidRPr="7850E858">
        <w:rPr>
          <w:b/>
          <w:sz w:val="24"/>
          <w:szCs w:val="24"/>
        </w:rPr>
        <w:t>Deadline</w:t>
      </w:r>
      <w:r w:rsidRPr="7850E858">
        <w:rPr>
          <w:b/>
          <w:spacing w:val="-2"/>
          <w:sz w:val="24"/>
          <w:szCs w:val="24"/>
        </w:rPr>
        <w:t xml:space="preserve"> </w:t>
      </w:r>
      <w:r w:rsidRPr="7850E858">
        <w:rPr>
          <w:b/>
          <w:sz w:val="24"/>
          <w:szCs w:val="24"/>
        </w:rPr>
        <w:t>for</w:t>
      </w:r>
      <w:r w:rsidRPr="7850E858">
        <w:rPr>
          <w:b/>
          <w:spacing w:val="-3"/>
          <w:sz w:val="24"/>
          <w:szCs w:val="24"/>
        </w:rPr>
        <w:t xml:space="preserve"> </w:t>
      </w:r>
      <w:r w:rsidRPr="7850E858">
        <w:rPr>
          <w:b/>
          <w:sz w:val="24"/>
          <w:szCs w:val="24"/>
        </w:rPr>
        <w:t>Submission:</w:t>
      </w:r>
      <w:r>
        <w:rPr>
          <w:b/>
          <w:sz w:val="24"/>
        </w:rPr>
        <w:tab/>
      </w:r>
      <w:r w:rsidR="49A492D0" w:rsidRPr="1006A978">
        <w:rPr>
          <w:sz w:val="24"/>
          <w:szCs w:val="24"/>
        </w:rPr>
        <w:t xml:space="preserve">February </w:t>
      </w:r>
      <w:r w:rsidR="00DC13ED">
        <w:rPr>
          <w:sz w:val="24"/>
          <w:szCs w:val="24"/>
        </w:rPr>
        <w:t>7</w:t>
      </w:r>
      <w:r w:rsidR="49A492D0" w:rsidRPr="1006A978">
        <w:rPr>
          <w:sz w:val="24"/>
          <w:szCs w:val="24"/>
        </w:rPr>
        <w:t>, 2022</w:t>
      </w:r>
      <w:r w:rsidR="00DD6E60">
        <w:rPr>
          <w:sz w:val="24"/>
          <w:szCs w:val="24"/>
        </w:rPr>
        <w:t xml:space="preserve"> at </w:t>
      </w:r>
      <w:r w:rsidR="00DD6E60" w:rsidRPr="7850E858">
        <w:rPr>
          <w:sz w:val="24"/>
          <w:szCs w:val="24"/>
        </w:rPr>
        <w:t>4:00 PM</w:t>
      </w:r>
    </w:p>
    <w:p w14:paraId="02EA9A45" w14:textId="42E47F87" w:rsidR="00684B17" w:rsidRDefault="0C44D312" w:rsidP="00837854">
      <w:pPr>
        <w:pStyle w:val="BodyText"/>
        <w:spacing w:line="259" w:lineRule="auto"/>
        <w:ind w:left="4792" w:right="600"/>
        <w:rPr>
          <w:color w:val="0000FF"/>
          <w:u w:val="single"/>
        </w:rPr>
      </w:pPr>
      <w:r w:rsidRPr="7850E858">
        <w:rPr>
          <w:color w:val="0000FF"/>
          <w:u w:val="single"/>
        </w:rPr>
        <w:t>alexis.alexander@dc.gov</w:t>
      </w:r>
    </w:p>
    <w:p w14:paraId="7D2CE862" w14:textId="77777777" w:rsidR="00684B17" w:rsidRDefault="00684B17" w:rsidP="00837854">
      <w:pPr>
        <w:pStyle w:val="BodyText"/>
        <w:spacing w:before="2"/>
        <w:ind w:right="600"/>
        <w:rPr>
          <w:sz w:val="16"/>
        </w:rPr>
      </w:pPr>
    </w:p>
    <w:p w14:paraId="242DF412" w14:textId="6B61492C" w:rsidR="00684B17" w:rsidRDefault="00245333" w:rsidP="00837854">
      <w:pPr>
        <w:ind w:left="4792" w:right="600" w:hanging="4342"/>
        <w:sectPr w:rsidR="00684B17">
          <w:pgSz w:w="12240" w:h="15840"/>
          <w:pgMar w:top="1200" w:right="140" w:bottom="1260" w:left="700" w:header="0" w:footer="1061" w:gutter="0"/>
          <w:cols w:space="720"/>
        </w:sectPr>
      </w:pPr>
      <w:r w:rsidRPr="7850E858">
        <w:rPr>
          <w:b/>
          <w:sz w:val="24"/>
          <w:szCs w:val="24"/>
        </w:rPr>
        <w:t>Total</w:t>
      </w:r>
      <w:r w:rsidRPr="7850E858">
        <w:rPr>
          <w:b/>
          <w:spacing w:val="-2"/>
          <w:sz w:val="24"/>
          <w:szCs w:val="24"/>
        </w:rPr>
        <w:t xml:space="preserve"> </w:t>
      </w:r>
      <w:r w:rsidRPr="7850E858">
        <w:rPr>
          <w:b/>
          <w:sz w:val="24"/>
          <w:szCs w:val="24"/>
        </w:rPr>
        <w:t>Estimated Available Funding</w:t>
      </w:r>
      <w:r w:rsidRPr="7850E858">
        <w:rPr>
          <w:b/>
          <w:bCs/>
          <w:sz w:val="24"/>
          <w:szCs w:val="24"/>
        </w:rPr>
        <w:t>:</w:t>
      </w:r>
      <w:r w:rsidR="00754EDB">
        <w:rPr>
          <w:b/>
          <w:bCs/>
          <w:sz w:val="24"/>
          <w:szCs w:val="24"/>
        </w:rPr>
        <w:tab/>
      </w:r>
      <w:r w:rsidR="00096A94">
        <w:rPr>
          <w:sz w:val="24"/>
          <w:szCs w:val="24"/>
        </w:rPr>
        <w:t>T</w:t>
      </w:r>
      <w:r w:rsidR="00A515B6" w:rsidRPr="00B455F7">
        <w:rPr>
          <w:sz w:val="24"/>
          <w:szCs w:val="24"/>
        </w:rPr>
        <w:t xml:space="preserve">hree hundred </w:t>
      </w:r>
      <w:r w:rsidR="007A6E51" w:rsidRPr="00B455F7">
        <w:rPr>
          <w:sz w:val="24"/>
          <w:szCs w:val="24"/>
        </w:rPr>
        <w:t>thirty-three</w:t>
      </w:r>
      <w:r w:rsidR="00A515B6" w:rsidRPr="00B455F7">
        <w:rPr>
          <w:sz w:val="24"/>
          <w:szCs w:val="24"/>
        </w:rPr>
        <w:t xml:space="preserve"> thousand th</w:t>
      </w:r>
      <w:r w:rsidR="68D42DE7" w:rsidRPr="77B4E003">
        <w:rPr>
          <w:sz w:val="24"/>
          <w:szCs w:val="24"/>
        </w:rPr>
        <w:t>r</w:t>
      </w:r>
      <w:r w:rsidR="00A515B6" w:rsidRPr="00B455F7">
        <w:rPr>
          <w:sz w:val="24"/>
          <w:szCs w:val="24"/>
        </w:rPr>
        <w:t xml:space="preserve">ee hundred </w:t>
      </w:r>
      <w:proofErr w:type="gramStart"/>
      <w:r w:rsidR="00A515B6" w:rsidRPr="00B455F7">
        <w:rPr>
          <w:sz w:val="24"/>
          <w:szCs w:val="24"/>
        </w:rPr>
        <w:t>thirty four</w:t>
      </w:r>
      <w:proofErr w:type="gramEnd"/>
      <w:r w:rsidR="00A515B6" w:rsidRPr="00B455F7">
        <w:rPr>
          <w:sz w:val="24"/>
          <w:szCs w:val="24"/>
        </w:rPr>
        <w:t xml:space="preserve"> dollars</w:t>
      </w:r>
      <w:r w:rsidR="009E0550" w:rsidRPr="00B455F7">
        <w:rPr>
          <w:sz w:val="24"/>
          <w:szCs w:val="24"/>
        </w:rPr>
        <w:t xml:space="preserve"> and zero cents</w:t>
      </w:r>
      <w:r w:rsidR="00DD6E60">
        <w:rPr>
          <w:sz w:val="24"/>
          <w:szCs w:val="24"/>
        </w:rPr>
        <w:t xml:space="preserve"> </w:t>
      </w:r>
      <w:r w:rsidR="00A515B6" w:rsidRPr="00B455F7">
        <w:rPr>
          <w:sz w:val="24"/>
          <w:szCs w:val="24"/>
        </w:rPr>
        <w:t>(</w:t>
      </w:r>
      <w:r w:rsidR="00EC0AB3" w:rsidRPr="00B455F7">
        <w:rPr>
          <w:sz w:val="24"/>
          <w:szCs w:val="24"/>
        </w:rPr>
        <w:t>$</w:t>
      </w:r>
      <w:r w:rsidR="00A515B6" w:rsidRPr="00B455F7">
        <w:rPr>
          <w:sz w:val="24"/>
          <w:szCs w:val="24"/>
        </w:rPr>
        <w:t>333,334</w:t>
      </w:r>
      <w:r w:rsidR="006D5440">
        <w:rPr>
          <w:sz w:val="24"/>
          <w:szCs w:val="24"/>
        </w:rPr>
        <w:t>.00</w:t>
      </w:r>
      <w:r w:rsidR="00A515B6" w:rsidRPr="00B455F7">
        <w:rPr>
          <w:sz w:val="24"/>
          <w:szCs w:val="24"/>
        </w:rPr>
        <w:t>)</w:t>
      </w:r>
      <w:r>
        <w:rPr>
          <w:b/>
          <w:sz w:val="24"/>
        </w:rPr>
        <w:tab/>
      </w:r>
    </w:p>
    <w:p w14:paraId="1EB5B8E9" w14:textId="32CD5919" w:rsidR="00DA141C" w:rsidRDefault="00245333" w:rsidP="00837854">
      <w:pPr>
        <w:tabs>
          <w:tab w:val="left" w:pos="4500"/>
          <w:tab w:val="left" w:pos="4680"/>
        </w:tabs>
        <w:spacing w:before="75"/>
        <w:ind w:left="471" w:right="600"/>
        <w:jc w:val="both"/>
        <w:rPr>
          <w:sz w:val="24"/>
          <w:szCs w:val="24"/>
          <w:shd w:val="clear" w:color="auto" w:fill="E6E6E6"/>
        </w:rPr>
      </w:pPr>
      <w:r w:rsidRPr="7850E858">
        <w:rPr>
          <w:b/>
          <w:sz w:val="24"/>
          <w:szCs w:val="24"/>
        </w:rPr>
        <w:lastRenderedPageBreak/>
        <w:t>Total</w:t>
      </w:r>
      <w:r w:rsidRPr="7850E858">
        <w:rPr>
          <w:b/>
          <w:spacing w:val="-1"/>
          <w:sz w:val="24"/>
          <w:szCs w:val="24"/>
        </w:rPr>
        <w:t xml:space="preserve"> </w:t>
      </w:r>
      <w:r w:rsidRPr="7850E858">
        <w:rPr>
          <w:b/>
          <w:sz w:val="24"/>
          <w:szCs w:val="24"/>
        </w:rPr>
        <w:t>Estimated</w:t>
      </w:r>
      <w:r w:rsidRPr="7850E858">
        <w:rPr>
          <w:b/>
          <w:spacing w:val="-1"/>
          <w:sz w:val="24"/>
          <w:szCs w:val="24"/>
        </w:rPr>
        <w:t xml:space="preserve"> </w:t>
      </w:r>
      <w:r w:rsidRPr="7850E858">
        <w:rPr>
          <w:b/>
          <w:sz w:val="24"/>
          <w:szCs w:val="24"/>
        </w:rPr>
        <w:t>Number</w:t>
      </w:r>
      <w:r w:rsidRPr="7850E858">
        <w:rPr>
          <w:b/>
          <w:spacing w:val="-1"/>
          <w:sz w:val="24"/>
          <w:szCs w:val="24"/>
        </w:rPr>
        <w:t xml:space="preserve"> </w:t>
      </w:r>
      <w:r w:rsidRPr="7850E858">
        <w:rPr>
          <w:b/>
          <w:sz w:val="24"/>
          <w:szCs w:val="24"/>
        </w:rPr>
        <w:t>of</w:t>
      </w:r>
      <w:r w:rsidRPr="7850E858">
        <w:rPr>
          <w:b/>
          <w:spacing w:val="-1"/>
          <w:sz w:val="24"/>
          <w:szCs w:val="24"/>
        </w:rPr>
        <w:t xml:space="preserve"> </w:t>
      </w:r>
      <w:r w:rsidRPr="7850E858">
        <w:rPr>
          <w:b/>
          <w:sz w:val="24"/>
          <w:szCs w:val="24"/>
        </w:rPr>
        <w:t xml:space="preserve">Awards:     </w:t>
      </w:r>
      <w:r w:rsidR="00B66B23">
        <w:rPr>
          <w:b/>
          <w:sz w:val="24"/>
          <w:szCs w:val="24"/>
        </w:rPr>
        <w:tab/>
      </w:r>
      <w:r w:rsidR="00B66B23" w:rsidRPr="00B66B23">
        <w:rPr>
          <w:bCs/>
          <w:sz w:val="24"/>
          <w:szCs w:val="24"/>
        </w:rPr>
        <w:t>One (1) award</w:t>
      </w:r>
    </w:p>
    <w:p w14:paraId="1DE3AC12" w14:textId="77777777" w:rsidR="00DA141C" w:rsidRDefault="00DA141C" w:rsidP="00837854">
      <w:pPr>
        <w:spacing w:before="75"/>
        <w:ind w:left="471" w:right="600"/>
        <w:jc w:val="both"/>
        <w:rPr>
          <w:b/>
        </w:rPr>
      </w:pPr>
    </w:p>
    <w:p w14:paraId="3E02D7A5" w14:textId="4CEDD9BB" w:rsidR="00684B17" w:rsidRPr="00552316" w:rsidRDefault="00245333" w:rsidP="00837854">
      <w:pPr>
        <w:spacing w:before="75"/>
        <w:ind w:left="4680" w:right="600" w:hanging="4209"/>
        <w:jc w:val="both"/>
      </w:pPr>
      <w:r w:rsidRPr="7850E858">
        <w:rPr>
          <w:b/>
        </w:rPr>
        <w:t>Total</w:t>
      </w:r>
      <w:r w:rsidRPr="7850E858">
        <w:rPr>
          <w:b/>
          <w:spacing w:val="-1"/>
        </w:rPr>
        <w:t xml:space="preserve"> </w:t>
      </w:r>
      <w:r w:rsidRPr="7850E858">
        <w:rPr>
          <w:b/>
        </w:rPr>
        <w:t>Estimated</w:t>
      </w:r>
      <w:r w:rsidRPr="7850E858">
        <w:rPr>
          <w:b/>
          <w:spacing w:val="-1"/>
        </w:rPr>
        <w:t xml:space="preserve"> </w:t>
      </w:r>
      <w:r w:rsidRPr="7850E858">
        <w:rPr>
          <w:b/>
        </w:rPr>
        <w:t>Award Amount:</w:t>
      </w:r>
      <w:r>
        <w:rPr>
          <w:b/>
        </w:rPr>
        <w:tab/>
      </w:r>
      <w:r w:rsidRPr="7850E858">
        <w:t>Eligible</w:t>
      </w:r>
      <w:r w:rsidRPr="7850E858">
        <w:rPr>
          <w:spacing w:val="-1"/>
        </w:rPr>
        <w:t xml:space="preserve"> </w:t>
      </w:r>
      <w:r w:rsidRPr="7850E858">
        <w:t>organizations</w:t>
      </w:r>
      <w:r w:rsidRPr="7850E858">
        <w:rPr>
          <w:spacing w:val="-1"/>
        </w:rPr>
        <w:t xml:space="preserve"> </w:t>
      </w:r>
      <w:r w:rsidRPr="7850E858">
        <w:t>can</w:t>
      </w:r>
      <w:r w:rsidRPr="7850E858">
        <w:rPr>
          <w:spacing w:val="-1"/>
        </w:rPr>
        <w:t xml:space="preserve"> </w:t>
      </w:r>
      <w:r w:rsidRPr="7850E858">
        <w:t>be</w:t>
      </w:r>
      <w:r w:rsidRPr="7850E858">
        <w:rPr>
          <w:spacing w:val="-2"/>
        </w:rPr>
        <w:t xml:space="preserve"> </w:t>
      </w:r>
      <w:r w:rsidRPr="7850E858">
        <w:t>awarded up</w:t>
      </w:r>
      <w:r w:rsidRPr="7850E858">
        <w:rPr>
          <w:spacing w:val="-1"/>
        </w:rPr>
        <w:t xml:space="preserve"> </w:t>
      </w:r>
      <w:r w:rsidRPr="7850E858">
        <w:t>to</w:t>
      </w:r>
      <w:r w:rsidR="00D045FC">
        <w:t xml:space="preserve"> three hundred thirty-three thousand three hundred thirty-four dollars and zero cents ($333,334.00). </w:t>
      </w:r>
    </w:p>
    <w:p w14:paraId="54B1DE96" w14:textId="77777777" w:rsidR="00547D95" w:rsidRDefault="00547D95" w:rsidP="00837854">
      <w:pPr>
        <w:tabs>
          <w:tab w:val="left" w:pos="5040"/>
        </w:tabs>
        <w:ind w:left="471" w:right="600"/>
        <w:jc w:val="both"/>
        <w:rPr>
          <w:b/>
          <w:sz w:val="24"/>
          <w:szCs w:val="24"/>
        </w:rPr>
      </w:pPr>
    </w:p>
    <w:p w14:paraId="0E17B022" w14:textId="277E85DB" w:rsidR="00B66B23" w:rsidRDefault="00245333" w:rsidP="00837854">
      <w:pPr>
        <w:tabs>
          <w:tab w:val="left" w:pos="4680"/>
        </w:tabs>
        <w:ind w:left="471" w:right="600"/>
        <w:jc w:val="both"/>
        <w:rPr>
          <w:sz w:val="24"/>
          <w:szCs w:val="24"/>
        </w:rPr>
      </w:pPr>
      <w:r w:rsidRPr="7850E858">
        <w:rPr>
          <w:b/>
          <w:sz w:val="24"/>
          <w:szCs w:val="24"/>
        </w:rPr>
        <w:t>Period</w:t>
      </w:r>
      <w:r w:rsidRPr="7850E858">
        <w:rPr>
          <w:b/>
          <w:spacing w:val="-1"/>
          <w:sz w:val="24"/>
          <w:szCs w:val="24"/>
        </w:rPr>
        <w:t xml:space="preserve"> </w:t>
      </w:r>
      <w:r w:rsidRPr="7850E858">
        <w:rPr>
          <w:b/>
          <w:sz w:val="24"/>
          <w:szCs w:val="24"/>
        </w:rPr>
        <w:t>of</w:t>
      </w:r>
      <w:r w:rsidRPr="7850E858">
        <w:rPr>
          <w:b/>
          <w:spacing w:val="-1"/>
          <w:sz w:val="24"/>
          <w:szCs w:val="24"/>
        </w:rPr>
        <w:t xml:space="preserve"> </w:t>
      </w:r>
      <w:r w:rsidRPr="7850E858">
        <w:rPr>
          <w:b/>
          <w:sz w:val="24"/>
          <w:szCs w:val="24"/>
        </w:rPr>
        <w:t>Performance:</w:t>
      </w:r>
      <w:r w:rsidR="00547D95">
        <w:rPr>
          <w:b/>
          <w:sz w:val="24"/>
        </w:rPr>
        <w:tab/>
      </w:r>
      <w:r w:rsidRPr="7850E858">
        <w:rPr>
          <w:sz w:val="24"/>
          <w:szCs w:val="24"/>
        </w:rPr>
        <w:t>October</w:t>
      </w:r>
      <w:r w:rsidRPr="7850E858">
        <w:rPr>
          <w:spacing w:val="-3"/>
          <w:sz w:val="24"/>
          <w:szCs w:val="24"/>
        </w:rPr>
        <w:t xml:space="preserve"> </w:t>
      </w:r>
      <w:r w:rsidRPr="7850E858">
        <w:rPr>
          <w:sz w:val="24"/>
          <w:szCs w:val="24"/>
        </w:rPr>
        <w:t>1,</w:t>
      </w:r>
      <w:r w:rsidRPr="7850E858">
        <w:rPr>
          <w:spacing w:val="2"/>
          <w:sz w:val="24"/>
          <w:szCs w:val="24"/>
        </w:rPr>
        <w:t xml:space="preserve"> </w:t>
      </w:r>
      <w:r w:rsidRPr="7850E858">
        <w:rPr>
          <w:sz w:val="24"/>
          <w:szCs w:val="24"/>
        </w:rPr>
        <w:t>202</w:t>
      </w:r>
      <w:r w:rsidR="0AA46363" w:rsidRPr="7850E858">
        <w:rPr>
          <w:sz w:val="24"/>
          <w:szCs w:val="24"/>
        </w:rPr>
        <w:t>1</w:t>
      </w:r>
      <w:r w:rsidRPr="7850E858">
        <w:rPr>
          <w:spacing w:val="-1"/>
          <w:sz w:val="24"/>
          <w:szCs w:val="24"/>
        </w:rPr>
        <w:t xml:space="preserve"> </w:t>
      </w:r>
      <w:r w:rsidRPr="7850E858">
        <w:rPr>
          <w:sz w:val="24"/>
          <w:szCs w:val="24"/>
        </w:rPr>
        <w:t>– September 30,</w:t>
      </w:r>
      <w:r w:rsidRPr="7850E858">
        <w:rPr>
          <w:spacing w:val="-1"/>
          <w:sz w:val="24"/>
          <w:szCs w:val="24"/>
        </w:rPr>
        <w:t xml:space="preserve"> </w:t>
      </w:r>
      <w:r w:rsidRPr="7850E858">
        <w:rPr>
          <w:sz w:val="24"/>
          <w:szCs w:val="24"/>
        </w:rPr>
        <w:t>202</w:t>
      </w:r>
      <w:r w:rsidR="1179E772" w:rsidRPr="7850E858">
        <w:rPr>
          <w:sz w:val="24"/>
          <w:szCs w:val="24"/>
        </w:rPr>
        <w:t>2</w:t>
      </w:r>
    </w:p>
    <w:p w14:paraId="3DCCBE00" w14:textId="77777777" w:rsidR="00B66B23" w:rsidRDefault="00B66B23" w:rsidP="00837854">
      <w:pPr>
        <w:tabs>
          <w:tab w:val="left" w:pos="4680"/>
        </w:tabs>
        <w:ind w:left="471" w:right="600"/>
        <w:jc w:val="both"/>
        <w:rPr>
          <w:b/>
          <w:sz w:val="24"/>
        </w:rPr>
      </w:pPr>
    </w:p>
    <w:p w14:paraId="311B66AB" w14:textId="43BCAEB9" w:rsidR="00E40EB7" w:rsidRDefault="00245333" w:rsidP="00837854">
      <w:pPr>
        <w:tabs>
          <w:tab w:val="left" w:pos="4680"/>
        </w:tabs>
        <w:ind w:left="471" w:right="600"/>
        <w:jc w:val="both"/>
        <w:rPr>
          <w:sz w:val="24"/>
        </w:rPr>
      </w:pPr>
      <w:r>
        <w:rPr>
          <w:b/>
          <w:sz w:val="24"/>
        </w:rPr>
        <w:t>Length</w:t>
      </w:r>
      <w:r>
        <w:rPr>
          <w:b/>
          <w:spacing w:val="-1"/>
          <w:sz w:val="24"/>
        </w:rPr>
        <w:t xml:space="preserve"> </w:t>
      </w:r>
      <w:r>
        <w:rPr>
          <w:b/>
          <w:sz w:val="24"/>
        </w:rPr>
        <w:t>of</w:t>
      </w:r>
      <w:r>
        <w:rPr>
          <w:b/>
          <w:spacing w:val="-1"/>
          <w:sz w:val="24"/>
        </w:rPr>
        <w:t xml:space="preserve"> </w:t>
      </w:r>
      <w:r>
        <w:rPr>
          <w:b/>
          <w:sz w:val="24"/>
        </w:rPr>
        <w:t>Award</w:t>
      </w:r>
      <w:r>
        <w:rPr>
          <w:sz w:val="24"/>
        </w:rPr>
        <w:t>:</w:t>
      </w:r>
      <w:r>
        <w:rPr>
          <w:sz w:val="24"/>
        </w:rPr>
        <w:tab/>
        <w:t>Twelve</w:t>
      </w:r>
      <w:r>
        <w:rPr>
          <w:spacing w:val="-1"/>
          <w:sz w:val="24"/>
        </w:rPr>
        <w:t xml:space="preserve"> </w:t>
      </w:r>
      <w:r>
        <w:rPr>
          <w:sz w:val="24"/>
        </w:rPr>
        <w:t>(12)</w:t>
      </w:r>
      <w:r>
        <w:rPr>
          <w:spacing w:val="-1"/>
          <w:sz w:val="24"/>
        </w:rPr>
        <w:t xml:space="preserve"> </w:t>
      </w:r>
      <w:r>
        <w:rPr>
          <w:sz w:val="24"/>
        </w:rPr>
        <w:t>months</w:t>
      </w:r>
    </w:p>
    <w:p w14:paraId="0EB3D3E8" w14:textId="77777777" w:rsidR="00E40EB7" w:rsidRDefault="00E40EB7" w:rsidP="00837854">
      <w:pPr>
        <w:ind w:left="471" w:right="600"/>
        <w:jc w:val="both"/>
        <w:rPr>
          <w:b/>
        </w:rPr>
      </w:pPr>
    </w:p>
    <w:p w14:paraId="1D4B9CC6" w14:textId="57D932E4" w:rsidR="00684B17" w:rsidRPr="00E40EB7" w:rsidRDefault="00245333" w:rsidP="00837854">
      <w:pPr>
        <w:ind w:left="4680" w:right="600" w:hanging="4230"/>
        <w:jc w:val="both"/>
        <w:rPr>
          <w:sz w:val="24"/>
        </w:rPr>
      </w:pPr>
      <w:r>
        <w:rPr>
          <w:b/>
        </w:rPr>
        <w:t>Eligible</w:t>
      </w:r>
      <w:r>
        <w:rPr>
          <w:b/>
          <w:spacing w:val="-1"/>
        </w:rPr>
        <w:t xml:space="preserve"> </w:t>
      </w:r>
      <w:r>
        <w:rPr>
          <w:b/>
        </w:rPr>
        <w:t>Applicants:</w:t>
      </w:r>
      <w:r>
        <w:rPr>
          <w:b/>
        </w:rPr>
        <w:tab/>
      </w:r>
      <w:r>
        <w:t>Local social services organizations, not-for-profit</w:t>
      </w:r>
      <w:r>
        <w:rPr>
          <w:spacing w:val="1"/>
        </w:rPr>
        <w:t xml:space="preserve"> </w:t>
      </w:r>
      <w:r>
        <w:t xml:space="preserve">corporations, non-profit </w:t>
      </w:r>
      <w:proofErr w:type="gramStart"/>
      <w:r>
        <w:t>organizations</w:t>
      </w:r>
      <w:proofErr w:type="gramEnd"/>
      <w:r>
        <w:t xml:space="preserve"> and charitable</w:t>
      </w:r>
      <w:r>
        <w:rPr>
          <w:spacing w:val="1"/>
        </w:rPr>
        <w:t xml:space="preserve"> </w:t>
      </w:r>
      <w:r>
        <w:t>organizations, including faith-based organizations based in,</w:t>
      </w:r>
      <w:r>
        <w:rPr>
          <w:spacing w:val="1"/>
        </w:rPr>
        <w:t xml:space="preserve"> </w:t>
      </w:r>
      <w:r>
        <w:t>and</w:t>
      </w:r>
      <w:r>
        <w:rPr>
          <w:spacing w:val="-1"/>
        </w:rPr>
        <w:t xml:space="preserve"> </w:t>
      </w:r>
      <w:r>
        <w:t>serving</w:t>
      </w:r>
      <w:r>
        <w:rPr>
          <w:spacing w:val="-1"/>
        </w:rPr>
        <w:t xml:space="preserve"> </w:t>
      </w:r>
      <w:r>
        <w:t>the target</w:t>
      </w:r>
      <w:r>
        <w:rPr>
          <w:spacing w:val="-1"/>
        </w:rPr>
        <w:t xml:space="preserve"> </w:t>
      </w:r>
      <w:r>
        <w:t>population in</w:t>
      </w:r>
      <w:r>
        <w:rPr>
          <w:spacing w:val="-1"/>
        </w:rPr>
        <w:t xml:space="preserve"> </w:t>
      </w:r>
      <w:r>
        <w:t>the District</w:t>
      </w:r>
      <w:r>
        <w:rPr>
          <w:spacing w:val="-1"/>
        </w:rPr>
        <w:t xml:space="preserve"> </w:t>
      </w:r>
      <w:r>
        <w:t>of</w:t>
      </w:r>
      <w:r>
        <w:rPr>
          <w:spacing w:val="-1"/>
        </w:rPr>
        <w:t xml:space="preserve"> </w:t>
      </w:r>
      <w:r>
        <w:t>Columbia</w:t>
      </w:r>
    </w:p>
    <w:p w14:paraId="78CA1837" w14:textId="77777777" w:rsidR="00684B17" w:rsidRDefault="00684B17">
      <w:pPr>
        <w:sectPr w:rsidR="00684B17">
          <w:pgSz w:w="12240" w:h="15840"/>
          <w:pgMar w:top="1460" w:right="140" w:bottom="1260" w:left="700" w:header="0" w:footer="1061" w:gutter="0"/>
          <w:cols w:space="720"/>
        </w:sectPr>
      </w:pPr>
    </w:p>
    <w:p w14:paraId="7C0FF056" w14:textId="77777777" w:rsidR="00684B17" w:rsidRDefault="00245333">
      <w:pPr>
        <w:pStyle w:val="Title"/>
      </w:pPr>
      <w:r>
        <w:lastRenderedPageBreak/>
        <w:t>NOTICE</w:t>
      </w:r>
    </w:p>
    <w:p w14:paraId="0A8404E9" w14:textId="77777777" w:rsidR="00684B17" w:rsidRDefault="00245333">
      <w:pPr>
        <w:spacing w:before="274"/>
        <w:ind w:left="2497"/>
        <w:rPr>
          <w:b/>
          <w:sz w:val="32"/>
        </w:rPr>
      </w:pPr>
      <w:r>
        <w:rPr>
          <w:b/>
          <w:sz w:val="32"/>
        </w:rPr>
        <w:t>PRE-APPLICATION</w:t>
      </w:r>
      <w:r>
        <w:rPr>
          <w:b/>
          <w:spacing w:val="-4"/>
          <w:sz w:val="32"/>
        </w:rPr>
        <w:t xml:space="preserve"> </w:t>
      </w:r>
      <w:r>
        <w:rPr>
          <w:b/>
          <w:sz w:val="32"/>
        </w:rPr>
        <w:t>CONFERENCE</w:t>
      </w:r>
    </w:p>
    <w:p w14:paraId="05BD2741" w14:textId="77777777" w:rsidR="00684B17" w:rsidRDefault="00245333">
      <w:pPr>
        <w:pStyle w:val="Heading1"/>
        <w:spacing w:before="276"/>
        <w:ind w:left="3640"/>
      </w:pPr>
      <w:r>
        <w:t>ATTENDANCE</w:t>
      </w:r>
      <w:r>
        <w:rPr>
          <w:spacing w:val="-3"/>
        </w:rPr>
        <w:t xml:space="preserve"> </w:t>
      </w:r>
      <w:r>
        <w:t>IS</w:t>
      </w:r>
      <w:r>
        <w:rPr>
          <w:spacing w:val="-2"/>
        </w:rPr>
        <w:t xml:space="preserve"> </w:t>
      </w:r>
      <w:r>
        <w:t>RECOMMENDED</w:t>
      </w:r>
    </w:p>
    <w:p w14:paraId="44979C77" w14:textId="77777777" w:rsidR="00684B17" w:rsidRDefault="00684B17">
      <w:pPr>
        <w:pStyle w:val="BodyText"/>
        <w:spacing w:before="11"/>
        <w:rPr>
          <w:b/>
          <w:sz w:val="23"/>
        </w:rPr>
      </w:pPr>
    </w:p>
    <w:p w14:paraId="075A4F62" w14:textId="612BCA1F" w:rsidR="00684B17" w:rsidRDefault="00245333" w:rsidP="15A51819">
      <w:pPr>
        <w:spacing w:line="259" w:lineRule="auto"/>
        <w:ind w:left="497" w:right="599"/>
        <w:jc w:val="center"/>
        <w:rPr>
          <w:sz w:val="24"/>
          <w:szCs w:val="24"/>
        </w:rPr>
      </w:pPr>
      <w:r w:rsidRPr="7850E858">
        <w:rPr>
          <w:b/>
          <w:sz w:val="24"/>
          <w:szCs w:val="24"/>
        </w:rPr>
        <w:t>District of Columbia Homeless Wrap-Around Workforce Development Program for</w:t>
      </w:r>
      <w:r w:rsidRPr="7850E858">
        <w:rPr>
          <w:b/>
          <w:spacing w:val="-57"/>
          <w:sz w:val="24"/>
          <w:szCs w:val="24"/>
        </w:rPr>
        <w:t xml:space="preserve"> </w:t>
      </w:r>
      <w:r w:rsidRPr="7850E858">
        <w:rPr>
          <w:b/>
          <w:sz w:val="24"/>
          <w:szCs w:val="24"/>
        </w:rPr>
        <w:t>Transgender,</w:t>
      </w:r>
      <w:r w:rsidRPr="7850E858">
        <w:rPr>
          <w:b/>
          <w:spacing w:val="-1"/>
          <w:sz w:val="24"/>
          <w:szCs w:val="24"/>
        </w:rPr>
        <w:t xml:space="preserve"> </w:t>
      </w:r>
      <w:r w:rsidRPr="7850E858">
        <w:rPr>
          <w:b/>
          <w:sz w:val="24"/>
          <w:szCs w:val="24"/>
        </w:rPr>
        <w:t>Non-Binary and Gender</w:t>
      </w:r>
      <w:r w:rsidRPr="7850E858">
        <w:rPr>
          <w:b/>
          <w:spacing w:val="-1"/>
          <w:sz w:val="24"/>
          <w:szCs w:val="24"/>
        </w:rPr>
        <w:t xml:space="preserve"> </w:t>
      </w:r>
      <w:r w:rsidRPr="7850E858">
        <w:rPr>
          <w:b/>
          <w:sz w:val="24"/>
          <w:szCs w:val="24"/>
        </w:rPr>
        <w:t xml:space="preserve">Non-Conforming </w:t>
      </w:r>
      <w:r w:rsidR="71ACF4A4" w:rsidRPr="7850E858">
        <w:rPr>
          <w:b/>
          <w:bCs/>
          <w:sz w:val="24"/>
          <w:szCs w:val="24"/>
        </w:rPr>
        <w:t>Individuals</w:t>
      </w:r>
    </w:p>
    <w:p w14:paraId="2EA42763" w14:textId="77777777" w:rsidR="00684B17" w:rsidRDefault="00684B17">
      <w:pPr>
        <w:pStyle w:val="BodyText"/>
        <w:rPr>
          <w:b/>
          <w:sz w:val="26"/>
        </w:rPr>
      </w:pPr>
    </w:p>
    <w:p w14:paraId="6A87D110" w14:textId="77777777" w:rsidR="00684B17" w:rsidRDefault="00684B17">
      <w:pPr>
        <w:pStyle w:val="BodyText"/>
        <w:rPr>
          <w:b/>
          <w:sz w:val="22"/>
        </w:rPr>
      </w:pPr>
    </w:p>
    <w:p w14:paraId="776C3351" w14:textId="32484E27" w:rsidR="00684B17" w:rsidRDefault="00245333">
      <w:pPr>
        <w:pStyle w:val="Heading1"/>
        <w:ind w:left="3549"/>
      </w:pPr>
      <w:r>
        <w:t>RFA:</w:t>
      </w:r>
      <w:r>
        <w:rPr>
          <w:spacing w:val="-4"/>
        </w:rPr>
        <w:t xml:space="preserve"> </w:t>
      </w:r>
      <w:r w:rsidR="001E5A25" w:rsidRPr="001E5A25">
        <w:t>DHS-FSA-HYRA-001-22</w:t>
      </w:r>
    </w:p>
    <w:p w14:paraId="0CF9A8D5" w14:textId="77777777" w:rsidR="00684B17" w:rsidRDefault="00684B17">
      <w:pPr>
        <w:pStyle w:val="BodyText"/>
        <w:rPr>
          <w:b/>
          <w:sz w:val="26"/>
        </w:rPr>
      </w:pPr>
    </w:p>
    <w:p w14:paraId="60CEB756" w14:textId="77777777" w:rsidR="00684B17" w:rsidRDefault="00684B17">
      <w:pPr>
        <w:pStyle w:val="BodyText"/>
        <w:spacing w:before="1"/>
        <w:rPr>
          <w:b/>
          <w:sz w:val="22"/>
        </w:rPr>
      </w:pPr>
    </w:p>
    <w:p w14:paraId="755C54C7" w14:textId="78D7E640" w:rsidR="00684B17" w:rsidRDefault="00245333">
      <w:pPr>
        <w:pStyle w:val="BodyText"/>
        <w:tabs>
          <w:tab w:val="left" w:pos="4703"/>
        </w:tabs>
        <w:ind w:left="471"/>
      </w:pPr>
      <w:r>
        <w:rPr>
          <w:b/>
        </w:rPr>
        <w:t>WHEN</w:t>
      </w:r>
      <w:r w:rsidRPr="7850E858">
        <w:rPr>
          <w:b/>
          <w:bCs/>
        </w:rPr>
        <w:t>:</w:t>
      </w:r>
      <w:r>
        <w:tab/>
      </w:r>
      <w:r w:rsidR="5A604C92">
        <w:t xml:space="preserve">Wednesday, January </w:t>
      </w:r>
      <w:r w:rsidR="7FBAD988">
        <w:t>26</w:t>
      </w:r>
      <w:r w:rsidR="5A604C92" w:rsidRPr="69A1C570">
        <w:rPr>
          <w:vertAlign w:val="superscript"/>
        </w:rPr>
        <w:t>th</w:t>
      </w:r>
      <w:r w:rsidR="5A604C92" w:rsidDel="00245333">
        <w:t>, 2022</w:t>
      </w:r>
    </w:p>
    <w:p w14:paraId="722D3DC4" w14:textId="77777777" w:rsidR="00684B17" w:rsidRDefault="00684B17">
      <w:pPr>
        <w:pStyle w:val="BodyText"/>
        <w:rPr>
          <w:sz w:val="28"/>
        </w:rPr>
      </w:pPr>
    </w:p>
    <w:p w14:paraId="4CA78290" w14:textId="77777777" w:rsidR="00684B17" w:rsidRDefault="00245333">
      <w:pPr>
        <w:pStyle w:val="BodyText"/>
        <w:tabs>
          <w:tab w:val="left" w:pos="4732"/>
        </w:tabs>
        <w:spacing w:before="230"/>
        <w:ind w:left="471"/>
      </w:pPr>
      <w:r>
        <w:rPr>
          <w:b/>
        </w:rPr>
        <w:t>WHERE:</w:t>
      </w:r>
      <w:r>
        <w:rPr>
          <w:b/>
        </w:rPr>
        <w:tab/>
      </w:r>
      <w:r>
        <w:t>Meeting</w:t>
      </w:r>
      <w:r>
        <w:rPr>
          <w:spacing w:val="-1"/>
        </w:rPr>
        <w:t xml:space="preserve"> </w:t>
      </w:r>
      <w:r>
        <w:t>link</w:t>
      </w:r>
      <w:r>
        <w:rPr>
          <w:spacing w:val="-1"/>
        </w:rPr>
        <w:t xml:space="preserve"> </w:t>
      </w:r>
      <w:r>
        <w:t>provided upon</w:t>
      </w:r>
      <w:r>
        <w:rPr>
          <w:spacing w:val="-1"/>
        </w:rPr>
        <w:t xml:space="preserve"> </w:t>
      </w:r>
      <w:r>
        <w:t>RSVP</w:t>
      </w:r>
    </w:p>
    <w:p w14:paraId="5148999D" w14:textId="77777777" w:rsidR="00684B17" w:rsidRDefault="00684B17">
      <w:pPr>
        <w:pStyle w:val="BodyText"/>
        <w:rPr>
          <w:sz w:val="26"/>
        </w:rPr>
      </w:pPr>
    </w:p>
    <w:p w14:paraId="693A0AED" w14:textId="77777777" w:rsidR="00684B17" w:rsidRDefault="00684B17">
      <w:pPr>
        <w:pStyle w:val="BodyText"/>
        <w:rPr>
          <w:sz w:val="22"/>
        </w:rPr>
      </w:pPr>
    </w:p>
    <w:p w14:paraId="72C21FB4" w14:textId="08890171" w:rsidR="00684B17" w:rsidRDefault="00245333">
      <w:pPr>
        <w:tabs>
          <w:tab w:val="left" w:pos="4792"/>
        </w:tabs>
        <w:ind w:left="471"/>
        <w:rPr>
          <w:b/>
          <w:sz w:val="24"/>
          <w:szCs w:val="24"/>
        </w:rPr>
      </w:pPr>
      <w:r w:rsidRPr="7850E858">
        <w:rPr>
          <w:b/>
          <w:sz w:val="24"/>
          <w:szCs w:val="24"/>
        </w:rPr>
        <w:t>TIME</w:t>
      </w:r>
      <w:r w:rsidRPr="7850E858">
        <w:rPr>
          <w:b/>
          <w:bCs/>
          <w:sz w:val="24"/>
          <w:szCs w:val="24"/>
        </w:rPr>
        <w:t>:</w:t>
      </w:r>
      <w:r>
        <w:rPr>
          <w:b/>
          <w:sz w:val="24"/>
        </w:rPr>
        <w:tab/>
      </w:r>
      <w:r w:rsidR="001E5A25">
        <w:rPr>
          <w:b/>
          <w:sz w:val="24"/>
        </w:rPr>
        <w:t>11</w:t>
      </w:r>
      <w:r w:rsidRPr="7850E858">
        <w:rPr>
          <w:b/>
          <w:sz w:val="24"/>
          <w:szCs w:val="24"/>
        </w:rPr>
        <w:t xml:space="preserve">:00 a.m. – </w:t>
      </w:r>
      <w:r w:rsidR="001E5A25">
        <w:rPr>
          <w:b/>
          <w:sz w:val="24"/>
          <w:szCs w:val="24"/>
        </w:rPr>
        <w:t>12:30 p.m</w:t>
      </w:r>
      <w:r w:rsidRPr="7850E858">
        <w:rPr>
          <w:b/>
          <w:sz w:val="24"/>
          <w:szCs w:val="24"/>
        </w:rPr>
        <w:t>.</w:t>
      </w:r>
    </w:p>
    <w:p w14:paraId="1C473507" w14:textId="77777777" w:rsidR="00684B17" w:rsidRDefault="00684B17">
      <w:pPr>
        <w:pStyle w:val="BodyText"/>
        <w:rPr>
          <w:b/>
        </w:rPr>
      </w:pPr>
    </w:p>
    <w:p w14:paraId="72CA1219" w14:textId="566C09A8" w:rsidR="00684B17" w:rsidRDefault="00245333">
      <w:pPr>
        <w:tabs>
          <w:tab w:val="left" w:pos="4792"/>
        </w:tabs>
        <w:ind w:left="471"/>
        <w:rPr>
          <w:b/>
          <w:sz w:val="24"/>
          <w:szCs w:val="24"/>
        </w:rPr>
      </w:pPr>
      <w:r w:rsidRPr="7850E858">
        <w:rPr>
          <w:b/>
          <w:sz w:val="24"/>
          <w:szCs w:val="24"/>
        </w:rPr>
        <w:t>CONTACT</w:t>
      </w:r>
      <w:r w:rsidRPr="7850E858">
        <w:rPr>
          <w:b/>
          <w:spacing w:val="-1"/>
          <w:sz w:val="24"/>
          <w:szCs w:val="24"/>
        </w:rPr>
        <w:t xml:space="preserve"> </w:t>
      </w:r>
      <w:r w:rsidRPr="7850E858">
        <w:rPr>
          <w:b/>
          <w:sz w:val="24"/>
          <w:szCs w:val="24"/>
        </w:rPr>
        <w:t>PERSON:</w:t>
      </w:r>
      <w:r>
        <w:rPr>
          <w:b/>
          <w:sz w:val="24"/>
        </w:rPr>
        <w:tab/>
      </w:r>
      <w:r w:rsidR="21CFAB57" w:rsidRPr="7850E858">
        <w:rPr>
          <w:b/>
          <w:bCs/>
          <w:sz w:val="24"/>
          <w:szCs w:val="24"/>
        </w:rPr>
        <w:t>Alexis Alexander</w:t>
      </w:r>
    </w:p>
    <w:p w14:paraId="4D255100" w14:textId="77777777" w:rsidR="00684B17" w:rsidRDefault="00245333">
      <w:pPr>
        <w:ind w:left="4792" w:right="3352"/>
        <w:rPr>
          <w:b/>
          <w:sz w:val="24"/>
        </w:rPr>
      </w:pPr>
      <w:r>
        <w:rPr>
          <w:b/>
          <w:sz w:val="24"/>
        </w:rPr>
        <w:t>Family</w:t>
      </w:r>
      <w:r>
        <w:rPr>
          <w:b/>
          <w:spacing w:val="-9"/>
          <w:sz w:val="24"/>
        </w:rPr>
        <w:t xml:space="preserve"> </w:t>
      </w:r>
      <w:r>
        <w:rPr>
          <w:b/>
          <w:sz w:val="24"/>
        </w:rPr>
        <w:t>Services</w:t>
      </w:r>
      <w:r>
        <w:rPr>
          <w:b/>
          <w:spacing w:val="-8"/>
          <w:sz w:val="24"/>
        </w:rPr>
        <w:t xml:space="preserve"> </w:t>
      </w:r>
      <w:r>
        <w:rPr>
          <w:b/>
          <w:sz w:val="24"/>
        </w:rPr>
        <w:t>Administration</w:t>
      </w:r>
      <w:r>
        <w:rPr>
          <w:b/>
          <w:spacing w:val="-57"/>
          <w:sz w:val="24"/>
        </w:rPr>
        <w:t xml:space="preserve"> </w:t>
      </w:r>
      <w:r>
        <w:rPr>
          <w:b/>
          <w:sz w:val="24"/>
        </w:rPr>
        <w:t>Department</w:t>
      </w:r>
      <w:r>
        <w:rPr>
          <w:b/>
          <w:spacing w:val="-2"/>
          <w:sz w:val="24"/>
        </w:rPr>
        <w:t xml:space="preserve"> </w:t>
      </w:r>
      <w:r>
        <w:rPr>
          <w:b/>
          <w:sz w:val="24"/>
        </w:rPr>
        <w:t>of</w:t>
      </w:r>
      <w:r>
        <w:rPr>
          <w:b/>
          <w:spacing w:val="-3"/>
          <w:sz w:val="24"/>
        </w:rPr>
        <w:t xml:space="preserve"> </w:t>
      </w:r>
      <w:r>
        <w:rPr>
          <w:b/>
          <w:sz w:val="24"/>
        </w:rPr>
        <w:t>Human</w:t>
      </w:r>
      <w:r>
        <w:rPr>
          <w:b/>
          <w:spacing w:val="-4"/>
          <w:sz w:val="24"/>
        </w:rPr>
        <w:t xml:space="preserve"> </w:t>
      </w:r>
      <w:r>
        <w:rPr>
          <w:b/>
          <w:sz w:val="24"/>
        </w:rPr>
        <w:t>Services</w:t>
      </w:r>
    </w:p>
    <w:p w14:paraId="2BA15A06" w14:textId="77777777" w:rsidR="00684B17" w:rsidRDefault="00245333">
      <w:pPr>
        <w:ind w:left="4792" w:right="2970"/>
        <w:rPr>
          <w:b/>
          <w:sz w:val="24"/>
        </w:rPr>
      </w:pPr>
      <w:r>
        <w:rPr>
          <w:b/>
          <w:sz w:val="24"/>
        </w:rPr>
        <w:t>64</w:t>
      </w:r>
      <w:r>
        <w:rPr>
          <w:b/>
          <w:spacing w:val="-3"/>
          <w:sz w:val="24"/>
        </w:rPr>
        <w:t xml:space="preserve"> </w:t>
      </w:r>
      <w:r>
        <w:rPr>
          <w:b/>
          <w:sz w:val="24"/>
        </w:rPr>
        <w:t>New</w:t>
      </w:r>
      <w:r>
        <w:rPr>
          <w:b/>
          <w:spacing w:val="-3"/>
          <w:sz w:val="24"/>
        </w:rPr>
        <w:t xml:space="preserve"> </w:t>
      </w:r>
      <w:r>
        <w:rPr>
          <w:b/>
          <w:sz w:val="24"/>
        </w:rPr>
        <w:t>York</w:t>
      </w:r>
      <w:r>
        <w:rPr>
          <w:b/>
          <w:spacing w:val="-3"/>
          <w:sz w:val="24"/>
        </w:rPr>
        <w:t xml:space="preserve"> </w:t>
      </w:r>
      <w:r>
        <w:rPr>
          <w:b/>
          <w:sz w:val="24"/>
        </w:rPr>
        <w:t>Avenue,</w:t>
      </w:r>
      <w:r>
        <w:rPr>
          <w:b/>
          <w:spacing w:val="-2"/>
          <w:sz w:val="24"/>
        </w:rPr>
        <w:t xml:space="preserve"> </w:t>
      </w:r>
      <w:r>
        <w:rPr>
          <w:b/>
          <w:sz w:val="24"/>
        </w:rPr>
        <w:t>NE,</w:t>
      </w:r>
      <w:r>
        <w:rPr>
          <w:b/>
          <w:spacing w:val="-3"/>
          <w:sz w:val="24"/>
        </w:rPr>
        <w:t xml:space="preserve"> </w:t>
      </w:r>
      <w:r>
        <w:rPr>
          <w:b/>
          <w:sz w:val="24"/>
        </w:rPr>
        <w:t>5</w:t>
      </w:r>
      <w:proofErr w:type="spellStart"/>
      <w:r>
        <w:rPr>
          <w:b/>
          <w:position w:val="8"/>
          <w:sz w:val="16"/>
        </w:rPr>
        <w:t>th</w:t>
      </w:r>
      <w:proofErr w:type="spellEnd"/>
      <w:r>
        <w:rPr>
          <w:b/>
          <w:spacing w:val="16"/>
          <w:position w:val="8"/>
          <w:sz w:val="16"/>
        </w:rPr>
        <w:t xml:space="preserve"> </w:t>
      </w:r>
      <w:r>
        <w:rPr>
          <w:b/>
          <w:sz w:val="24"/>
        </w:rPr>
        <w:t>Floor</w:t>
      </w:r>
      <w:r>
        <w:rPr>
          <w:b/>
          <w:spacing w:val="-57"/>
          <w:sz w:val="24"/>
        </w:rPr>
        <w:t xml:space="preserve"> </w:t>
      </w:r>
      <w:r>
        <w:rPr>
          <w:b/>
          <w:sz w:val="24"/>
        </w:rPr>
        <w:t>Washington, DC</w:t>
      </w:r>
      <w:r>
        <w:rPr>
          <w:b/>
          <w:spacing w:val="-1"/>
          <w:sz w:val="24"/>
        </w:rPr>
        <w:t xml:space="preserve"> </w:t>
      </w:r>
      <w:r>
        <w:rPr>
          <w:b/>
          <w:sz w:val="24"/>
        </w:rPr>
        <w:t>20002</w:t>
      </w:r>
    </w:p>
    <w:p w14:paraId="7C94CAB0" w14:textId="7B507039" w:rsidR="00684B17" w:rsidRDefault="2242407A" w:rsidP="15A51819">
      <w:pPr>
        <w:spacing w:line="259" w:lineRule="auto"/>
        <w:ind w:left="4792"/>
        <w:rPr>
          <w:b/>
          <w:bCs/>
          <w:spacing w:val="-2"/>
          <w:sz w:val="24"/>
          <w:szCs w:val="24"/>
        </w:rPr>
      </w:pPr>
      <w:r w:rsidRPr="7850E858">
        <w:rPr>
          <w:b/>
          <w:bCs/>
          <w:color w:val="0000FF"/>
          <w:sz w:val="24"/>
          <w:szCs w:val="24"/>
          <w:u w:val="single"/>
        </w:rPr>
        <w:t>alexis.alexander@dc.gov</w:t>
      </w:r>
      <w:r w:rsidR="00245333" w:rsidRPr="7850E858">
        <w:rPr>
          <w:b/>
          <w:bCs/>
          <w:sz w:val="24"/>
          <w:szCs w:val="24"/>
        </w:rPr>
        <w:t>,</w:t>
      </w:r>
      <w:r w:rsidR="00245333" w:rsidRPr="7850E858">
        <w:rPr>
          <w:b/>
          <w:bCs/>
          <w:spacing w:val="-2"/>
          <w:sz w:val="24"/>
          <w:szCs w:val="24"/>
        </w:rPr>
        <w:t xml:space="preserve"> </w:t>
      </w:r>
      <w:r w:rsidR="3263F7CF" w:rsidRPr="7850E858">
        <w:rPr>
          <w:b/>
          <w:bCs/>
          <w:spacing w:val="-2"/>
          <w:sz w:val="24"/>
          <w:szCs w:val="24"/>
        </w:rPr>
        <w:t>202-704-7703</w:t>
      </w:r>
    </w:p>
    <w:p w14:paraId="55EB6E93" w14:textId="77777777" w:rsidR="008E0D55" w:rsidRDefault="008E0D55" w:rsidP="15A51819">
      <w:pPr>
        <w:spacing w:line="259" w:lineRule="auto"/>
        <w:ind w:left="4792"/>
        <w:rPr>
          <w:b/>
          <w:sz w:val="24"/>
          <w:szCs w:val="24"/>
        </w:rPr>
      </w:pPr>
    </w:p>
    <w:p w14:paraId="7330C9B4" w14:textId="6FC88D59" w:rsidR="00684B17" w:rsidRDefault="00245333" w:rsidP="15A51819">
      <w:pPr>
        <w:spacing w:before="93" w:line="259" w:lineRule="auto"/>
        <w:ind w:left="380" w:right="818"/>
        <w:rPr>
          <w:b/>
          <w:sz w:val="24"/>
          <w:szCs w:val="24"/>
        </w:rPr>
      </w:pPr>
      <w:r w:rsidRPr="7850E858">
        <w:rPr>
          <w:b/>
          <w:sz w:val="24"/>
          <w:szCs w:val="24"/>
        </w:rPr>
        <w:t xml:space="preserve">Please RSVP to attend the Pre-Application Conference: no later than </w:t>
      </w:r>
      <w:r w:rsidR="7B479B1F" w:rsidRPr="3228DFD2">
        <w:rPr>
          <w:b/>
          <w:bCs/>
          <w:sz w:val="24"/>
          <w:szCs w:val="24"/>
        </w:rPr>
        <w:t>Wednesday</w:t>
      </w:r>
      <w:r w:rsidRPr="7850E858">
        <w:rPr>
          <w:b/>
          <w:bCs/>
          <w:sz w:val="24"/>
          <w:szCs w:val="24"/>
        </w:rPr>
        <w:t xml:space="preserve">, </w:t>
      </w:r>
      <w:r w:rsidR="47C8FB78" w:rsidRPr="7850E858">
        <w:rPr>
          <w:b/>
          <w:bCs/>
          <w:sz w:val="24"/>
          <w:szCs w:val="24"/>
        </w:rPr>
        <w:t xml:space="preserve">January </w:t>
      </w:r>
      <w:r w:rsidR="009B455D">
        <w:rPr>
          <w:b/>
          <w:bCs/>
          <w:sz w:val="24"/>
          <w:szCs w:val="24"/>
        </w:rPr>
        <w:t>24</w:t>
      </w:r>
      <w:r w:rsidR="47C8FB78" w:rsidRPr="3228DFD2">
        <w:rPr>
          <w:b/>
          <w:bCs/>
          <w:sz w:val="24"/>
          <w:szCs w:val="24"/>
          <w:vertAlign w:val="superscript"/>
        </w:rPr>
        <w:t>th</w:t>
      </w:r>
      <w:r w:rsidRPr="7850E858">
        <w:rPr>
          <w:b/>
          <w:bCs/>
          <w:sz w:val="24"/>
          <w:szCs w:val="24"/>
        </w:rPr>
        <w:t>, 202</w:t>
      </w:r>
      <w:r w:rsidR="24143399" w:rsidRPr="7850E858">
        <w:rPr>
          <w:b/>
          <w:bCs/>
          <w:sz w:val="24"/>
          <w:szCs w:val="24"/>
        </w:rPr>
        <w:t>2</w:t>
      </w:r>
      <w:r w:rsidRPr="7850E858">
        <w:rPr>
          <w:b/>
          <w:bCs/>
          <w:sz w:val="24"/>
          <w:szCs w:val="24"/>
        </w:rPr>
        <w:t>.</w:t>
      </w:r>
      <w:r w:rsidRPr="7850E858">
        <w:rPr>
          <w:b/>
          <w:spacing w:val="-57"/>
          <w:sz w:val="24"/>
          <w:szCs w:val="24"/>
        </w:rPr>
        <w:t xml:space="preserve"> </w:t>
      </w:r>
      <w:r w:rsidR="001E5A25">
        <w:rPr>
          <w:b/>
          <w:spacing w:val="-57"/>
          <w:sz w:val="24"/>
          <w:szCs w:val="24"/>
        </w:rPr>
        <w:t xml:space="preserve"> </w:t>
      </w:r>
      <w:r w:rsidRPr="7850E858">
        <w:rPr>
          <w:b/>
          <w:sz w:val="24"/>
          <w:szCs w:val="24"/>
        </w:rPr>
        <w:t>You</w:t>
      </w:r>
      <w:r w:rsidRPr="7850E858">
        <w:rPr>
          <w:b/>
          <w:spacing w:val="-1"/>
          <w:sz w:val="24"/>
          <w:szCs w:val="24"/>
        </w:rPr>
        <w:t xml:space="preserve"> </w:t>
      </w:r>
      <w:r w:rsidRPr="7850E858">
        <w:rPr>
          <w:b/>
          <w:sz w:val="24"/>
          <w:szCs w:val="24"/>
        </w:rPr>
        <w:t>may RSVP</w:t>
      </w:r>
      <w:r w:rsidRPr="7850E858">
        <w:rPr>
          <w:b/>
          <w:spacing w:val="-1"/>
          <w:sz w:val="24"/>
          <w:szCs w:val="24"/>
        </w:rPr>
        <w:t xml:space="preserve"> </w:t>
      </w:r>
      <w:r w:rsidRPr="7850E858">
        <w:rPr>
          <w:b/>
          <w:sz w:val="24"/>
          <w:szCs w:val="24"/>
        </w:rPr>
        <w:t>via email to</w:t>
      </w:r>
      <w:r w:rsidRPr="7850E858">
        <w:rPr>
          <w:b/>
          <w:spacing w:val="-1"/>
          <w:sz w:val="24"/>
          <w:szCs w:val="24"/>
        </w:rPr>
        <w:t xml:space="preserve"> </w:t>
      </w:r>
      <w:r w:rsidR="2D4D3D8D" w:rsidRPr="7850E858">
        <w:rPr>
          <w:b/>
          <w:bCs/>
          <w:sz w:val="24"/>
          <w:szCs w:val="24"/>
        </w:rPr>
        <w:t>Alexis Alexander</w:t>
      </w:r>
      <w:r w:rsidRPr="7850E858">
        <w:rPr>
          <w:b/>
          <w:bCs/>
          <w:sz w:val="24"/>
          <w:szCs w:val="24"/>
        </w:rPr>
        <w:t xml:space="preserve">, Program Analyst, </w:t>
      </w:r>
      <w:hyperlink r:id="rId13" w:history="1">
        <w:r w:rsidR="009B455D" w:rsidRPr="00F64989">
          <w:rPr>
            <w:rStyle w:val="Hyperlink"/>
            <w:b/>
            <w:bCs/>
            <w:sz w:val="24"/>
            <w:szCs w:val="24"/>
          </w:rPr>
          <w:t>alexis.alexander@dc.gov</w:t>
        </w:r>
      </w:hyperlink>
      <w:r w:rsidR="009B455D">
        <w:rPr>
          <w:b/>
          <w:bCs/>
          <w:sz w:val="24"/>
          <w:szCs w:val="24"/>
        </w:rPr>
        <w:t xml:space="preserve"> </w:t>
      </w:r>
    </w:p>
    <w:p w14:paraId="31B703B0" w14:textId="77777777" w:rsidR="00684B17" w:rsidRDefault="00684B17">
      <w:pPr>
        <w:pStyle w:val="BodyText"/>
        <w:rPr>
          <w:b/>
          <w:sz w:val="20"/>
        </w:rPr>
      </w:pPr>
    </w:p>
    <w:p w14:paraId="5515562C" w14:textId="77777777" w:rsidR="00684B17" w:rsidRDefault="00684B17">
      <w:pPr>
        <w:pStyle w:val="BodyText"/>
        <w:rPr>
          <w:b/>
          <w:sz w:val="20"/>
        </w:rPr>
      </w:pPr>
    </w:p>
    <w:p w14:paraId="2E97AAA8" w14:textId="77777777" w:rsidR="00684B17" w:rsidRDefault="00684B17">
      <w:pPr>
        <w:pStyle w:val="BodyText"/>
        <w:rPr>
          <w:b/>
          <w:sz w:val="20"/>
        </w:rPr>
      </w:pPr>
    </w:p>
    <w:p w14:paraId="0B7AAC40" w14:textId="77777777" w:rsidR="00684B17" w:rsidRDefault="00684B17">
      <w:pPr>
        <w:pStyle w:val="BodyText"/>
        <w:rPr>
          <w:b/>
          <w:sz w:val="20"/>
        </w:rPr>
      </w:pPr>
    </w:p>
    <w:p w14:paraId="7C2ED615" w14:textId="77777777" w:rsidR="00684B17" w:rsidRDefault="00684B17">
      <w:pPr>
        <w:pStyle w:val="BodyText"/>
        <w:rPr>
          <w:b/>
          <w:sz w:val="20"/>
        </w:rPr>
      </w:pPr>
    </w:p>
    <w:p w14:paraId="2BD7E4BB" w14:textId="77777777" w:rsidR="00684B17" w:rsidRDefault="00684B17">
      <w:pPr>
        <w:pStyle w:val="BodyText"/>
        <w:rPr>
          <w:b/>
          <w:sz w:val="20"/>
        </w:rPr>
      </w:pPr>
    </w:p>
    <w:p w14:paraId="146EB294" w14:textId="77777777" w:rsidR="00684B17" w:rsidRDefault="00684B17">
      <w:pPr>
        <w:pStyle w:val="BodyText"/>
        <w:rPr>
          <w:b/>
          <w:sz w:val="20"/>
        </w:rPr>
      </w:pPr>
    </w:p>
    <w:p w14:paraId="75C586AB" w14:textId="77777777" w:rsidR="00684B17" w:rsidRDefault="00684B17">
      <w:pPr>
        <w:pStyle w:val="BodyText"/>
        <w:rPr>
          <w:b/>
          <w:sz w:val="20"/>
        </w:rPr>
      </w:pPr>
    </w:p>
    <w:p w14:paraId="35CC4316" w14:textId="77777777" w:rsidR="00684B17" w:rsidRDefault="00684B17">
      <w:pPr>
        <w:pStyle w:val="BodyText"/>
        <w:spacing w:before="3"/>
        <w:rPr>
          <w:b/>
        </w:rPr>
      </w:pPr>
    </w:p>
    <w:p w14:paraId="78366B4B" w14:textId="77777777" w:rsidR="00684B17" w:rsidRDefault="00245333">
      <w:pPr>
        <w:spacing w:before="90"/>
        <w:ind w:left="4427"/>
        <w:rPr>
          <w:b/>
          <w:sz w:val="24"/>
        </w:rPr>
      </w:pPr>
      <w:r>
        <w:rPr>
          <w:b/>
          <w:sz w:val="24"/>
        </w:rPr>
        <w:t>Checklist</w:t>
      </w:r>
      <w:r>
        <w:rPr>
          <w:b/>
          <w:spacing w:val="-2"/>
          <w:sz w:val="24"/>
        </w:rPr>
        <w:t xml:space="preserve"> </w:t>
      </w:r>
      <w:r>
        <w:rPr>
          <w:b/>
          <w:sz w:val="24"/>
        </w:rPr>
        <w:t>for</w:t>
      </w:r>
      <w:r>
        <w:rPr>
          <w:b/>
          <w:spacing w:val="-3"/>
          <w:sz w:val="24"/>
        </w:rPr>
        <w:t xml:space="preserve"> </w:t>
      </w:r>
      <w:r>
        <w:rPr>
          <w:b/>
          <w:sz w:val="24"/>
        </w:rPr>
        <w:t>Applications</w:t>
      </w:r>
    </w:p>
    <w:p w14:paraId="725406B2" w14:textId="6D03D69A" w:rsidR="00684B17" w:rsidRDefault="00245333">
      <w:pPr>
        <w:ind w:left="2420" w:right="719" w:hanging="1071"/>
        <w:rPr>
          <w:sz w:val="24"/>
          <w:szCs w:val="24"/>
        </w:rPr>
        <w:sectPr w:rsidR="00684B17">
          <w:pgSz w:w="12240" w:h="15840"/>
          <w:pgMar w:top="1200" w:right="140" w:bottom="1260" w:left="700" w:header="0" w:footer="1061" w:gutter="0"/>
          <w:cols w:space="720"/>
        </w:sectPr>
      </w:pPr>
      <w:r w:rsidRPr="7850E858">
        <w:rPr>
          <w:b/>
          <w:sz w:val="24"/>
          <w:szCs w:val="24"/>
        </w:rPr>
        <w:t>District of Columbia Homeless Wrap-Around Workforce Development Program for</w:t>
      </w:r>
      <w:r w:rsidRPr="7850E858">
        <w:rPr>
          <w:b/>
          <w:spacing w:val="-57"/>
          <w:sz w:val="24"/>
          <w:szCs w:val="24"/>
        </w:rPr>
        <w:t xml:space="preserve"> </w:t>
      </w:r>
      <w:r w:rsidRPr="7850E858">
        <w:rPr>
          <w:b/>
          <w:sz w:val="24"/>
          <w:szCs w:val="24"/>
        </w:rPr>
        <w:t>Transgender,</w:t>
      </w:r>
      <w:r w:rsidRPr="7850E858">
        <w:rPr>
          <w:b/>
          <w:spacing w:val="-1"/>
          <w:sz w:val="24"/>
          <w:szCs w:val="24"/>
        </w:rPr>
        <w:t xml:space="preserve"> </w:t>
      </w:r>
      <w:r w:rsidRPr="7850E858">
        <w:rPr>
          <w:b/>
          <w:sz w:val="24"/>
          <w:szCs w:val="24"/>
        </w:rPr>
        <w:t>Non-Binary and Gender</w:t>
      </w:r>
      <w:r w:rsidRPr="7850E858">
        <w:rPr>
          <w:b/>
          <w:spacing w:val="-2"/>
          <w:sz w:val="24"/>
          <w:szCs w:val="24"/>
        </w:rPr>
        <w:t xml:space="preserve"> </w:t>
      </w:r>
      <w:r w:rsidRPr="7850E858">
        <w:rPr>
          <w:b/>
          <w:sz w:val="24"/>
          <w:szCs w:val="24"/>
        </w:rPr>
        <w:t xml:space="preserve">Non-Conforming </w:t>
      </w:r>
      <w:r w:rsidR="00EA06D9" w:rsidRPr="15A51819">
        <w:rPr>
          <w:b/>
          <w:sz w:val="24"/>
          <w:szCs w:val="24"/>
        </w:rPr>
        <w:t>Individuals</w:t>
      </w:r>
    </w:p>
    <w:p w14:paraId="1C91C451" w14:textId="77777777" w:rsidR="00684B17" w:rsidRDefault="00245333" w:rsidP="00837854">
      <w:pPr>
        <w:spacing w:before="79"/>
        <w:ind w:left="471" w:right="600"/>
        <w:rPr>
          <w:b/>
          <w:sz w:val="24"/>
        </w:rPr>
      </w:pPr>
      <w:r>
        <w:rPr>
          <w:b/>
          <w:color w:val="0000FF"/>
          <w:sz w:val="24"/>
        </w:rPr>
        <w:lastRenderedPageBreak/>
        <w:t>The following terms and conditions are applicable to this and all Requests for Applications (RFA)</w:t>
      </w:r>
      <w:r>
        <w:rPr>
          <w:b/>
          <w:color w:val="0000FF"/>
          <w:spacing w:val="-57"/>
          <w:sz w:val="24"/>
        </w:rPr>
        <w:t xml:space="preserve"> </w:t>
      </w:r>
      <w:r>
        <w:rPr>
          <w:b/>
          <w:color w:val="0000FF"/>
          <w:sz w:val="24"/>
        </w:rPr>
        <w:t>issued</w:t>
      </w:r>
      <w:r>
        <w:rPr>
          <w:b/>
          <w:color w:val="0000FF"/>
          <w:spacing w:val="-1"/>
          <w:sz w:val="24"/>
        </w:rPr>
        <w:t xml:space="preserve"> </w:t>
      </w:r>
      <w:r>
        <w:rPr>
          <w:b/>
          <w:color w:val="0000FF"/>
          <w:sz w:val="24"/>
        </w:rPr>
        <w:t>by the District</w:t>
      </w:r>
      <w:r>
        <w:rPr>
          <w:b/>
          <w:color w:val="0000FF"/>
          <w:spacing w:val="-3"/>
          <w:sz w:val="24"/>
        </w:rPr>
        <w:t xml:space="preserve"> </w:t>
      </w:r>
      <w:r>
        <w:rPr>
          <w:b/>
          <w:color w:val="0000FF"/>
          <w:sz w:val="24"/>
        </w:rPr>
        <w:t>of</w:t>
      </w:r>
      <w:r>
        <w:rPr>
          <w:b/>
          <w:color w:val="0000FF"/>
          <w:spacing w:val="1"/>
          <w:sz w:val="24"/>
        </w:rPr>
        <w:t xml:space="preserve"> </w:t>
      </w:r>
      <w:r>
        <w:rPr>
          <w:b/>
          <w:color w:val="0000FF"/>
          <w:sz w:val="24"/>
        </w:rPr>
        <w:t>Columbia Department Human</w:t>
      </w:r>
      <w:r>
        <w:rPr>
          <w:b/>
          <w:color w:val="0000FF"/>
          <w:spacing w:val="-1"/>
          <w:sz w:val="24"/>
        </w:rPr>
        <w:t xml:space="preserve"> </w:t>
      </w:r>
      <w:r>
        <w:rPr>
          <w:b/>
          <w:color w:val="0000FF"/>
          <w:sz w:val="24"/>
        </w:rPr>
        <w:t>Services (DHS):</w:t>
      </w:r>
    </w:p>
    <w:p w14:paraId="1F250F66" w14:textId="77777777" w:rsidR="00684B17" w:rsidRDefault="00245333" w:rsidP="00837854">
      <w:pPr>
        <w:pStyle w:val="ListParagraph"/>
        <w:numPr>
          <w:ilvl w:val="0"/>
          <w:numId w:val="25"/>
        </w:numPr>
        <w:tabs>
          <w:tab w:val="left" w:pos="1192"/>
        </w:tabs>
        <w:spacing w:before="120"/>
        <w:ind w:right="600" w:hanging="361"/>
        <w:rPr>
          <w:sz w:val="24"/>
        </w:rPr>
      </w:pPr>
      <w:r>
        <w:rPr>
          <w:sz w:val="24"/>
        </w:rPr>
        <w:t>Funding</w:t>
      </w:r>
      <w:r>
        <w:rPr>
          <w:spacing w:val="-1"/>
          <w:sz w:val="24"/>
        </w:rPr>
        <w:t xml:space="preserve"> </w:t>
      </w:r>
      <w:r>
        <w:rPr>
          <w:sz w:val="24"/>
        </w:rPr>
        <w:t>for</w:t>
      </w:r>
      <w:r>
        <w:rPr>
          <w:spacing w:val="-2"/>
          <w:sz w:val="24"/>
        </w:rPr>
        <w:t xml:space="preserve"> </w:t>
      </w:r>
      <w:r>
        <w:rPr>
          <w:sz w:val="24"/>
        </w:rPr>
        <w:t>an</w:t>
      </w:r>
      <w:r>
        <w:rPr>
          <w:spacing w:val="2"/>
          <w:sz w:val="24"/>
        </w:rPr>
        <w:t xml:space="preserve"> </w:t>
      </w:r>
      <w:r>
        <w:rPr>
          <w:sz w:val="24"/>
        </w:rPr>
        <w:t>award</w:t>
      </w:r>
      <w:r>
        <w:rPr>
          <w:spacing w:val="-1"/>
          <w:sz w:val="24"/>
        </w:rPr>
        <w:t xml:space="preserve"> </w:t>
      </w:r>
      <w:r>
        <w:rPr>
          <w:sz w:val="24"/>
        </w:rPr>
        <w:t>is contingent</w:t>
      </w:r>
      <w:r>
        <w:rPr>
          <w:spacing w:val="-1"/>
          <w:sz w:val="24"/>
        </w:rPr>
        <w:t xml:space="preserve"> </w:t>
      </w:r>
      <w:r>
        <w:rPr>
          <w:sz w:val="24"/>
        </w:rPr>
        <w:t>on</w:t>
      </w:r>
      <w:r>
        <w:rPr>
          <w:spacing w:val="-1"/>
          <w:sz w:val="24"/>
        </w:rPr>
        <w:t xml:space="preserve"> </w:t>
      </w:r>
      <w:r>
        <w:rPr>
          <w:sz w:val="24"/>
        </w:rPr>
        <w:t>continued</w:t>
      </w:r>
      <w:r>
        <w:rPr>
          <w:spacing w:val="2"/>
          <w:sz w:val="24"/>
        </w:rPr>
        <w:t xml:space="preserve"> </w:t>
      </w:r>
      <w:r>
        <w:rPr>
          <w:sz w:val="24"/>
        </w:rPr>
        <w:t>funding</w:t>
      </w:r>
      <w:r>
        <w:rPr>
          <w:spacing w:val="-1"/>
          <w:sz w:val="24"/>
        </w:rPr>
        <w:t xml:space="preserve"> </w:t>
      </w:r>
      <w:r>
        <w:rPr>
          <w:sz w:val="24"/>
        </w:rPr>
        <w:t>available to</w:t>
      </w:r>
      <w:r>
        <w:rPr>
          <w:spacing w:val="-1"/>
          <w:sz w:val="24"/>
        </w:rPr>
        <w:t xml:space="preserve"> </w:t>
      </w:r>
      <w:r>
        <w:rPr>
          <w:sz w:val="24"/>
        </w:rPr>
        <w:t>DHS.</w:t>
      </w:r>
    </w:p>
    <w:p w14:paraId="6BCC89D4" w14:textId="77777777" w:rsidR="00684B17" w:rsidRDefault="00245333" w:rsidP="00837854">
      <w:pPr>
        <w:pStyle w:val="ListParagraph"/>
        <w:numPr>
          <w:ilvl w:val="0"/>
          <w:numId w:val="25"/>
        </w:numPr>
        <w:tabs>
          <w:tab w:val="left" w:pos="1192"/>
        </w:tabs>
        <w:spacing w:before="120"/>
        <w:ind w:right="600" w:hanging="361"/>
        <w:rPr>
          <w:sz w:val="24"/>
        </w:rPr>
      </w:pPr>
      <w:r>
        <w:rPr>
          <w:sz w:val="24"/>
        </w:rPr>
        <w:t>The</w:t>
      </w:r>
      <w:r>
        <w:rPr>
          <w:spacing w:val="-3"/>
          <w:sz w:val="24"/>
        </w:rPr>
        <w:t xml:space="preserve"> </w:t>
      </w:r>
      <w:r>
        <w:rPr>
          <w:sz w:val="24"/>
        </w:rPr>
        <w:t>RFA</w:t>
      </w:r>
      <w:r>
        <w:rPr>
          <w:spacing w:val="-1"/>
          <w:sz w:val="24"/>
        </w:rPr>
        <w:t xml:space="preserve"> </w:t>
      </w:r>
      <w:r>
        <w:rPr>
          <w:sz w:val="24"/>
        </w:rPr>
        <w:t>does</w:t>
      </w:r>
      <w:r>
        <w:rPr>
          <w:spacing w:val="-1"/>
          <w:sz w:val="24"/>
        </w:rPr>
        <w:t xml:space="preserve"> </w:t>
      </w:r>
      <w:r>
        <w:rPr>
          <w:sz w:val="24"/>
        </w:rPr>
        <w:t>not</w:t>
      </w:r>
      <w:r>
        <w:rPr>
          <w:spacing w:val="1"/>
          <w:sz w:val="24"/>
        </w:rPr>
        <w:t xml:space="preserve"> </w:t>
      </w:r>
      <w:r>
        <w:rPr>
          <w:sz w:val="24"/>
        </w:rPr>
        <w:t>commit DHS</w:t>
      </w:r>
      <w:r>
        <w:rPr>
          <w:spacing w:val="-1"/>
          <w:sz w:val="24"/>
        </w:rPr>
        <w:t xml:space="preserve"> </w:t>
      </w:r>
      <w:r>
        <w:rPr>
          <w:sz w:val="24"/>
        </w:rPr>
        <w:t>to</w:t>
      </w:r>
      <w:r>
        <w:rPr>
          <w:spacing w:val="-1"/>
          <w:sz w:val="24"/>
        </w:rPr>
        <w:t xml:space="preserve"> </w:t>
      </w:r>
      <w:r>
        <w:rPr>
          <w:sz w:val="24"/>
        </w:rPr>
        <w:t>make</w:t>
      </w:r>
      <w:r>
        <w:rPr>
          <w:spacing w:val="-2"/>
          <w:sz w:val="24"/>
        </w:rPr>
        <w:t xml:space="preserve"> </w:t>
      </w:r>
      <w:r>
        <w:rPr>
          <w:sz w:val="24"/>
        </w:rPr>
        <w:t>an</w:t>
      </w:r>
      <w:r>
        <w:rPr>
          <w:spacing w:val="-1"/>
          <w:sz w:val="24"/>
        </w:rPr>
        <w:t xml:space="preserve"> </w:t>
      </w:r>
      <w:r>
        <w:rPr>
          <w:sz w:val="24"/>
        </w:rPr>
        <w:t>award.</w:t>
      </w:r>
    </w:p>
    <w:p w14:paraId="20D078B0" w14:textId="77777777" w:rsidR="00684B17" w:rsidRDefault="00245333" w:rsidP="00837854">
      <w:pPr>
        <w:pStyle w:val="ListParagraph"/>
        <w:numPr>
          <w:ilvl w:val="0"/>
          <w:numId w:val="25"/>
        </w:numPr>
        <w:tabs>
          <w:tab w:val="left" w:pos="1192"/>
        </w:tabs>
        <w:spacing w:before="120"/>
        <w:ind w:right="600"/>
        <w:rPr>
          <w:sz w:val="24"/>
        </w:rPr>
      </w:pPr>
      <w:r>
        <w:rPr>
          <w:sz w:val="24"/>
        </w:rPr>
        <w:t>DHS reserves the right to accept or deny any or all applications, if DHS determines it is in the best</w:t>
      </w:r>
      <w:r>
        <w:rPr>
          <w:spacing w:val="-57"/>
          <w:sz w:val="24"/>
        </w:rPr>
        <w:t xml:space="preserve"> </w:t>
      </w:r>
      <w:r>
        <w:rPr>
          <w:sz w:val="24"/>
        </w:rPr>
        <w:t>interest</w:t>
      </w:r>
      <w:r>
        <w:rPr>
          <w:spacing w:val="-1"/>
          <w:sz w:val="24"/>
        </w:rPr>
        <w:t xml:space="preserve"> </w:t>
      </w:r>
      <w:r>
        <w:rPr>
          <w:sz w:val="24"/>
        </w:rPr>
        <w:t>of DHS</w:t>
      </w:r>
      <w:r>
        <w:rPr>
          <w:spacing w:val="-1"/>
          <w:sz w:val="24"/>
        </w:rPr>
        <w:t xml:space="preserve"> </w:t>
      </w:r>
      <w:r>
        <w:rPr>
          <w:sz w:val="24"/>
        </w:rPr>
        <w:t>to do</w:t>
      </w:r>
      <w:r>
        <w:rPr>
          <w:spacing w:val="-1"/>
          <w:sz w:val="24"/>
        </w:rPr>
        <w:t xml:space="preserve"> </w:t>
      </w:r>
      <w:r>
        <w:rPr>
          <w:sz w:val="24"/>
        </w:rPr>
        <w:t>so. DHS</w:t>
      </w:r>
      <w:r>
        <w:rPr>
          <w:spacing w:val="-1"/>
          <w:sz w:val="24"/>
        </w:rPr>
        <w:t xml:space="preserve"> </w:t>
      </w:r>
      <w:r>
        <w:rPr>
          <w:sz w:val="24"/>
        </w:rPr>
        <w:t>shall notify</w:t>
      </w:r>
      <w:r>
        <w:rPr>
          <w:spacing w:val="-1"/>
          <w:sz w:val="24"/>
        </w:rPr>
        <w:t xml:space="preserve"> </w:t>
      </w:r>
      <w:r>
        <w:rPr>
          <w:sz w:val="24"/>
        </w:rPr>
        <w:t>the</w:t>
      </w:r>
      <w:r>
        <w:rPr>
          <w:spacing w:val="-2"/>
          <w:sz w:val="24"/>
        </w:rPr>
        <w:t xml:space="preserve"> </w:t>
      </w:r>
      <w:r>
        <w:rPr>
          <w:sz w:val="24"/>
        </w:rPr>
        <w:t>applicant</w:t>
      </w:r>
      <w:r>
        <w:rPr>
          <w:spacing w:val="-1"/>
          <w:sz w:val="24"/>
        </w:rPr>
        <w:t xml:space="preserve"> </w:t>
      </w:r>
      <w:r>
        <w:rPr>
          <w:sz w:val="24"/>
        </w:rPr>
        <w:t>if it</w:t>
      </w:r>
      <w:r>
        <w:rPr>
          <w:spacing w:val="-1"/>
          <w:sz w:val="24"/>
        </w:rPr>
        <w:t xml:space="preserve"> </w:t>
      </w:r>
      <w:r>
        <w:rPr>
          <w:sz w:val="24"/>
        </w:rPr>
        <w:t>rejects that</w:t>
      </w:r>
      <w:r>
        <w:rPr>
          <w:spacing w:val="-1"/>
          <w:sz w:val="24"/>
        </w:rPr>
        <w:t xml:space="preserve"> </w:t>
      </w:r>
      <w:r>
        <w:rPr>
          <w:sz w:val="24"/>
        </w:rPr>
        <w:t>applicant’s proposal.</w:t>
      </w:r>
    </w:p>
    <w:p w14:paraId="78B2B65A" w14:textId="77777777" w:rsidR="00684B17" w:rsidRDefault="00245333" w:rsidP="00837854">
      <w:pPr>
        <w:pStyle w:val="ListParagraph"/>
        <w:numPr>
          <w:ilvl w:val="0"/>
          <w:numId w:val="25"/>
        </w:numPr>
        <w:tabs>
          <w:tab w:val="left" w:pos="1192"/>
        </w:tabs>
        <w:spacing w:before="120"/>
        <w:ind w:right="600"/>
        <w:rPr>
          <w:sz w:val="24"/>
        </w:rPr>
      </w:pPr>
      <w:r>
        <w:rPr>
          <w:sz w:val="24"/>
        </w:rPr>
        <w:t>DHS may suspend or terminate any RFA pursuant to its own grant-making rule(s) or any applicable</w:t>
      </w:r>
      <w:r>
        <w:rPr>
          <w:spacing w:val="-57"/>
          <w:sz w:val="24"/>
        </w:rPr>
        <w:t xml:space="preserve"> </w:t>
      </w:r>
      <w:r>
        <w:rPr>
          <w:sz w:val="24"/>
        </w:rPr>
        <w:t>federal</w:t>
      </w:r>
      <w:r>
        <w:rPr>
          <w:spacing w:val="-1"/>
          <w:sz w:val="24"/>
        </w:rPr>
        <w:t xml:space="preserve"> </w:t>
      </w:r>
      <w:r>
        <w:rPr>
          <w:sz w:val="24"/>
        </w:rPr>
        <w:t>regulation or</w:t>
      </w:r>
      <w:r>
        <w:rPr>
          <w:spacing w:val="1"/>
          <w:sz w:val="24"/>
        </w:rPr>
        <w:t xml:space="preserve"> </w:t>
      </w:r>
      <w:r>
        <w:rPr>
          <w:sz w:val="24"/>
        </w:rPr>
        <w:t>requirement.</w:t>
      </w:r>
    </w:p>
    <w:p w14:paraId="7B0A804B" w14:textId="0BC37846" w:rsidR="00684B17" w:rsidRDefault="00245333" w:rsidP="00837854">
      <w:pPr>
        <w:pStyle w:val="ListParagraph"/>
        <w:numPr>
          <w:ilvl w:val="0"/>
          <w:numId w:val="25"/>
        </w:numPr>
        <w:tabs>
          <w:tab w:val="left" w:pos="1192"/>
        </w:tabs>
        <w:spacing w:before="120"/>
        <w:ind w:right="600"/>
        <w:rPr>
          <w:sz w:val="24"/>
          <w:szCs w:val="24"/>
        </w:rPr>
      </w:pPr>
      <w:r w:rsidRPr="7850E858">
        <w:rPr>
          <w:sz w:val="24"/>
          <w:szCs w:val="24"/>
        </w:rPr>
        <w:t xml:space="preserve">DHS reserves the right to issue </w:t>
      </w:r>
      <w:r w:rsidR="00373AF2" w:rsidRPr="15A51819">
        <w:rPr>
          <w:sz w:val="24"/>
          <w:szCs w:val="24"/>
          <w:shd w:val="clear" w:color="auto" w:fill="E6E6E6"/>
        </w:rPr>
        <w:t>addendums</w:t>
      </w:r>
      <w:r w:rsidR="00373AF2" w:rsidRPr="7850E858">
        <w:rPr>
          <w:sz w:val="24"/>
          <w:szCs w:val="24"/>
        </w:rPr>
        <w:t xml:space="preserve"> </w:t>
      </w:r>
      <w:r w:rsidRPr="7850E858">
        <w:rPr>
          <w:sz w:val="24"/>
          <w:szCs w:val="24"/>
        </w:rPr>
        <w:t xml:space="preserve">and/or amendments </w:t>
      </w:r>
      <w:proofErr w:type="gramStart"/>
      <w:r w:rsidRPr="7850E858">
        <w:rPr>
          <w:sz w:val="24"/>
          <w:szCs w:val="24"/>
        </w:rPr>
        <w:t>subsequent to</w:t>
      </w:r>
      <w:proofErr w:type="gramEnd"/>
      <w:r w:rsidRPr="7850E858">
        <w:rPr>
          <w:sz w:val="24"/>
          <w:szCs w:val="24"/>
        </w:rPr>
        <w:t xml:space="preserve"> the issuance of the RFA,</w:t>
      </w:r>
      <w:r w:rsidRPr="7850E858">
        <w:rPr>
          <w:spacing w:val="-57"/>
          <w:sz w:val="24"/>
          <w:szCs w:val="24"/>
        </w:rPr>
        <w:t xml:space="preserve"> </w:t>
      </w:r>
      <w:r w:rsidRPr="7850E858">
        <w:rPr>
          <w:sz w:val="24"/>
          <w:szCs w:val="24"/>
        </w:rPr>
        <w:t>or</w:t>
      </w:r>
      <w:r w:rsidRPr="7850E858">
        <w:rPr>
          <w:spacing w:val="-1"/>
          <w:sz w:val="24"/>
          <w:szCs w:val="24"/>
        </w:rPr>
        <w:t xml:space="preserve"> </w:t>
      </w:r>
      <w:r w:rsidRPr="7850E858">
        <w:rPr>
          <w:sz w:val="24"/>
          <w:szCs w:val="24"/>
        </w:rPr>
        <w:t>to rescind the</w:t>
      </w:r>
      <w:r w:rsidRPr="7850E858">
        <w:rPr>
          <w:spacing w:val="-1"/>
          <w:sz w:val="24"/>
          <w:szCs w:val="24"/>
        </w:rPr>
        <w:t xml:space="preserve"> </w:t>
      </w:r>
      <w:r w:rsidRPr="7850E858">
        <w:rPr>
          <w:sz w:val="24"/>
          <w:szCs w:val="24"/>
        </w:rPr>
        <w:t>RFA.</w:t>
      </w:r>
    </w:p>
    <w:p w14:paraId="5CE8C923" w14:textId="77777777" w:rsidR="00684B17" w:rsidRDefault="00245333" w:rsidP="00837854">
      <w:pPr>
        <w:pStyle w:val="ListParagraph"/>
        <w:numPr>
          <w:ilvl w:val="0"/>
          <w:numId w:val="25"/>
        </w:numPr>
        <w:tabs>
          <w:tab w:val="left" w:pos="1192"/>
        </w:tabs>
        <w:spacing w:before="121"/>
        <w:ind w:right="600"/>
        <w:rPr>
          <w:sz w:val="24"/>
        </w:rPr>
      </w:pPr>
      <w:r>
        <w:rPr>
          <w:sz w:val="24"/>
        </w:rPr>
        <w:t>DHS shall not be liable for any costs incurred in the preparation of applications in response to the</w:t>
      </w:r>
      <w:r>
        <w:rPr>
          <w:spacing w:val="1"/>
          <w:sz w:val="24"/>
        </w:rPr>
        <w:t xml:space="preserve"> </w:t>
      </w:r>
      <w:r>
        <w:rPr>
          <w:sz w:val="24"/>
        </w:rPr>
        <w:t>RFA.</w:t>
      </w:r>
      <w:r>
        <w:rPr>
          <w:spacing w:val="-2"/>
          <w:sz w:val="24"/>
        </w:rPr>
        <w:t xml:space="preserve"> </w:t>
      </w:r>
      <w:r>
        <w:rPr>
          <w:sz w:val="24"/>
        </w:rPr>
        <w:t>Applicant</w:t>
      </w:r>
      <w:r>
        <w:rPr>
          <w:spacing w:val="-1"/>
          <w:sz w:val="24"/>
        </w:rPr>
        <w:t xml:space="preserve"> </w:t>
      </w:r>
      <w:r>
        <w:rPr>
          <w:sz w:val="24"/>
        </w:rPr>
        <w:t>agrees</w:t>
      </w:r>
      <w:r>
        <w:rPr>
          <w:spacing w:val="-2"/>
          <w:sz w:val="24"/>
        </w:rPr>
        <w:t xml:space="preserve"> </w:t>
      </w:r>
      <w:r>
        <w:rPr>
          <w:sz w:val="24"/>
        </w:rPr>
        <w:t>that</w:t>
      </w:r>
      <w:r>
        <w:rPr>
          <w:spacing w:val="-2"/>
          <w:sz w:val="24"/>
        </w:rPr>
        <w:t xml:space="preserve"> </w:t>
      </w:r>
      <w:r>
        <w:rPr>
          <w:sz w:val="24"/>
        </w:rPr>
        <w:t>all</w:t>
      </w:r>
      <w:r>
        <w:rPr>
          <w:spacing w:val="-1"/>
          <w:sz w:val="24"/>
        </w:rPr>
        <w:t xml:space="preserve"> </w:t>
      </w:r>
      <w:r>
        <w:rPr>
          <w:sz w:val="24"/>
        </w:rPr>
        <w:t>costs</w:t>
      </w:r>
      <w:r>
        <w:rPr>
          <w:spacing w:val="-1"/>
          <w:sz w:val="24"/>
        </w:rPr>
        <w:t xml:space="preserve"> </w:t>
      </w:r>
      <w:r>
        <w:rPr>
          <w:sz w:val="24"/>
        </w:rPr>
        <w:t>incurred</w:t>
      </w:r>
      <w:r>
        <w:rPr>
          <w:spacing w:val="-1"/>
          <w:sz w:val="24"/>
        </w:rPr>
        <w:t xml:space="preserve"> </w:t>
      </w:r>
      <w:r>
        <w:rPr>
          <w:sz w:val="24"/>
        </w:rPr>
        <w:t>in</w:t>
      </w:r>
      <w:r>
        <w:rPr>
          <w:spacing w:val="-2"/>
          <w:sz w:val="24"/>
        </w:rPr>
        <w:t xml:space="preserve"> </w:t>
      </w:r>
      <w:r>
        <w:rPr>
          <w:sz w:val="24"/>
        </w:rPr>
        <w:t>developing</w:t>
      </w:r>
      <w:r>
        <w:rPr>
          <w:spacing w:val="-1"/>
          <w:sz w:val="24"/>
        </w:rPr>
        <w:t xml:space="preserve"> </w:t>
      </w:r>
      <w:r>
        <w:rPr>
          <w:sz w:val="24"/>
        </w:rPr>
        <w:t>the</w:t>
      </w:r>
      <w:r>
        <w:rPr>
          <w:spacing w:val="-1"/>
          <w:sz w:val="24"/>
        </w:rPr>
        <w:t xml:space="preserve"> </w:t>
      </w:r>
      <w:r>
        <w:rPr>
          <w:sz w:val="24"/>
        </w:rPr>
        <w:t>application</w:t>
      </w:r>
      <w:r>
        <w:rPr>
          <w:spacing w:val="-1"/>
          <w:sz w:val="24"/>
        </w:rPr>
        <w:t xml:space="preserve"> </w:t>
      </w:r>
      <w:r>
        <w:rPr>
          <w:sz w:val="24"/>
        </w:rPr>
        <w:t>are</w:t>
      </w:r>
      <w:r>
        <w:rPr>
          <w:spacing w:val="-4"/>
          <w:sz w:val="24"/>
        </w:rPr>
        <w:t xml:space="preserve"> </w:t>
      </w:r>
      <w:r>
        <w:rPr>
          <w:sz w:val="24"/>
        </w:rPr>
        <w:t>the applicant’s</w:t>
      </w:r>
      <w:r>
        <w:rPr>
          <w:spacing w:val="-1"/>
          <w:sz w:val="24"/>
        </w:rPr>
        <w:t xml:space="preserve"> </w:t>
      </w:r>
      <w:r>
        <w:rPr>
          <w:sz w:val="24"/>
        </w:rPr>
        <w:t>sole</w:t>
      </w:r>
      <w:r>
        <w:rPr>
          <w:spacing w:val="-57"/>
          <w:sz w:val="24"/>
        </w:rPr>
        <w:t xml:space="preserve"> </w:t>
      </w:r>
      <w:r>
        <w:rPr>
          <w:sz w:val="24"/>
        </w:rPr>
        <w:t>responsibility.</w:t>
      </w:r>
    </w:p>
    <w:p w14:paraId="69792259" w14:textId="77777777" w:rsidR="00684B17" w:rsidRDefault="00245333" w:rsidP="00837854">
      <w:pPr>
        <w:pStyle w:val="ListParagraph"/>
        <w:numPr>
          <w:ilvl w:val="0"/>
          <w:numId w:val="25"/>
        </w:numPr>
        <w:tabs>
          <w:tab w:val="left" w:pos="1192"/>
        </w:tabs>
        <w:spacing w:before="120"/>
        <w:ind w:right="600"/>
        <w:rPr>
          <w:sz w:val="24"/>
        </w:rPr>
      </w:pPr>
      <w:r>
        <w:rPr>
          <w:sz w:val="24"/>
        </w:rPr>
        <w:t>DHS</w:t>
      </w:r>
      <w:r>
        <w:rPr>
          <w:spacing w:val="-2"/>
          <w:sz w:val="24"/>
        </w:rPr>
        <w:t xml:space="preserve"> </w:t>
      </w:r>
      <w:r>
        <w:rPr>
          <w:sz w:val="24"/>
        </w:rPr>
        <w:t>may</w:t>
      </w:r>
      <w:r>
        <w:rPr>
          <w:spacing w:val="-1"/>
          <w:sz w:val="24"/>
        </w:rPr>
        <w:t xml:space="preserve"> </w:t>
      </w:r>
      <w:r>
        <w:rPr>
          <w:sz w:val="24"/>
        </w:rPr>
        <w:t>conduct</w:t>
      </w:r>
      <w:r>
        <w:rPr>
          <w:spacing w:val="-1"/>
          <w:sz w:val="24"/>
        </w:rPr>
        <w:t xml:space="preserve"> </w:t>
      </w:r>
      <w:r>
        <w:rPr>
          <w:sz w:val="24"/>
        </w:rPr>
        <w:t>pre-award</w:t>
      </w:r>
      <w:r>
        <w:rPr>
          <w:spacing w:val="-1"/>
          <w:sz w:val="24"/>
        </w:rPr>
        <w:t xml:space="preserve"> </w:t>
      </w:r>
      <w:r>
        <w:rPr>
          <w:sz w:val="24"/>
        </w:rPr>
        <w:t>on-site</w:t>
      </w:r>
      <w:r>
        <w:rPr>
          <w:spacing w:val="-2"/>
          <w:sz w:val="24"/>
        </w:rPr>
        <w:t xml:space="preserve"> </w:t>
      </w:r>
      <w:r>
        <w:rPr>
          <w:sz w:val="24"/>
        </w:rPr>
        <w:t>visits to</w:t>
      </w:r>
      <w:r>
        <w:rPr>
          <w:spacing w:val="-1"/>
          <w:sz w:val="24"/>
        </w:rPr>
        <w:t xml:space="preserve"> </w:t>
      </w:r>
      <w:r>
        <w:rPr>
          <w:sz w:val="24"/>
        </w:rPr>
        <w:t>verify</w:t>
      </w:r>
      <w:r>
        <w:rPr>
          <w:spacing w:val="-2"/>
          <w:sz w:val="24"/>
        </w:rPr>
        <w:t xml:space="preserve"> </w:t>
      </w:r>
      <w:r>
        <w:rPr>
          <w:sz w:val="24"/>
        </w:rPr>
        <w:t>information</w:t>
      </w:r>
      <w:r>
        <w:rPr>
          <w:spacing w:val="-1"/>
          <w:sz w:val="24"/>
        </w:rPr>
        <w:t xml:space="preserve"> </w:t>
      </w:r>
      <w:r>
        <w:rPr>
          <w:sz w:val="24"/>
        </w:rPr>
        <w:t>submitted</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application</w:t>
      </w:r>
      <w:r>
        <w:rPr>
          <w:spacing w:val="-1"/>
          <w:sz w:val="24"/>
        </w:rPr>
        <w:t xml:space="preserve"> </w:t>
      </w:r>
      <w:r>
        <w:rPr>
          <w:sz w:val="24"/>
        </w:rPr>
        <w:t>and</w:t>
      </w:r>
      <w:r>
        <w:rPr>
          <w:spacing w:val="-1"/>
          <w:sz w:val="24"/>
        </w:rPr>
        <w:t xml:space="preserve"> </w:t>
      </w:r>
      <w:r>
        <w:rPr>
          <w:sz w:val="24"/>
        </w:rPr>
        <w:t>to</w:t>
      </w:r>
      <w:r>
        <w:rPr>
          <w:spacing w:val="-57"/>
          <w:sz w:val="24"/>
        </w:rPr>
        <w:t xml:space="preserve"> </w:t>
      </w:r>
      <w:r>
        <w:rPr>
          <w:sz w:val="24"/>
        </w:rPr>
        <w:t>determine if the applicant’s facilities are appropriate for the services intended. In addition, DHS</w:t>
      </w:r>
      <w:r>
        <w:rPr>
          <w:spacing w:val="1"/>
          <w:sz w:val="24"/>
        </w:rPr>
        <w:t xml:space="preserve"> </w:t>
      </w:r>
      <w:r>
        <w:rPr>
          <w:sz w:val="24"/>
        </w:rPr>
        <w:t>may review the fiscal system and programmatic capabilities to ensure that the organization has</w:t>
      </w:r>
      <w:r>
        <w:rPr>
          <w:spacing w:val="1"/>
          <w:sz w:val="24"/>
        </w:rPr>
        <w:t xml:space="preserve"> </w:t>
      </w:r>
      <w:r>
        <w:rPr>
          <w:sz w:val="24"/>
        </w:rPr>
        <w:t>adequate</w:t>
      </w:r>
      <w:r>
        <w:rPr>
          <w:spacing w:val="-1"/>
          <w:sz w:val="24"/>
        </w:rPr>
        <w:t xml:space="preserve"> </w:t>
      </w:r>
      <w:r>
        <w:rPr>
          <w:sz w:val="24"/>
        </w:rPr>
        <w:t>systems in place</w:t>
      </w:r>
      <w:r>
        <w:rPr>
          <w:spacing w:val="-1"/>
          <w:sz w:val="24"/>
        </w:rPr>
        <w:t xml:space="preserve"> </w:t>
      </w:r>
      <w:r>
        <w:rPr>
          <w:sz w:val="24"/>
        </w:rPr>
        <w:t>to implement the</w:t>
      </w:r>
      <w:r>
        <w:rPr>
          <w:spacing w:val="-1"/>
          <w:sz w:val="24"/>
        </w:rPr>
        <w:t xml:space="preserve"> </w:t>
      </w:r>
      <w:r>
        <w:rPr>
          <w:sz w:val="24"/>
        </w:rPr>
        <w:t>proposed program.</w:t>
      </w:r>
    </w:p>
    <w:p w14:paraId="672799FB" w14:textId="77777777" w:rsidR="00684B17" w:rsidRDefault="00245333" w:rsidP="00837854">
      <w:pPr>
        <w:pStyle w:val="ListParagraph"/>
        <w:numPr>
          <w:ilvl w:val="0"/>
          <w:numId w:val="25"/>
        </w:numPr>
        <w:tabs>
          <w:tab w:val="left" w:pos="1192"/>
        </w:tabs>
        <w:spacing w:before="120"/>
        <w:ind w:right="600"/>
        <w:rPr>
          <w:sz w:val="24"/>
        </w:rPr>
      </w:pPr>
      <w:r>
        <w:rPr>
          <w:sz w:val="24"/>
        </w:rPr>
        <w:t>DHS</w:t>
      </w:r>
      <w:r>
        <w:rPr>
          <w:spacing w:val="-1"/>
          <w:sz w:val="24"/>
        </w:rPr>
        <w:t xml:space="preserve"> </w:t>
      </w:r>
      <w:r>
        <w:rPr>
          <w:sz w:val="24"/>
        </w:rPr>
        <w:t>may</w:t>
      </w:r>
      <w:r>
        <w:rPr>
          <w:spacing w:val="-1"/>
          <w:sz w:val="24"/>
        </w:rPr>
        <w:t xml:space="preserve"> </w:t>
      </w:r>
      <w:proofErr w:type="gramStart"/>
      <w:r>
        <w:rPr>
          <w:sz w:val="24"/>
        </w:rPr>
        <w:t>enter</w:t>
      </w:r>
      <w:r>
        <w:rPr>
          <w:spacing w:val="-3"/>
          <w:sz w:val="24"/>
        </w:rPr>
        <w:t xml:space="preserve"> </w:t>
      </w:r>
      <w:r>
        <w:rPr>
          <w:sz w:val="24"/>
        </w:rPr>
        <w:t>into</w:t>
      </w:r>
      <w:proofErr w:type="gramEnd"/>
      <w:r>
        <w:rPr>
          <w:sz w:val="24"/>
        </w:rPr>
        <w:t xml:space="preserve"> negotiations</w:t>
      </w:r>
      <w:r>
        <w:rPr>
          <w:spacing w:val="-1"/>
          <w:sz w:val="24"/>
        </w:rPr>
        <w:t xml:space="preserve"> </w:t>
      </w:r>
      <w:r>
        <w:rPr>
          <w:sz w:val="24"/>
        </w:rPr>
        <w:t>with</w:t>
      </w:r>
      <w:r>
        <w:rPr>
          <w:spacing w:val="-1"/>
          <w:sz w:val="24"/>
        </w:rPr>
        <w:t xml:space="preserve"> </w:t>
      </w:r>
      <w:r>
        <w:rPr>
          <w:sz w:val="24"/>
        </w:rPr>
        <w:t>an</w:t>
      </w:r>
      <w:r>
        <w:rPr>
          <w:spacing w:val="-1"/>
          <w:sz w:val="24"/>
        </w:rPr>
        <w:t xml:space="preserve"> </w:t>
      </w:r>
      <w:r>
        <w:rPr>
          <w:sz w:val="24"/>
        </w:rPr>
        <w:t>applicant and</w:t>
      </w:r>
      <w:r>
        <w:rPr>
          <w:spacing w:val="-1"/>
          <w:sz w:val="24"/>
        </w:rPr>
        <w:t xml:space="preserve"> </w:t>
      </w:r>
      <w:r>
        <w:rPr>
          <w:sz w:val="24"/>
        </w:rPr>
        <w:t>adopt</w:t>
      </w:r>
      <w:r>
        <w:rPr>
          <w:spacing w:val="-1"/>
          <w:sz w:val="24"/>
        </w:rPr>
        <w:t xml:space="preserve"> </w:t>
      </w:r>
      <w:r>
        <w:rPr>
          <w:sz w:val="24"/>
        </w:rPr>
        <w:t>a</w:t>
      </w:r>
      <w:r>
        <w:rPr>
          <w:spacing w:val="-1"/>
          <w:sz w:val="24"/>
        </w:rPr>
        <w:t xml:space="preserve"> </w:t>
      </w:r>
      <w:r>
        <w:rPr>
          <w:sz w:val="24"/>
        </w:rPr>
        <w:t>firm funding</w:t>
      </w:r>
      <w:r>
        <w:rPr>
          <w:spacing w:val="1"/>
          <w:sz w:val="24"/>
        </w:rPr>
        <w:t xml:space="preserve"> </w:t>
      </w:r>
      <w:r>
        <w:rPr>
          <w:sz w:val="24"/>
        </w:rPr>
        <w:t>amount</w:t>
      </w:r>
      <w:r>
        <w:rPr>
          <w:spacing w:val="-1"/>
          <w:sz w:val="24"/>
        </w:rPr>
        <w:t xml:space="preserve"> </w:t>
      </w:r>
      <w:r>
        <w:rPr>
          <w:sz w:val="24"/>
        </w:rPr>
        <w:t>or</w:t>
      </w:r>
      <w:r>
        <w:rPr>
          <w:spacing w:val="-1"/>
          <w:sz w:val="24"/>
        </w:rPr>
        <w:t xml:space="preserve"> </w:t>
      </w:r>
      <w:r>
        <w:rPr>
          <w:sz w:val="24"/>
        </w:rPr>
        <w:t>other</w:t>
      </w:r>
      <w:r>
        <w:rPr>
          <w:spacing w:val="-57"/>
          <w:sz w:val="24"/>
        </w:rPr>
        <w:t xml:space="preserve"> </w:t>
      </w:r>
      <w:r>
        <w:rPr>
          <w:sz w:val="24"/>
        </w:rPr>
        <w:t>revision</w:t>
      </w:r>
      <w:r>
        <w:rPr>
          <w:spacing w:val="-1"/>
          <w:sz w:val="24"/>
        </w:rPr>
        <w:t xml:space="preserve"> </w:t>
      </w:r>
      <w:r>
        <w:rPr>
          <w:sz w:val="24"/>
        </w:rPr>
        <w:t>of</w:t>
      </w:r>
      <w:r>
        <w:rPr>
          <w:spacing w:val="-1"/>
          <w:sz w:val="24"/>
        </w:rPr>
        <w:t xml:space="preserve"> </w:t>
      </w:r>
      <w:r>
        <w:rPr>
          <w:sz w:val="24"/>
        </w:rPr>
        <w:t>the applicant’s</w:t>
      </w:r>
      <w:r>
        <w:rPr>
          <w:spacing w:val="-1"/>
          <w:sz w:val="24"/>
        </w:rPr>
        <w:t xml:space="preserve"> </w:t>
      </w:r>
      <w:r>
        <w:rPr>
          <w:sz w:val="24"/>
        </w:rPr>
        <w:t>proposal that may</w:t>
      </w:r>
      <w:r>
        <w:rPr>
          <w:spacing w:val="-1"/>
          <w:sz w:val="24"/>
        </w:rPr>
        <w:t xml:space="preserve"> </w:t>
      </w:r>
      <w:r>
        <w:rPr>
          <w:sz w:val="24"/>
        </w:rPr>
        <w:t>result from negotiations.</w:t>
      </w:r>
    </w:p>
    <w:p w14:paraId="754B105E" w14:textId="24C760E8" w:rsidR="00684B17" w:rsidRDefault="00245333" w:rsidP="00837854">
      <w:pPr>
        <w:pStyle w:val="ListParagraph"/>
        <w:numPr>
          <w:ilvl w:val="0"/>
          <w:numId w:val="25"/>
        </w:numPr>
        <w:tabs>
          <w:tab w:val="left" w:pos="1192"/>
        </w:tabs>
        <w:spacing w:before="120"/>
        <w:ind w:right="600"/>
        <w:rPr>
          <w:sz w:val="24"/>
        </w:rPr>
      </w:pPr>
      <w:r>
        <w:rPr>
          <w:sz w:val="24"/>
        </w:rPr>
        <w:t>DHS shall provide the citations to the statute and implementing regulations that authorize the grant</w:t>
      </w:r>
      <w:r>
        <w:rPr>
          <w:spacing w:val="-57"/>
          <w:sz w:val="24"/>
        </w:rPr>
        <w:t xml:space="preserve"> </w:t>
      </w:r>
      <w:r>
        <w:rPr>
          <w:sz w:val="24"/>
        </w:rPr>
        <w:t>or sub grant; all applicable federal and District regulations, such as OMB Circulars 2 CFR 200,</w:t>
      </w:r>
      <w:r>
        <w:rPr>
          <w:spacing w:val="1"/>
          <w:sz w:val="24"/>
        </w:rPr>
        <w:t xml:space="preserve"> </w:t>
      </w:r>
      <w:r>
        <w:rPr>
          <w:sz w:val="24"/>
        </w:rPr>
        <w:t>2</w:t>
      </w:r>
      <w:r>
        <w:rPr>
          <w:spacing w:val="1"/>
          <w:sz w:val="24"/>
        </w:rPr>
        <w:t xml:space="preserve"> </w:t>
      </w:r>
      <w:r>
        <w:rPr>
          <w:sz w:val="24"/>
        </w:rPr>
        <w:t>CFR</w:t>
      </w:r>
      <w:r>
        <w:rPr>
          <w:spacing w:val="-1"/>
          <w:sz w:val="24"/>
        </w:rPr>
        <w:t xml:space="preserve"> </w:t>
      </w:r>
      <w:r>
        <w:rPr>
          <w:sz w:val="24"/>
        </w:rPr>
        <w:t>180,</w:t>
      </w:r>
      <w:r>
        <w:rPr>
          <w:spacing w:val="-1"/>
          <w:sz w:val="24"/>
        </w:rPr>
        <w:t xml:space="preserve"> </w:t>
      </w:r>
      <w:r>
        <w:rPr>
          <w:sz w:val="24"/>
        </w:rPr>
        <w:t>2</w:t>
      </w:r>
      <w:r>
        <w:rPr>
          <w:spacing w:val="-1"/>
          <w:sz w:val="24"/>
        </w:rPr>
        <w:t xml:space="preserve"> </w:t>
      </w:r>
      <w:r>
        <w:rPr>
          <w:sz w:val="24"/>
        </w:rPr>
        <w:t>CFR 225,</w:t>
      </w:r>
      <w:r>
        <w:rPr>
          <w:spacing w:val="-1"/>
          <w:sz w:val="24"/>
        </w:rPr>
        <w:t xml:space="preserve"> </w:t>
      </w:r>
      <w:r>
        <w:rPr>
          <w:sz w:val="24"/>
        </w:rPr>
        <w:t>2</w:t>
      </w:r>
      <w:r>
        <w:rPr>
          <w:spacing w:val="-1"/>
          <w:sz w:val="24"/>
        </w:rPr>
        <w:t xml:space="preserve"> </w:t>
      </w:r>
      <w:r>
        <w:rPr>
          <w:sz w:val="24"/>
        </w:rPr>
        <w:t>CFR 220,</w:t>
      </w:r>
      <w:r>
        <w:rPr>
          <w:spacing w:val="-1"/>
          <w:sz w:val="24"/>
        </w:rPr>
        <w:t xml:space="preserve"> </w:t>
      </w:r>
      <w:r>
        <w:rPr>
          <w:sz w:val="24"/>
        </w:rPr>
        <w:t>and</w:t>
      </w:r>
      <w:r>
        <w:rPr>
          <w:spacing w:val="-1"/>
          <w:sz w:val="24"/>
        </w:rPr>
        <w:t xml:space="preserve"> </w:t>
      </w:r>
      <w:r>
        <w:rPr>
          <w:sz w:val="24"/>
        </w:rPr>
        <w:t>2</w:t>
      </w:r>
      <w:r>
        <w:rPr>
          <w:spacing w:val="-1"/>
          <w:sz w:val="24"/>
        </w:rPr>
        <w:t xml:space="preserve"> </w:t>
      </w:r>
      <w:r>
        <w:rPr>
          <w:sz w:val="24"/>
        </w:rPr>
        <w:t>CFR 215;</w:t>
      </w:r>
      <w:r>
        <w:rPr>
          <w:spacing w:val="-1"/>
          <w:sz w:val="24"/>
        </w:rPr>
        <w:t xml:space="preserve"> </w:t>
      </w:r>
      <w:r>
        <w:rPr>
          <w:sz w:val="24"/>
        </w:rPr>
        <w:t>payment</w:t>
      </w:r>
      <w:r>
        <w:rPr>
          <w:spacing w:val="-1"/>
          <w:sz w:val="24"/>
        </w:rPr>
        <w:t xml:space="preserve"> </w:t>
      </w:r>
      <w:r>
        <w:rPr>
          <w:sz w:val="24"/>
        </w:rPr>
        <w:t>provisions identifying</w:t>
      </w:r>
      <w:r>
        <w:rPr>
          <w:spacing w:val="-1"/>
          <w:sz w:val="24"/>
        </w:rPr>
        <w:t xml:space="preserve"> </w:t>
      </w:r>
      <w:r>
        <w:rPr>
          <w:sz w:val="24"/>
        </w:rPr>
        <w:t>how</w:t>
      </w:r>
      <w:r>
        <w:rPr>
          <w:spacing w:val="-2"/>
          <w:sz w:val="24"/>
        </w:rPr>
        <w:t xml:space="preserve"> </w:t>
      </w:r>
      <w:r>
        <w:rPr>
          <w:sz w:val="24"/>
        </w:rPr>
        <w:t>the</w:t>
      </w:r>
      <w:r>
        <w:rPr>
          <w:spacing w:val="-1"/>
          <w:sz w:val="24"/>
        </w:rPr>
        <w:t xml:space="preserve"> </w:t>
      </w:r>
      <w:r>
        <w:rPr>
          <w:sz w:val="24"/>
        </w:rPr>
        <w:t>grantee</w:t>
      </w:r>
      <w:r>
        <w:rPr>
          <w:spacing w:val="-57"/>
          <w:sz w:val="24"/>
        </w:rPr>
        <w:t xml:space="preserve"> </w:t>
      </w:r>
      <w:r>
        <w:rPr>
          <w:sz w:val="24"/>
        </w:rPr>
        <w:t>will be paid for performing under the award; reporting requirements, including programmatic,</w:t>
      </w:r>
      <w:r>
        <w:rPr>
          <w:spacing w:val="1"/>
          <w:sz w:val="24"/>
        </w:rPr>
        <w:t xml:space="preserve"> </w:t>
      </w:r>
      <w:r>
        <w:rPr>
          <w:sz w:val="24"/>
        </w:rPr>
        <w:t>financial and any special reports required by the granting Agency; and compliance conditions that</w:t>
      </w:r>
      <w:r>
        <w:rPr>
          <w:spacing w:val="1"/>
          <w:sz w:val="24"/>
        </w:rPr>
        <w:t xml:space="preserve"> </w:t>
      </w:r>
      <w:r>
        <w:rPr>
          <w:sz w:val="24"/>
        </w:rPr>
        <w:t>must</w:t>
      </w:r>
      <w:r>
        <w:rPr>
          <w:spacing w:val="-1"/>
          <w:sz w:val="24"/>
        </w:rPr>
        <w:t xml:space="preserve"> </w:t>
      </w:r>
      <w:r>
        <w:rPr>
          <w:sz w:val="24"/>
        </w:rPr>
        <w:t>be</w:t>
      </w:r>
      <w:r>
        <w:rPr>
          <w:spacing w:val="-1"/>
          <w:sz w:val="24"/>
        </w:rPr>
        <w:t xml:space="preserve"> </w:t>
      </w:r>
      <w:r>
        <w:rPr>
          <w:sz w:val="24"/>
        </w:rPr>
        <w:t>met by the grantee.</w:t>
      </w:r>
    </w:p>
    <w:p w14:paraId="5BBFCC59" w14:textId="77777777" w:rsidR="00684B17" w:rsidRDefault="00245333" w:rsidP="00837854">
      <w:pPr>
        <w:pStyle w:val="ListParagraph"/>
        <w:numPr>
          <w:ilvl w:val="0"/>
          <w:numId w:val="25"/>
        </w:numPr>
        <w:tabs>
          <w:tab w:val="left" w:pos="1192"/>
        </w:tabs>
        <w:spacing w:before="121"/>
        <w:ind w:right="600"/>
        <w:rPr>
          <w:sz w:val="24"/>
          <w:szCs w:val="24"/>
        </w:rPr>
      </w:pPr>
      <w:r w:rsidRPr="350B669D">
        <w:rPr>
          <w:sz w:val="24"/>
          <w:szCs w:val="24"/>
        </w:rPr>
        <w:t>If</w:t>
      </w:r>
      <w:r w:rsidRPr="350B669D">
        <w:rPr>
          <w:spacing w:val="-3"/>
          <w:sz w:val="24"/>
          <w:szCs w:val="24"/>
        </w:rPr>
        <w:t xml:space="preserve"> </w:t>
      </w:r>
      <w:r w:rsidRPr="350B669D">
        <w:rPr>
          <w:sz w:val="24"/>
          <w:szCs w:val="24"/>
        </w:rPr>
        <w:t>there are</w:t>
      </w:r>
      <w:r w:rsidRPr="350B669D">
        <w:rPr>
          <w:spacing w:val="-2"/>
          <w:sz w:val="24"/>
          <w:szCs w:val="24"/>
        </w:rPr>
        <w:t xml:space="preserve"> </w:t>
      </w:r>
      <w:r w:rsidRPr="350B669D">
        <w:rPr>
          <w:sz w:val="24"/>
          <w:szCs w:val="24"/>
        </w:rPr>
        <w:t>any</w:t>
      </w:r>
      <w:r w:rsidRPr="350B669D">
        <w:rPr>
          <w:spacing w:val="-1"/>
          <w:sz w:val="24"/>
          <w:szCs w:val="24"/>
        </w:rPr>
        <w:t xml:space="preserve"> </w:t>
      </w:r>
      <w:r w:rsidRPr="350B669D">
        <w:rPr>
          <w:sz w:val="24"/>
          <w:szCs w:val="24"/>
        </w:rPr>
        <w:t>conflicts</w:t>
      </w:r>
      <w:r w:rsidRPr="350B669D">
        <w:rPr>
          <w:spacing w:val="-1"/>
          <w:sz w:val="24"/>
          <w:szCs w:val="24"/>
        </w:rPr>
        <w:t xml:space="preserve"> </w:t>
      </w:r>
      <w:r w:rsidRPr="350B669D">
        <w:rPr>
          <w:sz w:val="24"/>
          <w:szCs w:val="24"/>
        </w:rPr>
        <w:t>between</w:t>
      </w:r>
      <w:r w:rsidRPr="350B669D">
        <w:rPr>
          <w:spacing w:val="-1"/>
          <w:sz w:val="24"/>
          <w:szCs w:val="24"/>
        </w:rPr>
        <w:t xml:space="preserve"> </w:t>
      </w:r>
      <w:r w:rsidRPr="350B669D">
        <w:rPr>
          <w:sz w:val="24"/>
          <w:szCs w:val="24"/>
        </w:rPr>
        <w:t>the</w:t>
      </w:r>
      <w:r w:rsidRPr="350B669D">
        <w:rPr>
          <w:spacing w:val="-1"/>
          <w:sz w:val="24"/>
          <w:szCs w:val="24"/>
        </w:rPr>
        <w:t xml:space="preserve"> </w:t>
      </w:r>
      <w:r w:rsidRPr="350B669D">
        <w:rPr>
          <w:sz w:val="24"/>
          <w:szCs w:val="24"/>
        </w:rPr>
        <w:t>terms</w:t>
      </w:r>
      <w:r w:rsidRPr="350B669D">
        <w:rPr>
          <w:spacing w:val="-1"/>
          <w:sz w:val="24"/>
          <w:szCs w:val="24"/>
        </w:rPr>
        <w:t xml:space="preserve"> </w:t>
      </w:r>
      <w:r w:rsidRPr="350B669D">
        <w:rPr>
          <w:sz w:val="24"/>
          <w:szCs w:val="24"/>
        </w:rPr>
        <w:t>and conditions</w:t>
      </w:r>
      <w:r w:rsidRPr="350B669D">
        <w:rPr>
          <w:spacing w:val="-1"/>
          <w:sz w:val="24"/>
          <w:szCs w:val="24"/>
        </w:rPr>
        <w:t xml:space="preserve"> </w:t>
      </w:r>
      <w:r w:rsidRPr="350B669D">
        <w:rPr>
          <w:sz w:val="24"/>
          <w:szCs w:val="24"/>
        </w:rPr>
        <w:t>of</w:t>
      </w:r>
      <w:r w:rsidRPr="350B669D">
        <w:rPr>
          <w:spacing w:val="-1"/>
          <w:sz w:val="24"/>
          <w:szCs w:val="24"/>
        </w:rPr>
        <w:t xml:space="preserve"> </w:t>
      </w:r>
      <w:r w:rsidRPr="350B669D">
        <w:rPr>
          <w:sz w:val="24"/>
          <w:szCs w:val="24"/>
        </w:rPr>
        <w:t>the</w:t>
      </w:r>
      <w:r w:rsidRPr="350B669D">
        <w:rPr>
          <w:spacing w:val="-3"/>
          <w:sz w:val="24"/>
          <w:szCs w:val="24"/>
        </w:rPr>
        <w:t xml:space="preserve"> </w:t>
      </w:r>
      <w:r w:rsidRPr="350B669D">
        <w:rPr>
          <w:sz w:val="24"/>
          <w:szCs w:val="24"/>
        </w:rPr>
        <w:t>RFA</w:t>
      </w:r>
      <w:r w:rsidRPr="350B669D">
        <w:rPr>
          <w:spacing w:val="-1"/>
          <w:sz w:val="24"/>
          <w:szCs w:val="24"/>
        </w:rPr>
        <w:t xml:space="preserve"> </w:t>
      </w:r>
      <w:r w:rsidRPr="350B669D">
        <w:rPr>
          <w:sz w:val="24"/>
          <w:szCs w:val="24"/>
        </w:rPr>
        <w:t>and</w:t>
      </w:r>
      <w:r w:rsidRPr="350B669D">
        <w:rPr>
          <w:spacing w:val="1"/>
          <w:sz w:val="24"/>
          <w:szCs w:val="24"/>
        </w:rPr>
        <w:t xml:space="preserve"> </w:t>
      </w:r>
      <w:r w:rsidRPr="350B669D">
        <w:rPr>
          <w:sz w:val="24"/>
          <w:szCs w:val="24"/>
        </w:rPr>
        <w:t>any</w:t>
      </w:r>
      <w:r w:rsidRPr="350B669D">
        <w:rPr>
          <w:spacing w:val="-1"/>
          <w:sz w:val="24"/>
          <w:szCs w:val="24"/>
        </w:rPr>
        <w:t xml:space="preserve"> </w:t>
      </w:r>
      <w:r w:rsidRPr="350B669D">
        <w:rPr>
          <w:sz w:val="24"/>
          <w:szCs w:val="24"/>
        </w:rPr>
        <w:t>applicable federal or</w:t>
      </w:r>
      <w:r w:rsidRPr="350B669D">
        <w:rPr>
          <w:spacing w:val="-57"/>
          <w:sz w:val="24"/>
          <w:szCs w:val="24"/>
        </w:rPr>
        <w:t xml:space="preserve"> </w:t>
      </w:r>
      <w:r w:rsidRPr="350B669D">
        <w:rPr>
          <w:sz w:val="24"/>
          <w:szCs w:val="24"/>
        </w:rPr>
        <w:t>local</w:t>
      </w:r>
      <w:r w:rsidRPr="350B669D">
        <w:rPr>
          <w:spacing w:val="1"/>
          <w:sz w:val="24"/>
          <w:szCs w:val="24"/>
        </w:rPr>
        <w:t xml:space="preserve"> </w:t>
      </w:r>
      <w:r w:rsidRPr="350B669D">
        <w:rPr>
          <w:sz w:val="24"/>
          <w:szCs w:val="24"/>
        </w:rPr>
        <w:t>law</w:t>
      </w:r>
      <w:r w:rsidRPr="350B669D">
        <w:rPr>
          <w:spacing w:val="2"/>
          <w:sz w:val="24"/>
          <w:szCs w:val="24"/>
        </w:rPr>
        <w:t xml:space="preserve"> </w:t>
      </w:r>
      <w:r w:rsidRPr="350B669D">
        <w:rPr>
          <w:sz w:val="24"/>
          <w:szCs w:val="24"/>
        </w:rPr>
        <w:t>or regulation,</w:t>
      </w:r>
      <w:r w:rsidRPr="350B669D">
        <w:rPr>
          <w:spacing w:val="2"/>
          <w:sz w:val="24"/>
          <w:szCs w:val="24"/>
        </w:rPr>
        <w:t xml:space="preserve"> </w:t>
      </w:r>
      <w:r w:rsidRPr="350B669D">
        <w:rPr>
          <w:sz w:val="24"/>
          <w:szCs w:val="24"/>
        </w:rPr>
        <w:t>or</w:t>
      </w:r>
      <w:r w:rsidRPr="350B669D">
        <w:rPr>
          <w:spacing w:val="2"/>
          <w:sz w:val="24"/>
          <w:szCs w:val="24"/>
        </w:rPr>
        <w:t xml:space="preserve"> </w:t>
      </w:r>
      <w:r w:rsidRPr="350B669D">
        <w:rPr>
          <w:sz w:val="24"/>
          <w:szCs w:val="24"/>
        </w:rPr>
        <w:t>any</w:t>
      </w:r>
      <w:r w:rsidRPr="350B669D">
        <w:rPr>
          <w:spacing w:val="2"/>
          <w:sz w:val="24"/>
          <w:szCs w:val="24"/>
        </w:rPr>
        <w:t xml:space="preserve"> </w:t>
      </w:r>
      <w:r w:rsidRPr="350B669D">
        <w:rPr>
          <w:sz w:val="24"/>
          <w:szCs w:val="24"/>
        </w:rPr>
        <w:t>ambiguity</w:t>
      </w:r>
      <w:r w:rsidRPr="350B669D">
        <w:rPr>
          <w:spacing w:val="2"/>
          <w:sz w:val="24"/>
          <w:szCs w:val="24"/>
        </w:rPr>
        <w:t xml:space="preserve"> </w:t>
      </w:r>
      <w:r w:rsidRPr="350B669D">
        <w:rPr>
          <w:sz w:val="24"/>
          <w:szCs w:val="24"/>
        </w:rPr>
        <w:t>related</w:t>
      </w:r>
      <w:r w:rsidRPr="350B669D">
        <w:rPr>
          <w:spacing w:val="1"/>
          <w:sz w:val="24"/>
          <w:szCs w:val="24"/>
        </w:rPr>
        <w:t xml:space="preserve"> </w:t>
      </w:r>
      <w:r w:rsidRPr="350B669D">
        <w:rPr>
          <w:sz w:val="24"/>
          <w:szCs w:val="24"/>
        </w:rPr>
        <w:t>thereto,</w:t>
      </w:r>
      <w:r w:rsidRPr="350B669D">
        <w:rPr>
          <w:spacing w:val="2"/>
          <w:sz w:val="24"/>
          <w:szCs w:val="24"/>
        </w:rPr>
        <w:t xml:space="preserve"> </w:t>
      </w:r>
      <w:r w:rsidRPr="350B669D">
        <w:rPr>
          <w:sz w:val="24"/>
          <w:szCs w:val="24"/>
        </w:rPr>
        <w:t>then</w:t>
      </w:r>
      <w:r w:rsidRPr="350B669D">
        <w:rPr>
          <w:spacing w:val="2"/>
          <w:sz w:val="24"/>
          <w:szCs w:val="24"/>
        </w:rPr>
        <w:t xml:space="preserve"> </w:t>
      </w:r>
      <w:r w:rsidRPr="350B669D">
        <w:rPr>
          <w:sz w:val="24"/>
          <w:szCs w:val="24"/>
        </w:rPr>
        <w:t>the</w:t>
      </w:r>
      <w:r w:rsidRPr="350B669D">
        <w:rPr>
          <w:spacing w:val="2"/>
          <w:sz w:val="24"/>
          <w:szCs w:val="24"/>
        </w:rPr>
        <w:t xml:space="preserve"> </w:t>
      </w:r>
      <w:r w:rsidRPr="350B669D">
        <w:rPr>
          <w:sz w:val="24"/>
          <w:szCs w:val="24"/>
        </w:rPr>
        <w:t>provisions</w:t>
      </w:r>
      <w:r w:rsidRPr="350B669D">
        <w:rPr>
          <w:spacing w:val="2"/>
          <w:sz w:val="24"/>
          <w:szCs w:val="24"/>
        </w:rPr>
        <w:t xml:space="preserve"> </w:t>
      </w:r>
      <w:r w:rsidRPr="350B669D">
        <w:rPr>
          <w:sz w:val="24"/>
          <w:szCs w:val="24"/>
        </w:rPr>
        <w:t>of</w:t>
      </w:r>
      <w:r w:rsidRPr="350B669D">
        <w:rPr>
          <w:spacing w:val="2"/>
          <w:sz w:val="24"/>
          <w:szCs w:val="24"/>
        </w:rPr>
        <w:t xml:space="preserve"> </w:t>
      </w:r>
      <w:r w:rsidRPr="350B669D">
        <w:rPr>
          <w:sz w:val="24"/>
          <w:szCs w:val="24"/>
        </w:rPr>
        <w:t>the applicable</w:t>
      </w:r>
      <w:r w:rsidRPr="350B669D">
        <w:rPr>
          <w:spacing w:val="2"/>
          <w:sz w:val="24"/>
          <w:szCs w:val="24"/>
        </w:rPr>
        <w:t xml:space="preserve"> </w:t>
      </w:r>
      <w:r w:rsidRPr="350B669D">
        <w:rPr>
          <w:sz w:val="24"/>
          <w:szCs w:val="24"/>
        </w:rPr>
        <w:t>law</w:t>
      </w:r>
      <w:r w:rsidRPr="350B669D">
        <w:rPr>
          <w:spacing w:val="1"/>
          <w:sz w:val="24"/>
          <w:szCs w:val="24"/>
        </w:rPr>
        <w:t xml:space="preserve"> </w:t>
      </w:r>
      <w:r w:rsidRPr="350B669D">
        <w:rPr>
          <w:sz w:val="24"/>
          <w:szCs w:val="24"/>
        </w:rPr>
        <w:t>or</w:t>
      </w:r>
      <w:r w:rsidRPr="350B669D">
        <w:rPr>
          <w:spacing w:val="-1"/>
          <w:sz w:val="24"/>
          <w:szCs w:val="24"/>
        </w:rPr>
        <w:t xml:space="preserve"> </w:t>
      </w:r>
      <w:r w:rsidRPr="350B669D">
        <w:rPr>
          <w:sz w:val="24"/>
          <w:szCs w:val="24"/>
        </w:rPr>
        <w:t>regulation shall</w:t>
      </w:r>
      <w:r w:rsidRPr="350B669D">
        <w:rPr>
          <w:spacing w:val="-1"/>
          <w:sz w:val="24"/>
          <w:szCs w:val="24"/>
        </w:rPr>
        <w:t xml:space="preserve"> </w:t>
      </w:r>
      <w:proofErr w:type="gramStart"/>
      <w:r w:rsidRPr="350B669D">
        <w:rPr>
          <w:sz w:val="24"/>
          <w:szCs w:val="24"/>
        </w:rPr>
        <w:t>control</w:t>
      </w:r>
      <w:proofErr w:type="gramEnd"/>
      <w:r w:rsidRPr="350B669D">
        <w:rPr>
          <w:sz w:val="24"/>
          <w:szCs w:val="24"/>
        </w:rPr>
        <w:t xml:space="preserve"> and</w:t>
      </w:r>
      <w:r w:rsidRPr="350B669D">
        <w:rPr>
          <w:spacing w:val="-1"/>
          <w:sz w:val="24"/>
          <w:szCs w:val="24"/>
        </w:rPr>
        <w:t xml:space="preserve"> </w:t>
      </w:r>
      <w:r w:rsidRPr="350B669D">
        <w:rPr>
          <w:sz w:val="24"/>
          <w:szCs w:val="24"/>
        </w:rPr>
        <w:t>it shall</w:t>
      </w:r>
      <w:r w:rsidRPr="350B669D">
        <w:rPr>
          <w:spacing w:val="-1"/>
          <w:sz w:val="24"/>
          <w:szCs w:val="24"/>
        </w:rPr>
        <w:t xml:space="preserve"> </w:t>
      </w:r>
      <w:r w:rsidRPr="350B669D">
        <w:rPr>
          <w:sz w:val="24"/>
          <w:szCs w:val="24"/>
        </w:rPr>
        <w:t>be</w:t>
      </w:r>
      <w:r w:rsidRPr="350B669D">
        <w:rPr>
          <w:spacing w:val="-1"/>
          <w:sz w:val="24"/>
          <w:szCs w:val="24"/>
        </w:rPr>
        <w:t xml:space="preserve"> </w:t>
      </w:r>
      <w:r w:rsidRPr="350B669D">
        <w:rPr>
          <w:sz w:val="24"/>
          <w:szCs w:val="24"/>
        </w:rPr>
        <w:t>the responsibility of</w:t>
      </w:r>
      <w:r w:rsidRPr="350B669D">
        <w:rPr>
          <w:spacing w:val="-1"/>
          <w:sz w:val="24"/>
          <w:szCs w:val="24"/>
        </w:rPr>
        <w:t xml:space="preserve"> </w:t>
      </w:r>
      <w:r w:rsidRPr="350B669D">
        <w:rPr>
          <w:sz w:val="24"/>
          <w:szCs w:val="24"/>
        </w:rPr>
        <w:t>the</w:t>
      </w:r>
      <w:r w:rsidRPr="350B669D">
        <w:rPr>
          <w:spacing w:val="-1"/>
          <w:sz w:val="24"/>
          <w:szCs w:val="24"/>
        </w:rPr>
        <w:t xml:space="preserve"> </w:t>
      </w:r>
      <w:r w:rsidRPr="350B669D">
        <w:rPr>
          <w:sz w:val="24"/>
          <w:szCs w:val="24"/>
        </w:rPr>
        <w:t>applicant to</w:t>
      </w:r>
      <w:r w:rsidRPr="350B669D">
        <w:rPr>
          <w:spacing w:val="-1"/>
          <w:sz w:val="24"/>
          <w:szCs w:val="24"/>
        </w:rPr>
        <w:t xml:space="preserve"> </w:t>
      </w:r>
      <w:r w:rsidRPr="350B669D">
        <w:rPr>
          <w:sz w:val="24"/>
          <w:szCs w:val="24"/>
        </w:rPr>
        <w:t>ensure</w:t>
      </w:r>
      <w:r w:rsidRPr="350B669D">
        <w:rPr>
          <w:spacing w:val="-1"/>
          <w:sz w:val="24"/>
          <w:szCs w:val="24"/>
        </w:rPr>
        <w:t xml:space="preserve"> </w:t>
      </w:r>
      <w:r w:rsidRPr="350B669D">
        <w:rPr>
          <w:sz w:val="24"/>
          <w:szCs w:val="24"/>
        </w:rPr>
        <w:t>compliance.</w:t>
      </w:r>
    </w:p>
    <w:p w14:paraId="680F693E" w14:textId="77777777" w:rsidR="00684B17" w:rsidRDefault="00684B17" w:rsidP="00837854">
      <w:pPr>
        <w:pStyle w:val="BodyText"/>
        <w:ind w:right="600"/>
        <w:rPr>
          <w:sz w:val="26"/>
        </w:rPr>
      </w:pPr>
    </w:p>
    <w:p w14:paraId="3245537B" w14:textId="77777777" w:rsidR="00684B17" w:rsidRDefault="00684B17" w:rsidP="00837854">
      <w:pPr>
        <w:pStyle w:val="BodyText"/>
        <w:ind w:right="600"/>
        <w:rPr>
          <w:sz w:val="26"/>
        </w:rPr>
      </w:pPr>
    </w:p>
    <w:p w14:paraId="28A05500" w14:textId="77777777" w:rsidR="00684B17" w:rsidRDefault="00684B17" w:rsidP="00837854">
      <w:pPr>
        <w:pStyle w:val="BodyText"/>
        <w:ind w:right="600"/>
        <w:rPr>
          <w:sz w:val="26"/>
        </w:rPr>
      </w:pPr>
    </w:p>
    <w:p w14:paraId="29E9A722" w14:textId="77777777" w:rsidR="00684B17" w:rsidRDefault="00245333" w:rsidP="00837854">
      <w:pPr>
        <w:spacing w:before="207"/>
        <w:ind w:left="471" w:right="600"/>
        <w:rPr>
          <w:b/>
          <w:sz w:val="24"/>
        </w:rPr>
      </w:pPr>
      <w:r>
        <w:rPr>
          <w:b/>
          <w:sz w:val="24"/>
        </w:rPr>
        <w:t xml:space="preserve">Additional information about RFA terms may be obtained at </w:t>
      </w:r>
      <w:hyperlink r:id="rId14">
        <w:r>
          <w:rPr>
            <w:color w:val="800080"/>
            <w:sz w:val="24"/>
            <w:u w:val="single" w:color="800080"/>
          </w:rPr>
          <w:t>Office of the City Administrator:</w:t>
        </w:r>
      </w:hyperlink>
      <w:r>
        <w:rPr>
          <w:color w:val="800080"/>
          <w:spacing w:val="-57"/>
          <w:sz w:val="24"/>
        </w:rPr>
        <w:t xml:space="preserve"> </w:t>
      </w:r>
      <w:hyperlink r:id="rId15">
        <w:r>
          <w:rPr>
            <w:color w:val="800080"/>
            <w:sz w:val="24"/>
            <w:u w:val="single" w:color="800080"/>
          </w:rPr>
          <w:t>Division</w:t>
        </w:r>
        <w:r>
          <w:rPr>
            <w:color w:val="800080"/>
            <w:spacing w:val="-1"/>
            <w:sz w:val="24"/>
            <w:u w:val="single" w:color="800080"/>
          </w:rPr>
          <w:t xml:space="preserve"> </w:t>
        </w:r>
        <w:r>
          <w:rPr>
            <w:color w:val="800080"/>
            <w:sz w:val="24"/>
            <w:u w:val="single" w:color="800080"/>
          </w:rPr>
          <w:t>of Grants Management</w:t>
        </w:r>
        <w:r>
          <w:rPr>
            <w:color w:val="800080"/>
            <w:spacing w:val="1"/>
            <w:sz w:val="24"/>
          </w:rPr>
          <w:t xml:space="preserve"> </w:t>
        </w:r>
      </w:hyperlink>
      <w:r>
        <w:rPr>
          <w:b/>
          <w:sz w:val="24"/>
        </w:rPr>
        <w:t>(Citywide</w:t>
      </w:r>
      <w:r>
        <w:rPr>
          <w:b/>
          <w:spacing w:val="-2"/>
          <w:sz w:val="24"/>
        </w:rPr>
        <w:t xml:space="preserve"> </w:t>
      </w:r>
      <w:r>
        <w:rPr>
          <w:b/>
          <w:sz w:val="24"/>
        </w:rPr>
        <w:t>Grants Manual</w:t>
      </w:r>
      <w:r>
        <w:rPr>
          <w:b/>
          <w:spacing w:val="1"/>
          <w:sz w:val="24"/>
        </w:rPr>
        <w:t xml:space="preserve"> </w:t>
      </w:r>
      <w:r>
        <w:rPr>
          <w:b/>
          <w:sz w:val="24"/>
        </w:rPr>
        <w:t>and</w:t>
      </w:r>
      <w:r>
        <w:rPr>
          <w:b/>
          <w:spacing w:val="-2"/>
          <w:sz w:val="24"/>
        </w:rPr>
        <w:t xml:space="preserve"> </w:t>
      </w:r>
      <w:r>
        <w:rPr>
          <w:b/>
          <w:sz w:val="24"/>
        </w:rPr>
        <w:t>Sourcebook).</w:t>
      </w:r>
    </w:p>
    <w:p w14:paraId="03BD9DCB" w14:textId="77777777" w:rsidR="00684B17" w:rsidRDefault="00684B17">
      <w:pPr>
        <w:rPr>
          <w:sz w:val="24"/>
        </w:rPr>
        <w:sectPr w:rsidR="00684B17">
          <w:pgSz w:w="12240" w:h="15840"/>
          <w:pgMar w:top="1180" w:right="140" w:bottom="1260" w:left="700" w:header="0" w:footer="1061"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4"/>
        <w:gridCol w:w="9350"/>
      </w:tblGrid>
      <w:tr w:rsidR="00684B17" w14:paraId="0175172F" w14:textId="77777777">
        <w:trPr>
          <w:trHeight w:val="275"/>
        </w:trPr>
        <w:tc>
          <w:tcPr>
            <w:tcW w:w="524" w:type="dxa"/>
          </w:tcPr>
          <w:p w14:paraId="1C5B3171" w14:textId="77777777" w:rsidR="00684B17" w:rsidRDefault="00245333">
            <w:pPr>
              <w:pStyle w:val="TableParagraph"/>
              <w:spacing w:before="11" w:line="245" w:lineRule="exact"/>
              <w:ind w:left="165"/>
              <w:rPr>
                <w:rFonts w:ascii="Wingdings 2" w:hAnsi="Wingdings 2"/>
                <w:b/>
                <w:sz w:val="24"/>
              </w:rPr>
            </w:pPr>
            <w:r>
              <w:rPr>
                <w:rFonts w:ascii="Wingdings 2" w:hAnsi="Wingdings 2"/>
                <w:b/>
                <w:w w:val="99"/>
                <w:sz w:val="24"/>
              </w:rPr>
              <w:lastRenderedPageBreak/>
              <w:t></w:t>
            </w:r>
          </w:p>
        </w:tc>
        <w:tc>
          <w:tcPr>
            <w:tcW w:w="9350" w:type="dxa"/>
          </w:tcPr>
          <w:p w14:paraId="71847478" w14:textId="77777777" w:rsidR="00684B17" w:rsidRDefault="00245333">
            <w:pPr>
              <w:pStyle w:val="TableParagraph"/>
              <w:spacing w:line="255" w:lineRule="exact"/>
              <w:ind w:left="2960" w:right="2956"/>
              <w:jc w:val="center"/>
              <w:rPr>
                <w:rFonts w:ascii="Arial"/>
                <w:b/>
                <w:sz w:val="24"/>
              </w:rPr>
            </w:pPr>
            <w:r>
              <w:rPr>
                <w:rFonts w:ascii="Arial"/>
                <w:b/>
                <w:sz w:val="24"/>
              </w:rPr>
              <w:t>Checklist</w:t>
            </w:r>
            <w:r>
              <w:rPr>
                <w:rFonts w:ascii="Arial"/>
                <w:b/>
                <w:spacing w:val="-1"/>
                <w:sz w:val="24"/>
              </w:rPr>
              <w:t xml:space="preserve"> </w:t>
            </w:r>
            <w:r>
              <w:rPr>
                <w:rFonts w:ascii="Arial"/>
                <w:b/>
                <w:sz w:val="24"/>
              </w:rPr>
              <w:t>for</w:t>
            </w:r>
            <w:r>
              <w:rPr>
                <w:rFonts w:ascii="Arial"/>
                <w:b/>
                <w:spacing w:val="-1"/>
                <w:sz w:val="24"/>
              </w:rPr>
              <w:t xml:space="preserve"> </w:t>
            </w:r>
            <w:r>
              <w:rPr>
                <w:rFonts w:ascii="Arial"/>
                <w:b/>
                <w:sz w:val="24"/>
              </w:rPr>
              <w:t>RFA</w:t>
            </w:r>
            <w:r>
              <w:rPr>
                <w:rFonts w:ascii="Arial"/>
                <w:b/>
                <w:spacing w:val="-2"/>
                <w:sz w:val="24"/>
              </w:rPr>
              <w:t xml:space="preserve"> </w:t>
            </w:r>
            <w:r>
              <w:rPr>
                <w:rFonts w:ascii="Arial"/>
                <w:b/>
                <w:sz w:val="24"/>
              </w:rPr>
              <w:t>Application</w:t>
            </w:r>
          </w:p>
        </w:tc>
      </w:tr>
      <w:tr w:rsidR="00684B17" w14:paraId="77B6A6F3" w14:textId="77777777">
        <w:trPr>
          <w:trHeight w:val="552"/>
        </w:trPr>
        <w:tc>
          <w:tcPr>
            <w:tcW w:w="524" w:type="dxa"/>
          </w:tcPr>
          <w:p w14:paraId="040715A8" w14:textId="77777777" w:rsidR="00684B17" w:rsidRDefault="00684B17">
            <w:pPr>
              <w:pStyle w:val="TableParagraph"/>
              <w:rPr>
                <w:sz w:val="24"/>
              </w:rPr>
            </w:pPr>
          </w:p>
        </w:tc>
        <w:tc>
          <w:tcPr>
            <w:tcW w:w="9350" w:type="dxa"/>
          </w:tcPr>
          <w:p w14:paraId="1ED68E9F" w14:textId="77777777" w:rsidR="00684B17" w:rsidRDefault="00245333">
            <w:pPr>
              <w:pStyle w:val="TableParagraph"/>
              <w:spacing w:line="275" w:lineRule="exact"/>
              <w:ind w:left="107"/>
              <w:rPr>
                <w:sz w:val="24"/>
              </w:rPr>
            </w:pPr>
            <w:r>
              <w:rPr>
                <w:sz w:val="24"/>
              </w:rPr>
              <w:t>Application</w:t>
            </w:r>
            <w:r>
              <w:rPr>
                <w:spacing w:val="-1"/>
                <w:sz w:val="24"/>
              </w:rPr>
              <w:t xml:space="preserve"> </w:t>
            </w:r>
            <w:r>
              <w:rPr>
                <w:sz w:val="24"/>
              </w:rPr>
              <w:t>proposal</w:t>
            </w:r>
            <w:r>
              <w:rPr>
                <w:spacing w:val="-1"/>
                <w:sz w:val="24"/>
              </w:rPr>
              <w:t xml:space="preserve"> </w:t>
            </w:r>
            <w:r>
              <w:rPr>
                <w:sz w:val="24"/>
              </w:rPr>
              <w:t>format</w:t>
            </w:r>
            <w:r>
              <w:rPr>
                <w:spacing w:val="-1"/>
                <w:sz w:val="24"/>
              </w:rPr>
              <w:t xml:space="preserve"> </w:t>
            </w:r>
            <w:r>
              <w:rPr>
                <w:sz w:val="24"/>
              </w:rPr>
              <w:t>follows</w:t>
            </w:r>
            <w:r>
              <w:rPr>
                <w:spacing w:val="-1"/>
                <w:sz w:val="24"/>
              </w:rPr>
              <w:t xml:space="preserve"> </w:t>
            </w:r>
            <w:r>
              <w:rPr>
                <w:sz w:val="24"/>
              </w:rPr>
              <w:t>the</w:t>
            </w:r>
            <w:r>
              <w:rPr>
                <w:spacing w:val="-1"/>
                <w:sz w:val="24"/>
              </w:rPr>
              <w:t xml:space="preserve"> </w:t>
            </w:r>
            <w:r>
              <w:rPr>
                <w:sz w:val="24"/>
              </w:rPr>
              <w:t>"Proposal</w:t>
            </w:r>
            <w:r>
              <w:rPr>
                <w:spacing w:val="-1"/>
                <w:sz w:val="24"/>
              </w:rPr>
              <w:t xml:space="preserve"> </w:t>
            </w:r>
            <w:r>
              <w:rPr>
                <w:sz w:val="24"/>
              </w:rPr>
              <w:t>Format</w:t>
            </w:r>
            <w:r>
              <w:rPr>
                <w:spacing w:val="-1"/>
                <w:sz w:val="24"/>
              </w:rPr>
              <w:t xml:space="preserve"> </w:t>
            </w:r>
            <w:r>
              <w:rPr>
                <w:sz w:val="24"/>
              </w:rPr>
              <w:t>and</w:t>
            </w:r>
            <w:r>
              <w:rPr>
                <w:spacing w:val="-1"/>
                <w:sz w:val="24"/>
              </w:rPr>
              <w:t xml:space="preserve"> </w:t>
            </w:r>
            <w:r>
              <w:rPr>
                <w:sz w:val="24"/>
              </w:rPr>
              <w:t>Content"</w:t>
            </w:r>
            <w:r>
              <w:rPr>
                <w:spacing w:val="-1"/>
                <w:sz w:val="24"/>
              </w:rPr>
              <w:t xml:space="preserve"> </w:t>
            </w:r>
            <w:r>
              <w:rPr>
                <w:sz w:val="24"/>
              </w:rPr>
              <w:t>listed</w:t>
            </w:r>
            <w:r>
              <w:rPr>
                <w:spacing w:val="-1"/>
                <w:sz w:val="24"/>
              </w:rPr>
              <w:t xml:space="preserve"> </w:t>
            </w:r>
            <w:r>
              <w:rPr>
                <w:sz w:val="24"/>
              </w:rPr>
              <w:t>in</w:t>
            </w:r>
            <w:r>
              <w:rPr>
                <w:spacing w:val="-1"/>
                <w:sz w:val="24"/>
              </w:rPr>
              <w:t xml:space="preserve"> </w:t>
            </w:r>
            <w:r>
              <w:rPr>
                <w:sz w:val="24"/>
              </w:rPr>
              <w:t>Section</w:t>
            </w:r>
          </w:p>
          <w:p w14:paraId="282A3EC4" w14:textId="77777777" w:rsidR="00684B17" w:rsidRDefault="00245333">
            <w:pPr>
              <w:pStyle w:val="TableParagraph"/>
              <w:spacing w:line="257" w:lineRule="exact"/>
              <w:ind w:left="107"/>
              <w:rPr>
                <w:sz w:val="24"/>
              </w:rPr>
            </w:pPr>
            <w:r>
              <w:rPr>
                <w:sz w:val="24"/>
              </w:rPr>
              <w:t>VIII.C.1.</w:t>
            </w:r>
            <w:r>
              <w:rPr>
                <w:spacing w:val="-2"/>
                <w:sz w:val="24"/>
              </w:rPr>
              <w:t xml:space="preserve"> </w:t>
            </w:r>
            <w:r>
              <w:rPr>
                <w:sz w:val="24"/>
              </w:rPr>
              <w:t>of</w:t>
            </w:r>
            <w:r>
              <w:rPr>
                <w:spacing w:val="-2"/>
                <w:sz w:val="24"/>
              </w:rPr>
              <w:t xml:space="preserve"> </w:t>
            </w:r>
            <w:r>
              <w:rPr>
                <w:sz w:val="24"/>
              </w:rPr>
              <w:t>the</w:t>
            </w:r>
            <w:r>
              <w:rPr>
                <w:spacing w:val="-1"/>
                <w:sz w:val="24"/>
              </w:rPr>
              <w:t xml:space="preserve"> </w:t>
            </w:r>
            <w:r>
              <w:rPr>
                <w:sz w:val="24"/>
              </w:rPr>
              <w:t>RFA.</w:t>
            </w:r>
          </w:p>
        </w:tc>
      </w:tr>
      <w:tr w:rsidR="00684B17" w14:paraId="07BE256F" w14:textId="77777777">
        <w:trPr>
          <w:trHeight w:val="551"/>
        </w:trPr>
        <w:tc>
          <w:tcPr>
            <w:tcW w:w="524" w:type="dxa"/>
          </w:tcPr>
          <w:p w14:paraId="352FB43F" w14:textId="77777777" w:rsidR="00684B17" w:rsidRDefault="00684B17">
            <w:pPr>
              <w:pStyle w:val="TableParagraph"/>
              <w:rPr>
                <w:sz w:val="24"/>
              </w:rPr>
            </w:pPr>
          </w:p>
        </w:tc>
        <w:tc>
          <w:tcPr>
            <w:tcW w:w="9350" w:type="dxa"/>
          </w:tcPr>
          <w:p w14:paraId="0222AFC7" w14:textId="683A3053" w:rsidR="00684B17" w:rsidRDefault="00245333">
            <w:pPr>
              <w:pStyle w:val="TableParagraph"/>
              <w:spacing w:line="276" w:lineRule="exact"/>
              <w:ind w:left="107" w:right="150"/>
              <w:rPr>
                <w:sz w:val="24"/>
                <w:szCs w:val="24"/>
              </w:rPr>
            </w:pPr>
            <w:r w:rsidRPr="15A51819">
              <w:rPr>
                <w:sz w:val="24"/>
                <w:szCs w:val="24"/>
              </w:rPr>
              <w:t>Application is typed</w:t>
            </w:r>
            <w:r w:rsidRPr="15A51819">
              <w:rPr>
                <w:spacing w:val="1"/>
                <w:sz w:val="24"/>
                <w:szCs w:val="24"/>
              </w:rPr>
              <w:t xml:space="preserve"> </w:t>
            </w:r>
            <w:r w:rsidRPr="15A51819">
              <w:rPr>
                <w:sz w:val="24"/>
                <w:szCs w:val="24"/>
              </w:rPr>
              <w:t>on 8 1/2 by 11-inch paper, 1.5 spaced, on one side, using 12-point type</w:t>
            </w:r>
            <w:r w:rsidRPr="15A51819">
              <w:rPr>
                <w:spacing w:val="-57"/>
                <w:sz w:val="24"/>
                <w:szCs w:val="24"/>
              </w:rPr>
              <w:t xml:space="preserve"> </w:t>
            </w:r>
            <w:r w:rsidRPr="15A51819">
              <w:rPr>
                <w:sz w:val="24"/>
                <w:szCs w:val="24"/>
              </w:rPr>
              <w:t>with</w:t>
            </w:r>
            <w:r w:rsidRPr="15A51819">
              <w:rPr>
                <w:spacing w:val="-1"/>
                <w:sz w:val="24"/>
                <w:szCs w:val="24"/>
              </w:rPr>
              <w:t xml:space="preserve"> </w:t>
            </w:r>
            <w:r w:rsidRPr="15A51819">
              <w:rPr>
                <w:sz w:val="24"/>
                <w:szCs w:val="24"/>
              </w:rPr>
              <w:t>a</w:t>
            </w:r>
            <w:r w:rsidRPr="15A51819">
              <w:rPr>
                <w:spacing w:val="-1"/>
                <w:sz w:val="24"/>
                <w:szCs w:val="24"/>
              </w:rPr>
              <w:t xml:space="preserve"> </w:t>
            </w:r>
            <w:r w:rsidRPr="15A51819">
              <w:rPr>
                <w:sz w:val="24"/>
                <w:szCs w:val="24"/>
              </w:rPr>
              <w:t xml:space="preserve">minimum of </w:t>
            </w:r>
            <w:proofErr w:type="gramStart"/>
            <w:r w:rsidRPr="15A51819">
              <w:rPr>
                <w:sz w:val="24"/>
                <w:szCs w:val="24"/>
              </w:rPr>
              <w:t>one inch</w:t>
            </w:r>
            <w:proofErr w:type="gramEnd"/>
            <w:r w:rsidRPr="15A51819">
              <w:rPr>
                <w:sz w:val="24"/>
                <w:szCs w:val="24"/>
              </w:rPr>
              <w:t xml:space="preserve"> margins, with</w:t>
            </w:r>
            <w:r w:rsidRPr="15A51819">
              <w:rPr>
                <w:spacing w:val="1"/>
                <w:sz w:val="24"/>
                <w:szCs w:val="24"/>
              </w:rPr>
              <w:t xml:space="preserve"> </w:t>
            </w:r>
            <w:r w:rsidRPr="15A51819">
              <w:rPr>
                <w:b/>
                <w:sz w:val="24"/>
                <w:szCs w:val="24"/>
              </w:rPr>
              <w:t>all</w:t>
            </w:r>
            <w:r w:rsidRPr="15A51819">
              <w:rPr>
                <w:b/>
                <w:spacing w:val="1"/>
                <w:sz w:val="24"/>
                <w:szCs w:val="24"/>
              </w:rPr>
              <w:t xml:space="preserve"> </w:t>
            </w:r>
            <w:r w:rsidRPr="15A51819">
              <w:rPr>
                <w:sz w:val="24"/>
                <w:szCs w:val="24"/>
              </w:rPr>
              <w:t>pages</w:t>
            </w:r>
            <w:r w:rsidRPr="15A51819">
              <w:rPr>
                <w:spacing w:val="-1"/>
                <w:sz w:val="24"/>
                <w:szCs w:val="24"/>
              </w:rPr>
              <w:t xml:space="preserve"> </w:t>
            </w:r>
            <w:r w:rsidRPr="15A51819">
              <w:rPr>
                <w:sz w:val="24"/>
                <w:szCs w:val="24"/>
              </w:rPr>
              <w:t>numbered.</w:t>
            </w:r>
          </w:p>
        </w:tc>
      </w:tr>
      <w:tr w:rsidR="00684B17" w14:paraId="576FAE09" w14:textId="77777777">
        <w:trPr>
          <w:trHeight w:val="553"/>
        </w:trPr>
        <w:tc>
          <w:tcPr>
            <w:tcW w:w="524" w:type="dxa"/>
          </w:tcPr>
          <w:p w14:paraId="24AED963" w14:textId="77777777" w:rsidR="00684B17" w:rsidRDefault="00684B17">
            <w:pPr>
              <w:pStyle w:val="TableParagraph"/>
              <w:rPr>
                <w:sz w:val="24"/>
              </w:rPr>
            </w:pPr>
          </w:p>
        </w:tc>
        <w:tc>
          <w:tcPr>
            <w:tcW w:w="9350" w:type="dxa"/>
          </w:tcPr>
          <w:p w14:paraId="62D66F10" w14:textId="77777777" w:rsidR="00684B17" w:rsidRDefault="00245333">
            <w:pPr>
              <w:pStyle w:val="TableParagraph"/>
              <w:spacing w:line="270" w:lineRule="atLeast"/>
              <w:ind w:left="107" w:right="150"/>
              <w:rPr>
                <w:sz w:val="24"/>
                <w:szCs w:val="24"/>
              </w:rPr>
            </w:pPr>
            <w:r w:rsidRPr="3AAA9464">
              <w:rPr>
                <w:sz w:val="24"/>
                <w:szCs w:val="24"/>
              </w:rPr>
              <w:t>Applicant</w:t>
            </w:r>
            <w:r w:rsidRPr="3AAA9464">
              <w:rPr>
                <w:spacing w:val="-2"/>
                <w:sz w:val="24"/>
                <w:szCs w:val="24"/>
              </w:rPr>
              <w:t xml:space="preserve"> </w:t>
            </w:r>
            <w:r w:rsidRPr="3AAA9464">
              <w:rPr>
                <w:sz w:val="24"/>
                <w:szCs w:val="24"/>
              </w:rPr>
              <w:t>Profile</w:t>
            </w:r>
            <w:r w:rsidRPr="3AAA9464">
              <w:rPr>
                <w:spacing w:val="-2"/>
                <w:sz w:val="24"/>
                <w:szCs w:val="24"/>
              </w:rPr>
              <w:t xml:space="preserve"> </w:t>
            </w:r>
            <w:r w:rsidRPr="3AAA9464">
              <w:rPr>
                <w:sz w:val="24"/>
                <w:szCs w:val="24"/>
              </w:rPr>
              <w:t>(Attachment</w:t>
            </w:r>
            <w:r w:rsidRPr="3AAA9464">
              <w:rPr>
                <w:spacing w:val="-1"/>
                <w:sz w:val="24"/>
                <w:szCs w:val="24"/>
              </w:rPr>
              <w:t xml:space="preserve"> </w:t>
            </w:r>
            <w:r w:rsidRPr="3AAA9464">
              <w:rPr>
                <w:sz w:val="24"/>
                <w:szCs w:val="24"/>
              </w:rPr>
              <w:t>A),</w:t>
            </w:r>
            <w:r w:rsidRPr="3AAA9464">
              <w:rPr>
                <w:spacing w:val="-1"/>
                <w:sz w:val="24"/>
                <w:szCs w:val="24"/>
              </w:rPr>
              <w:t xml:space="preserve"> </w:t>
            </w:r>
            <w:r w:rsidRPr="3AAA9464">
              <w:rPr>
                <w:sz w:val="24"/>
                <w:szCs w:val="24"/>
              </w:rPr>
              <w:t>contains</w:t>
            </w:r>
            <w:r w:rsidRPr="3AAA9464">
              <w:rPr>
                <w:spacing w:val="-2"/>
                <w:sz w:val="24"/>
                <w:szCs w:val="24"/>
              </w:rPr>
              <w:t xml:space="preserve"> </w:t>
            </w:r>
            <w:r w:rsidRPr="3AAA9464">
              <w:rPr>
                <w:sz w:val="24"/>
                <w:szCs w:val="24"/>
              </w:rPr>
              <w:t>all</w:t>
            </w:r>
            <w:r w:rsidRPr="3AAA9464">
              <w:rPr>
                <w:spacing w:val="-1"/>
                <w:sz w:val="24"/>
                <w:szCs w:val="24"/>
              </w:rPr>
              <w:t xml:space="preserve"> </w:t>
            </w:r>
            <w:r w:rsidRPr="3AAA9464">
              <w:rPr>
                <w:sz w:val="24"/>
                <w:szCs w:val="24"/>
              </w:rPr>
              <w:t>the information</w:t>
            </w:r>
            <w:r w:rsidRPr="3AAA9464">
              <w:rPr>
                <w:spacing w:val="-1"/>
                <w:sz w:val="24"/>
                <w:szCs w:val="24"/>
              </w:rPr>
              <w:t xml:space="preserve"> </w:t>
            </w:r>
            <w:r w:rsidRPr="3AAA9464">
              <w:rPr>
                <w:sz w:val="24"/>
                <w:szCs w:val="24"/>
              </w:rPr>
              <w:t>requested</w:t>
            </w:r>
            <w:r w:rsidRPr="3AAA9464">
              <w:rPr>
                <w:spacing w:val="-1"/>
                <w:sz w:val="24"/>
                <w:szCs w:val="24"/>
              </w:rPr>
              <w:t xml:space="preserve"> </w:t>
            </w:r>
            <w:r w:rsidRPr="3AAA9464">
              <w:rPr>
                <w:sz w:val="24"/>
                <w:szCs w:val="24"/>
              </w:rPr>
              <w:t>and</w:t>
            </w:r>
            <w:r w:rsidRPr="3AAA9464">
              <w:rPr>
                <w:spacing w:val="-1"/>
                <w:sz w:val="24"/>
                <w:szCs w:val="24"/>
              </w:rPr>
              <w:t xml:space="preserve"> </w:t>
            </w:r>
            <w:r w:rsidRPr="3AAA9464">
              <w:rPr>
                <w:sz w:val="24"/>
                <w:szCs w:val="24"/>
              </w:rPr>
              <w:t>is</w:t>
            </w:r>
            <w:r w:rsidRPr="3AAA9464">
              <w:rPr>
                <w:spacing w:val="-1"/>
                <w:sz w:val="24"/>
                <w:szCs w:val="24"/>
              </w:rPr>
              <w:t xml:space="preserve"> </w:t>
            </w:r>
            <w:r w:rsidRPr="3AAA9464">
              <w:rPr>
                <w:sz w:val="24"/>
                <w:szCs w:val="24"/>
              </w:rPr>
              <w:t>attached</w:t>
            </w:r>
            <w:r w:rsidRPr="3AAA9464">
              <w:rPr>
                <w:spacing w:val="-1"/>
                <w:sz w:val="24"/>
                <w:szCs w:val="24"/>
              </w:rPr>
              <w:t xml:space="preserve"> </w:t>
            </w:r>
            <w:r w:rsidRPr="3AAA9464">
              <w:rPr>
                <w:sz w:val="24"/>
                <w:szCs w:val="24"/>
              </w:rPr>
              <w:t>as</w:t>
            </w:r>
            <w:r w:rsidRPr="3AAA9464">
              <w:rPr>
                <w:spacing w:val="-1"/>
                <w:sz w:val="24"/>
                <w:szCs w:val="24"/>
              </w:rPr>
              <w:t xml:space="preserve"> </w:t>
            </w:r>
            <w:r w:rsidRPr="3AAA9464">
              <w:rPr>
                <w:sz w:val="24"/>
                <w:szCs w:val="24"/>
              </w:rPr>
              <w:t>the</w:t>
            </w:r>
            <w:r w:rsidRPr="3AAA9464">
              <w:rPr>
                <w:spacing w:val="-57"/>
                <w:sz w:val="24"/>
                <w:szCs w:val="24"/>
              </w:rPr>
              <w:t xml:space="preserve"> </w:t>
            </w:r>
            <w:r w:rsidRPr="3AAA9464">
              <w:rPr>
                <w:sz w:val="24"/>
                <w:szCs w:val="24"/>
              </w:rPr>
              <w:t>Face</w:t>
            </w:r>
            <w:r w:rsidRPr="3AAA9464">
              <w:rPr>
                <w:spacing w:val="-2"/>
                <w:sz w:val="24"/>
                <w:szCs w:val="24"/>
              </w:rPr>
              <w:t xml:space="preserve"> </w:t>
            </w:r>
            <w:r w:rsidRPr="3AAA9464">
              <w:rPr>
                <w:sz w:val="24"/>
                <w:szCs w:val="24"/>
              </w:rPr>
              <w:t>Sheet.</w:t>
            </w:r>
          </w:p>
        </w:tc>
      </w:tr>
      <w:tr w:rsidR="00684B17" w14:paraId="162A47FF" w14:textId="77777777">
        <w:trPr>
          <w:trHeight w:val="275"/>
        </w:trPr>
        <w:tc>
          <w:tcPr>
            <w:tcW w:w="524" w:type="dxa"/>
          </w:tcPr>
          <w:p w14:paraId="7274831B" w14:textId="77777777" w:rsidR="00684B17" w:rsidRDefault="00684B17">
            <w:pPr>
              <w:pStyle w:val="TableParagraph"/>
              <w:rPr>
                <w:sz w:val="20"/>
              </w:rPr>
            </w:pPr>
          </w:p>
        </w:tc>
        <w:tc>
          <w:tcPr>
            <w:tcW w:w="9350" w:type="dxa"/>
          </w:tcPr>
          <w:p w14:paraId="7AD69BF7" w14:textId="77777777" w:rsidR="00684B17" w:rsidRDefault="00245333">
            <w:pPr>
              <w:pStyle w:val="TableParagraph"/>
              <w:spacing w:line="256" w:lineRule="exact"/>
              <w:ind w:left="107"/>
              <w:rPr>
                <w:sz w:val="24"/>
              </w:rPr>
            </w:pPr>
            <w:r>
              <w:rPr>
                <w:sz w:val="24"/>
              </w:rPr>
              <w:t>Table</w:t>
            </w:r>
            <w:r>
              <w:rPr>
                <w:spacing w:val="-1"/>
                <w:sz w:val="24"/>
              </w:rPr>
              <w:t xml:space="preserve"> </w:t>
            </w:r>
            <w:r>
              <w:rPr>
                <w:sz w:val="24"/>
              </w:rPr>
              <w:t>of</w:t>
            </w:r>
            <w:r>
              <w:rPr>
                <w:spacing w:val="-2"/>
                <w:sz w:val="24"/>
              </w:rPr>
              <w:t xml:space="preserve"> </w:t>
            </w:r>
            <w:r>
              <w:rPr>
                <w:sz w:val="24"/>
              </w:rPr>
              <w:t>Contents</w:t>
            </w:r>
            <w:r>
              <w:rPr>
                <w:spacing w:val="-1"/>
                <w:sz w:val="24"/>
              </w:rPr>
              <w:t xml:space="preserve"> </w:t>
            </w:r>
            <w:r>
              <w:rPr>
                <w:sz w:val="24"/>
              </w:rPr>
              <w:t>follows the Applicant</w:t>
            </w:r>
            <w:r>
              <w:rPr>
                <w:spacing w:val="-1"/>
                <w:sz w:val="24"/>
              </w:rPr>
              <w:t xml:space="preserve"> </w:t>
            </w:r>
            <w:r>
              <w:rPr>
                <w:sz w:val="24"/>
              </w:rPr>
              <w:t>Profile</w:t>
            </w:r>
            <w:r>
              <w:rPr>
                <w:spacing w:val="-1"/>
                <w:sz w:val="24"/>
              </w:rPr>
              <w:t xml:space="preserve"> </w:t>
            </w:r>
            <w:r>
              <w:rPr>
                <w:sz w:val="24"/>
              </w:rPr>
              <w:t>(Attachment A)</w:t>
            </w:r>
          </w:p>
        </w:tc>
      </w:tr>
      <w:tr w:rsidR="00684B17" w14:paraId="71893E8D" w14:textId="77777777">
        <w:trPr>
          <w:trHeight w:val="827"/>
        </w:trPr>
        <w:tc>
          <w:tcPr>
            <w:tcW w:w="524" w:type="dxa"/>
          </w:tcPr>
          <w:p w14:paraId="6F18BF73" w14:textId="77777777" w:rsidR="00684B17" w:rsidRDefault="00684B17">
            <w:pPr>
              <w:pStyle w:val="TableParagraph"/>
              <w:rPr>
                <w:sz w:val="24"/>
              </w:rPr>
            </w:pPr>
          </w:p>
        </w:tc>
        <w:tc>
          <w:tcPr>
            <w:tcW w:w="9350" w:type="dxa"/>
          </w:tcPr>
          <w:p w14:paraId="2375995D" w14:textId="77777777" w:rsidR="00684B17" w:rsidRDefault="00245333">
            <w:pPr>
              <w:pStyle w:val="TableParagraph"/>
              <w:spacing w:line="276" w:lineRule="exact"/>
              <w:ind w:left="107" w:right="142"/>
              <w:rPr>
                <w:sz w:val="24"/>
              </w:rPr>
            </w:pPr>
            <w:r>
              <w:rPr>
                <w:sz w:val="24"/>
              </w:rPr>
              <w:t>Narrative for Section VI.: 2-Program Narrative, 3-Proposed Project Plans, 4-Fiscal and</w:t>
            </w:r>
            <w:r>
              <w:rPr>
                <w:spacing w:val="1"/>
                <w:sz w:val="24"/>
              </w:rPr>
              <w:t xml:space="preserve"> </w:t>
            </w:r>
            <w:r>
              <w:rPr>
                <w:sz w:val="24"/>
              </w:rPr>
              <w:t>Financial</w:t>
            </w:r>
            <w:r>
              <w:rPr>
                <w:spacing w:val="-2"/>
                <w:sz w:val="24"/>
              </w:rPr>
              <w:t xml:space="preserve"> </w:t>
            </w:r>
            <w:r>
              <w:rPr>
                <w:sz w:val="24"/>
              </w:rPr>
              <w:t>Management,</w:t>
            </w:r>
            <w:r>
              <w:rPr>
                <w:spacing w:val="-2"/>
                <w:sz w:val="24"/>
              </w:rPr>
              <w:t xml:space="preserve"> </w:t>
            </w:r>
            <w:r>
              <w:rPr>
                <w:sz w:val="24"/>
              </w:rPr>
              <w:t>5-Program</w:t>
            </w:r>
            <w:r>
              <w:rPr>
                <w:spacing w:val="-2"/>
                <w:sz w:val="24"/>
              </w:rPr>
              <w:t xml:space="preserve"> </w:t>
            </w:r>
            <w:r>
              <w:rPr>
                <w:sz w:val="24"/>
              </w:rPr>
              <w:t>Reporting,</w:t>
            </w:r>
            <w:r>
              <w:rPr>
                <w:spacing w:val="-1"/>
                <w:sz w:val="24"/>
              </w:rPr>
              <w:t xml:space="preserve"> </w:t>
            </w:r>
            <w:r>
              <w:rPr>
                <w:sz w:val="24"/>
              </w:rPr>
              <w:t>and 6-Applicant</w:t>
            </w:r>
            <w:r>
              <w:rPr>
                <w:spacing w:val="-2"/>
                <w:sz w:val="24"/>
              </w:rPr>
              <w:t xml:space="preserve"> </w:t>
            </w:r>
            <w:r>
              <w:rPr>
                <w:sz w:val="24"/>
              </w:rPr>
              <w:t>Qualifications</w:t>
            </w:r>
            <w:r>
              <w:rPr>
                <w:spacing w:val="-2"/>
                <w:sz w:val="24"/>
              </w:rPr>
              <w:t xml:space="preserve"> </w:t>
            </w:r>
            <w:r>
              <w:rPr>
                <w:sz w:val="24"/>
              </w:rPr>
              <w:t>must</w:t>
            </w:r>
            <w:r>
              <w:rPr>
                <w:spacing w:val="-2"/>
                <w:sz w:val="24"/>
              </w:rPr>
              <w:t xml:space="preserve"> </w:t>
            </w:r>
            <w:r>
              <w:rPr>
                <w:sz w:val="24"/>
              </w:rPr>
              <w:t>not</w:t>
            </w:r>
            <w:r>
              <w:rPr>
                <w:spacing w:val="-1"/>
                <w:sz w:val="24"/>
              </w:rPr>
              <w:t xml:space="preserve"> </w:t>
            </w:r>
            <w:r>
              <w:rPr>
                <w:sz w:val="24"/>
              </w:rPr>
              <w:t>exceed</w:t>
            </w:r>
            <w:r>
              <w:rPr>
                <w:spacing w:val="-57"/>
                <w:sz w:val="24"/>
              </w:rPr>
              <w:t xml:space="preserve"> </w:t>
            </w:r>
            <w:r>
              <w:rPr>
                <w:sz w:val="24"/>
              </w:rPr>
              <w:t>12</w:t>
            </w:r>
            <w:r>
              <w:rPr>
                <w:spacing w:val="-1"/>
                <w:sz w:val="24"/>
              </w:rPr>
              <w:t xml:space="preserve"> </w:t>
            </w:r>
            <w:r>
              <w:rPr>
                <w:sz w:val="24"/>
              </w:rPr>
              <w:t>pages. Note: Attachments and</w:t>
            </w:r>
            <w:r>
              <w:rPr>
                <w:spacing w:val="1"/>
                <w:sz w:val="24"/>
              </w:rPr>
              <w:t xml:space="preserve"> </w:t>
            </w:r>
            <w:r>
              <w:rPr>
                <w:sz w:val="24"/>
              </w:rPr>
              <w:t>appendices do not count</w:t>
            </w:r>
            <w:r>
              <w:rPr>
                <w:spacing w:val="1"/>
                <w:sz w:val="24"/>
              </w:rPr>
              <w:t xml:space="preserve"> </w:t>
            </w:r>
            <w:r>
              <w:rPr>
                <w:sz w:val="24"/>
              </w:rPr>
              <w:t>toward the</w:t>
            </w:r>
            <w:r>
              <w:rPr>
                <w:spacing w:val="-2"/>
                <w:sz w:val="24"/>
              </w:rPr>
              <w:t xml:space="preserve"> </w:t>
            </w:r>
            <w:r>
              <w:rPr>
                <w:sz w:val="24"/>
              </w:rPr>
              <w:t>page limit.</w:t>
            </w:r>
          </w:p>
        </w:tc>
      </w:tr>
      <w:tr w:rsidR="00684B17" w14:paraId="0231B12E" w14:textId="77777777">
        <w:trPr>
          <w:trHeight w:val="828"/>
        </w:trPr>
        <w:tc>
          <w:tcPr>
            <w:tcW w:w="524" w:type="dxa"/>
          </w:tcPr>
          <w:p w14:paraId="3931A926" w14:textId="77777777" w:rsidR="00684B17" w:rsidRDefault="00684B17">
            <w:pPr>
              <w:pStyle w:val="TableParagraph"/>
              <w:rPr>
                <w:sz w:val="24"/>
              </w:rPr>
            </w:pPr>
          </w:p>
        </w:tc>
        <w:tc>
          <w:tcPr>
            <w:tcW w:w="9350" w:type="dxa"/>
          </w:tcPr>
          <w:p w14:paraId="4132EF72" w14:textId="074931C4" w:rsidR="00684B17" w:rsidRDefault="00245333">
            <w:pPr>
              <w:pStyle w:val="TableParagraph"/>
              <w:ind w:left="107" w:right="208"/>
              <w:rPr>
                <w:sz w:val="24"/>
                <w:szCs w:val="24"/>
              </w:rPr>
            </w:pPr>
            <w:r w:rsidRPr="15A51819">
              <w:rPr>
                <w:sz w:val="24"/>
                <w:szCs w:val="24"/>
              </w:rPr>
              <w:t>Program Budget and Budget Narrative Justification (Attachment G) is complete and complies</w:t>
            </w:r>
            <w:r w:rsidRPr="15A51819">
              <w:rPr>
                <w:spacing w:val="-58"/>
                <w:sz w:val="24"/>
                <w:szCs w:val="24"/>
              </w:rPr>
              <w:t xml:space="preserve"> </w:t>
            </w:r>
            <w:r w:rsidRPr="15A51819">
              <w:rPr>
                <w:sz w:val="24"/>
                <w:szCs w:val="24"/>
              </w:rPr>
              <w:t>with</w:t>
            </w:r>
            <w:r w:rsidRPr="15A51819">
              <w:rPr>
                <w:spacing w:val="-1"/>
                <w:sz w:val="24"/>
                <w:szCs w:val="24"/>
              </w:rPr>
              <w:t xml:space="preserve"> </w:t>
            </w:r>
            <w:r w:rsidRPr="15A51819">
              <w:rPr>
                <w:sz w:val="24"/>
                <w:szCs w:val="24"/>
              </w:rPr>
              <w:t>the</w:t>
            </w:r>
            <w:r w:rsidRPr="15A51819">
              <w:rPr>
                <w:spacing w:val="-2"/>
                <w:sz w:val="24"/>
                <w:szCs w:val="24"/>
              </w:rPr>
              <w:t xml:space="preserve"> </w:t>
            </w:r>
            <w:r w:rsidRPr="15A51819">
              <w:rPr>
                <w:sz w:val="24"/>
                <w:szCs w:val="24"/>
              </w:rPr>
              <w:t>budget</w:t>
            </w:r>
            <w:r w:rsidRPr="15A51819">
              <w:rPr>
                <w:spacing w:val="-1"/>
                <w:sz w:val="24"/>
                <w:szCs w:val="24"/>
              </w:rPr>
              <w:t xml:space="preserve"> </w:t>
            </w:r>
            <w:r w:rsidRPr="15A51819">
              <w:rPr>
                <w:sz w:val="24"/>
                <w:szCs w:val="24"/>
              </w:rPr>
              <w:t>form.</w:t>
            </w:r>
            <w:r w:rsidRPr="15A51819">
              <w:rPr>
                <w:spacing w:val="-1"/>
                <w:sz w:val="24"/>
                <w:szCs w:val="24"/>
              </w:rPr>
              <w:t xml:space="preserve"> </w:t>
            </w:r>
            <w:r w:rsidRPr="15A51819">
              <w:rPr>
                <w:sz w:val="24"/>
                <w:szCs w:val="24"/>
              </w:rPr>
              <w:t>The</w:t>
            </w:r>
            <w:r w:rsidRPr="15A51819">
              <w:rPr>
                <w:spacing w:val="-2"/>
                <w:sz w:val="24"/>
                <w:szCs w:val="24"/>
              </w:rPr>
              <w:t xml:space="preserve"> </w:t>
            </w:r>
            <w:proofErr w:type="gramStart"/>
            <w:r w:rsidRPr="15A51819">
              <w:rPr>
                <w:sz w:val="24"/>
                <w:szCs w:val="24"/>
              </w:rPr>
              <w:t>line item</w:t>
            </w:r>
            <w:proofErr w:type="gramEnd"/>
            <w:r w:rsidRPr="15A51819">
              <w:rPr>
                <w:spacing w:val="-1"/>
                <w:sz w:val="24"/>
                <w:szCs w:val="24"/>
              </w:rPr>
              <w:t xml:space="preserve"> </w:t>
            </w:r>
            <w:r w:rsidRPr="15A51819">
              <w:rPr>
                <w:sz w:val="24"/>
                <w:szCs w:val="24"/>
              </w:rPr>
              <w:t>budget narrative</w:t>
            </w:r>
            <w:r w:rsidRPr="15A51819">
              <w:rPr>
                <w:spacing w:val="-2"/>
                <w:sz w:val="24"/>
                <w:szCs w:val="24"/>
              </w:rPr>
              <w:t xml:space="preserve"> </w:t>
            </w:r>
            <w:r w:rsidRPr="15A51819">
              <w:rPr>
                <w:sz w:val="24"/>
                <w:szCs w:val="24"/>
              </w:rPr>
              <w:t>justification</w:t>
            </w:r>
            <w:r w:rsidRPr="15A51819">
              <w:rPr>
                <w:spacing w:val="-1"/>
                <w:sz w:val="24"/>
                <w:szCs w:val="24"/>
              </w:rPr>
              <w:t xml:space="preserve"> </w:t>
            </w:r>
            <w:r w:rsidRPr="15A51819">
              <w:rPr>
                <w:sz w:val="24"/>
                <w:szCs w:val="24"/>
              </w:rPr>
              <w:t>describes</w:t>
            </w:r>
            <w:r w:rsidRPr="15A51819">
              <w:rPr>
                <w:spacing w:val="1"/>
                <w:sz w:val="24"/>
                <w:szCs w:val="24"/>
              </w:rPr>
              <w:t xml:space="preserve"> </w:t>
            </w:r>
            <w:r w:rsidRPr="15A51819">
              <w:rPr>
                <w:sz w:val="24"/>
                <w:szCs w:val="24"/>
              </w:rPr>
              <w:t>the</w:t>
            </w:r>
            <w:r w:rsidRPr="15A51819">
              <w:rPr>
                <w:spacing w:val="-1"/>
                <w:sz w:val="24"/>
                <w:szCs w:val="24"/>
              </w:rPr>
              <w:t xml:space="preserve"> </w:t>
            </w:r>
            <w:r w:rsidRPr="15A51819">
              <w:rPr>
                <w:sz w:val="24"/>
                <w:szCs w:val="24"/>
              </w:rPr>
              <w:t>categories</w:t>
            </w:r>
            <w:r w:rsidRPr="15A51819">
              <w:rPr>
                <w:spacing w:val="-1"/>
                <w:sz w:val="24"/>
                <w:szCs w:val="24"/>
              </w:rPr>
              <w:t xml:space="preserve"> </w:t>
            </w:r>
            <w:r w:rsidRPr="15A51819">
              <w:rPr>
                <w:sz w:val="24"/>
                <w:szCs w:val="24"/>
              </w:rPr>
              <w:t>of</w:t>
            </w:r>
          </w:p>
          <w:p w14:paraId="5A18BDAE" w14:textId="77777777" w:rsidR="00684B17" w:rsidRDefault="00245333">
            <w:pPr>
              <w:pStyle w:val="TableParagraph"/>
              <w:spacing w:line="257" w:lineRule="exact"/>
              <w:ind w:left="107"/>
              <w:rPr>
                <w:sz w:val="24"/>
              </w:rPr>
            </w:pPr>
            <w:r>
              <w:rPr>
                <w:sz w:val="24"/>
              </w:rPr>
              <w:t>items</w:t>
            </w:r>
            <w:r>
              <w:rPr>
                <w:spacing w:val="-2"/>
                <w:sz w:val="24"/>
              </w:rPr>
              <w:t xml:space="preserve"> </w:t>
            </w:r>
            <w:r>
              <w:rPr>
                <w:sz w:val="24"/>
              </w:rPr>
              <w:t>proposed.</w:t>
            </w:r>
            <w:r>
              <w:rPr>
                <w:spacing w:val="1"/>
                <w:sz w:val="24"/>
              </w:rPr>
              <w:t xml:space="preserve"> </w:t>
            </w:r>
            <w:r>
              <w:rPr>
                <w:sz w:val="24"/>
              </w:rPr>
              <w:t>Indirect</w:t>
            </w:r>
            <w:r>
              <w:rPr>
                <w:spacing w:val="1"/>
                <w:sz w:val="24"/>
              </w:rPr>
              <w:t xml:space="preserve"> </w:t>
            </w:r>
            <w:r>
              <w:rPr>
                <w:sz w:val="24"/>
              </w:rPr>
              <w:t>costs</w:t>
            </w:r>
            <w:r>
              <w:rPr>
                <w:spacing w:val="-1"/>
                <w:sz w:val="24"/>
              </w:rPr>
              <w:t xml:space="preserve"> </w:t>
            </w:r>
            <w:r>
              <w:rPr>
                <w:sz w:val="24"/>
              </w:rPr>
              <w:t>must</w:t>
            </w:r>
            <w:r>
              <w:rPr>
                <w:spacing w:val="-1"/>
                <w:sz w:val="24"/>
              </w:rPr>
              <w:t xml:space="preserve"> </w:t>
            </w:r>
            <w:r>
              <w:rPr>
                <w:sz w:val="24"/>
              </w:rPr>
              <w:t>not</w:t>
            </w:r>
            <w:r>
              <w:rPr>
                <w:spacing w:val="-2"/>
                <w:sz w:val="24"/>
              </w:rPr>
              <w:t xml:space="preserve"> </w:t>
            </w:r>
            <w:r>
              <w:rPr>
                <w:sz w:val="24"/>
              </w:rPr>
              <w:t>exceed 10</w:t>
            </w:r>
            <w:r>
              <w:rPr>
                <w:spacing w:val="1"/>
                <w:sz w:val="24"/>
              </w:rPr>
              <w:t xml:space="preserve"> </w:t>
            </w:r>
            <w:r>
              <w:rPr>
                <w:sz w:val="24"/>
              </w:rPr>
              <w:t>percent</w:t>
            </w:r>
            <w:r>
              <w:rPr>
                <w:spacing w:val="-1"/>
                <w:sz w:val="24"/>
              </w:rPr>
              <w:t xml:space="preserve"> </w:t>
            </w:r>
            <w:r>
              <w:rPr>
                <w:sz w:val="24"/>
              </w:rPr>
              <w:t>of</w:t>
            </w:r>
            <w:r>
              <w:rPr>
                <w:spacing w:val="-1"/>
                <w:sz w:val="24"/>
              </w:rPr>
              <w:t xml:space="preserve"> </w:t>
            </w:r>
            <w:r>
              <w:rPr>
                <w:sz w:val="24"/>
              </w:rPr>
              <w:t>the</w:t>
            </w:r>
            <w:r>
              <w:rPr>
                <w:spacing w:val="-3"/>
                <w:sz w:val="24"/>
              </w:rPr>
              <w:t xml:space="preserve"> </w:t>
            </w:r>
            <w:r>
              <w:rPr>
                <w:sz w:val="24"/>
              </w:rPr>
              <w:t>total</w:t>
            </w:r>
            <w:r>
              <w:rPr>
                <w:spacing w:val="-1"/>
                <w:sz w:val="24"/>
              </w:rPr>
              <w:t xml:space="preserve"> </w:t>
            </w:r>
            <w:r>
              <w:rPr>
                <w:sz w:val="24"/>
              </w:rPr>
              <w:t>grant</w:t>
            </w:r>
            <w:r>
              <w:rPr>
                <w:spacing w:val="1"/>
                <w:sz w:val="24"/>
              </w:rPr>
              <w:t xml:space="preserve"> </w:t>
            </w:r>
            <w:r>
              <w:rPr>
                <w:sz w:val="24"/>
              </w:rPr>
              <w:t>budget.</w:t>
            </w:r>
          </w:p>
        </w:tc>
      </w:tr>
      <w:tr w:rsidR="00684B17" w14:paraId="10FFD243" w14:textId="77777777">
        <w:trPr>
          <w:trHeight w:val="275"/>
        </w:trPr>
        <w:tc>
          <w:tcPr>
            <w:tcW w:w="524" w:type="dxa"/>
          </w:tcPr>
          <w:p w14:paraId="4766D394" w14:textId="77777777" w:rsidR="00684B17" w:rsidRDefault="00684B17">
            <w:pPr>
              <w:pStyle w:val="TableParagraph"/>
              <w:rPr>
                <w:sz w:val="20"/>
              </w:rPr>
            </w:pPr>
          </w:p>
        </w:tc>
        <w:tc>
          <w:tcPr>
            <w:tcW w:w="9350" w:type="dxa"/>
          </w:tcPr>
          <w:p w14:paraId="4ECFB281" w14:textId="77777777" w:rsidR="00684B17" w:rsidRDefault="00245333">
            <w:pPr>
              <w:pStyle w:val="TableParagraph"/>
              <w:spacing w:line="256" w:lineRule="exact"/>
              <w:ind w:left="107"/>
              <w:rPr>
                <w:sz w:val="24"/>
              </w:rPr>
            </w:pPr>
            <w:r>
              <w:rPr>
                <w:sz w:val="24"/>
              </w:rPr>
              <w:t>Proposed</w:t>
            </w:r>
            <w:r>
              <w:rPr>
                <w:spacing w:val="-1"/>
                <w:sz w:val="24"/>
              </w:rPr>
              <w:t xml:space="preserve"> </w:t>
            </w:r>
            <w:r>
              <w:rPr>
                <w:sz w:val="24"/>
              </w:rPr>
              <w:t>Work</w:t>
            </w:r>
            <w:r>
              <w:rPr>
                <w:spacing w:val="-1"/>
                <w:sz w:val="24"/>
              </w:rPr>
              <w:t xml:space="preserve"> </w:t>
            </w:r>
            <w:r>
              <w:rPr>
                <w:sz w:val="24"/>
              </w:rPr>
              <w:t>Plan</w:t>
            </w:r>
            <w:r>
              <w:rPr>
                <w:spacing w:val="-1"/>
                <w:sz w:val="24"/>
              </w:rPr>
              <w:t xml:space="preserve"> </w:t>
            </w:r>
            <w:r>
              <w:rPr>
                <w:sz w:val="24"/>
              </w:rPr>
              <w:t>(Attachment</w:t>
            </w:r>
            <w:r>
              <w:rPr>
                <w:spacing w:val="1"/>
                <w:sz w:val="24"/>
              </w:rPr>
              <w:t xml:space="preserve"> </w:t>
            </w:r>
            <w:r>
              <w:rPr>
                <w:sz w:val="24"/>
              </w:rPr>
              <w:t>E)</w:t>
            </w:r>
            <w:r>
              <w:rPr>
                <w:spacing w:val="-2"/>
                <w:sz w:val="24"/>
              </w:rPr>
              <w:t xml:space="preserve"> </w:t>
            </w:r>
            <w:r>
              <w:rPr>
                <w:sz w:val="24"/>
              </w:rPr>
              <w:t>is</w:t>
            </w:r>
            <w:r>
              <w:rPr>
                <w:spacing w:val="-1"/>
                <w:sz w:val="24"/>
              </w:rPr>
              <w:t xml:space="preserve"> </w:t>
            </w:r>
            <w:r>
              <w:rPr>
                <w:sz w:val="24"/>
              </w:rPr>
              <w:t>complete and complies</w:t>
            </w:r>
            <w:r>
              <w:rPr>
                <w:spacing w:val="-1"/>
                <w:sz w:val="24"/>
              </w:rPr>
              <w:t xml:space="preserve"> </w:t>
            </w:r>
            <w:r>
              <w:rPr>
                <w:sz w:val="24"/>
              </w:rPr>
              <w:t>with</w:t>
            </w:r>
            <w:r>
              <w:rPr>
                <w:spacing w:val="-1"/>
                <w:sz w:val="24"/>
              </w:rPr>
              <w:t xml:space="preserve"> </w:t>
            </w:r>
            <w:r>
              <w:rPr>
                <w:sz w:val="24"/>
              </w:rPr>
              <w:t>the work</w:t>
            </w:r>
            <w:r>
              <w:rPr>
                <w:spacing w:val="-1"/>
                <w:sz w:val="24"/>
              </w:rPr>
              <w:t xml:space="preserve"> </w:t>
            </w:r>
            <w:r>
              <w:rPr>
                <w:sz w:val="24"/>
              </w:rPr>
              <w:t>plan</w:t>
            </w:r>
            <w:r>
              <w:rPr>
                <w:spacing w:val="-1"/>
                <w:sz w:val="24"/>
              </w:rPr>
              <w:t xml:space="preserve"> </w:t>
            </w:r>
            <w:r>
              <w:rPr>
                <w:sz w:val="24"/>
              </w:rPr>
              <w:t>form.</w:t>
            </w:r>
          </w:p>
        </w:tc>
      </w:tr>
      <w:tr w:rsidR="00684B17" w14:paraId="7D3225AD" w14:textId="77777777">
        <w:trPr>
          <w:trHeight w:val="275"/>
        </w:trPr>
        <w:tc>
          <w:tcPr>
            <w:tcW w:w="524" w:type="dxa"/>
          </w:tcPr>
          <w:p w14:paraId="41320E2F" w14:textId="77777777" w:rsidR="00684B17" w:rsidRDefault="00684B17">
            <w:pPr>
              <w:pStyle w:val="TableParagraph"/>
              <w:rPr>
                <w:sz w:val="20"/>
              </w:rPr>
            </w:pPr>
          </w:p>
        </w:tc>
        <w:tc>
          <w:tcPr>
            <w:tcW w:w="9350" w:type="dxa"/>
          </w:tcPr>
          <w:p w14:paraId="3857039B" w14:textId="77777777" w:rsidR="00684B17" w:rsidRDefault="00245333">
            <w:pPr>
              <w:pStyle w:val="TableParagraph"/>
              <w:spacing w:line="256" w:lineRule="exact"/>
              <w:ind w:left="107"/>
              <w:rPr>
                <w:sz w:val="24"/>
              </w:rPr>
            </w:pPr>
            <w:r>
              <w:rPr>
                <w:sz w:val="24"/>
              </w:rPr>
              <w:t>Appendix</w:t>
            </w:r>
            <w:r>
              <w:rPr>
                <w:spacing w:val="-1"/>
                <w:sz w:val="24"/>
              </w:rPr>
              <w:t xml:space="preserve"> </w:t>
            </w:r>
            <w:r>
              <w:rPr>
                <w:sz w:val="24"/>
              </w:rPr>
              <w:t>1: Certifications</w:t>
            </w:r>
            <w:r>
              <w:rPr>
                <w:spacing w:val="-1"/>
                <w:sz w:val="24"/>
              </w:rPr>
              <w:t xml:space="preserve"> </w:t>
            </w:r>
            <w:r>
              <w:rPr>
                <w:sz w:val="24"/>
              </w:rPr>
              <w:t>and</w:t>
            </w:r>
            <w:r>
              <w:rPr>
                <w:spacing w:val="-1"/>
                <w:sz w:val="24"/>
              </w:rPr>
              <w:t xml:space="preserve"> </w:t>
            </w:r>
            <w:r>
              <w:rPr>
                <w:sz w:val="24"/>
              </w:rPr>
              <w:t>Assurances listed</w:t>
            </w:r>
            <w:r>
              <w:rPr>
                <w:spacing w:val="-1"/>
                <w:sz w:val="24"/>
              </w:rPr>
              <w:t xml:space="preserve"> </w:t>
            </w:r>
            <w:r>
              <w:rPr>
                <w:sz w:val="24"/>
              </w:rPr>
              <w:t>in</w:t>
            </w:r>
            <w:r>
              <w:rPr>
                <w:spacing w:val="-1"/>
                <w:sz w:val="24"/>
              </w:rPr>
              <w:t xml:space="preserve"> </w:t>
            </w:r>
            <w:r>
              <w:rPr>
                <w:sz w:val="24"/>
              </w:rPr>
              <w:t>Attachments</w:t>
            </w:r>
            <w:r>
              <w:rPr>
                <w:spacing w:val="-1"/>
                <w:sz w:val="24"/>
              </w:rPr>
              <w:t xml:space="preserve"> </w:t>
            </w:r>
            <w:r>
              <w:rPr>
                <w:sz w:val="24"/>
              </w:rPr>
              <w:t>B</w:t>
            </w:r>
            <w:r>
              <w:rPr>
                <w:spacing w:val="-1"/>
                <w:sz w:val="24"/>
              </w:rPr>
              <w:t xml:space="preserve"> </w:t>
            </w:r>
            <w:r>
              <w:rPr>
                <w:sz w:val="24"/>
              </w:rPr>
              <w:t>and C</w:t>
            </w:r>
            <w:r>
              <w:rPr>
                <w:spacing w:val="-1"/>
                <w:sz w:val="24"/>
              </w:rPr>
              <w:t xml:space="preserve"> </w:t>
            </w:r>
            <w:r>
              <w:rPr>
                <w:sz w:val="24"/>
              </w:rPr>
              <w:t>are</w:t>
            </w:r>
            <w:r>
              <w:rPr>
                <w:spacing w:val="-3"/>
                <w:sz w:val="24"/>
              </w:rPr>
              <w:t xml:space="preserve"> </w:t>
            </w:r>
            <w:r>
              <w:rPr>
                <w:sz w:val="24"/>
              </w:rPr>
              <w:t>signed.</w:t>
            </w:r>
          </w:p>
        </w:tc>
      </w:tr>
      <w:tr w:rsidR="00684B17" w14:paraId="616FC469" w14:textId="77777777">
        <w:trPr>
          <w:trHeight w:val="278"/>
        </w:trPr>
        <w:tc>
          <w:tcPr>
            <w:tcW w:w="524" w:type="dxa"/>
          </w:tcPr>
          <w:p w14:paraId="07DC4BEC" w14:textId="77777777" w:rsidR="00684B17" w:rsidRDefault="00684B17">
            <w:pPr>
              <w:pStyle w:val="TableParagraph"/>
              <w:rPr>
                <w:sz w:val="20"/>
              </w:rPr>
            </w:pPr>
          </w:p>
        </w:tc>
        <w:tc>
          <w:tcPr>
            <w:tcW w:w="9350" w:type="dxa"/>
          </w:tcPr>
          <w:p w14:paraId="295949C5" w14:textId="77777777" w:rsidR="00684B17" w:rsidRDefault="00245333">
            <w:pPr>
              <w:pStyle w:val="TableParagraph"/>
              <w:spacing w:before="1" w:line="257" w:lineRule="exact"/>
              <w:ind w:left="107"/>
              <w:rPr>
                <w:sz w:val="24"/>
              </w:rPr>
            </w:pPr>
            <w:r>
              <w:rPr>
                <w:sz w:val="24"/>
              </w:rPr>
              <w:t>Appendix</w:t>
            </w:r>
            <w:r>
              <w:rPr>
                <w:spacing w:val="-2"/>
                <w:sz w:val="24"/>
              </w:rPr>
              <w:t xml:space="preserve"> </w:t>
            </w:r>
            <w:r>
              <w:rPr>
                <w:sz w:val="24"/>
              </w:rPr>
              <w:t>2: Articles</w:t>
            </w:r>
            <w:r>
              <w:rPr>
                <w:spacing w:val="-2"/>
                <w:sz w:val="24"/>
              </w:rPr>
              <w:t xml:space="preserve"> </w:t>
            </w:r>
            <w:r>
              <w:rPr>
                <w:sz w:val="24"/>
              </w:rPr>
              <w:t>of Incorporation,</w:t>
            </w:r>
            <w:r>
              <w:rPr>
                <w:spacing w:val="-2"/>
                <w:sz w:val="24"/>
              </w:rPr>
              <w:t xml:space="preserve"> </w:t>
            </w:r>
            <w:r>
              <w:rPr>
                <w:sz w:val="24"/>
              </w:rPr>
              <w:t>if</w:t>
            </w:r>
            <w:r>
              <w:rPr>
                <w:spacing w:val="-1"/>
                <w:sz w:val="24"/>
              </w:rPr>
              <w:t xml:space="preserve"> </w:t>
            </w:r>
            <w:r>
              <w:rPr>
                <w:sz w:val="24"/>
              </w:rPr>
              <w:t>applicable.</w:t>
            </w:r>
          </w:p>
        </w:tc>
      </w:tr>
      <w:tr w:rsidR="00684B17" w14:paraId="493C2B0D" w14:textId="77777777">
        <w:trPr>
          <w:trHeight w:val="275"/>
        </w:trPr>
        <w:tc>
          <w:tcPr>
            <w:tcW w:w="524" w:type="dxa"/>
          </w:tcPr>
          <w:p w14:paraId="17CED2AE" w14:textId="77777777" w:rsidR="00684B17" w:rsidRDefault="00684B17">
            <w:pPr>
              <w:pStyle w:val="TableParagraph"/>
              <w:rPr>
                <w:sz w:val="20"/>
              </w:rPr>
            </w:pPr>
          </w:p>
        </w:tc>
        <w:tc>
          <w:tcPr>
            <w:tcW w:w="9350" w:type="dxa"/>
          </w:tcPr>
          <w:p w14:paraId="74750B37" w14:textId="77777777" w:rsidR="00684B17" w:rsidRDefault="00245333">
            <w:pPr>
              <w:pStyle w:val="TableParagraph"/>
              <w:spacing w:line="256" w:lineRule="exact"/>
              <w:ind w:left="107"/>
              <w:rPr>
                <w:sz w:val="24"/>
              </w:rPr>
            </w:pPr>
            <w:r>
              <w:rPr>
                <w:sz w:val="24"/>
              </w:rPr>
              <w:t>Appendix</w:t>
            </w:r>
            <w:r>
              <w:rPr>
                <w:spacing w:val="-1"/>
                <w:sz w:val="24"/>
              </w:rPr>
              <w:t xml:space="preserve"> </w:t>
            </w:r>
            <w:r>
              <w:rPr>
                <w:sz w:val="24"/>
              </w:rPr>
              <w:t>3:</w:t>
            </w:r>
            <w:r>
              <w:rPr>
                <w:spacing w:val="-1"/>
                <w:sz w:val="24"/>
              </w:rPr>
              <w:t xml:space="preserve"> </w:t>
            </w:r>
            <w:r>
              <w:rPr>
                <w:sz w:val="24"/>
              </w:rPr>
              <w:t>Bylaws,</w:t>
            </w:r>
            <w:r>
              <w:rPr>
                <w:spacing w:val="-1"/>
                <w:sz w:val="24"/>
              </w:rPr>
              <w:t xml:space="preserve"> </w:t>
            </w:r>
            <w:r>
              <w:rPr>
                <w:sz w:val="24"/>
              </w:rPr>
              <w:t>if</w:t>
            </w:r>
            <w:r>
              <w:rPr>
                <w:spacing w:val="-1"/>
                <w:sz w:val="24"/>
              </w:rPr>
              <w:t xml:space="preserve"> </w:t>
            </w:r>
            <w:r>
              <w:rPr>
                <w:sz w:val="24"/>
              </w:rPr>
              <w:t>applicable.</w:t>
            </w:r>
          </w:p>
        </w:tc>
      </w:tr>
      <w:tr w:rsidR="00684B17" w14:paraId="4606BE57" w14:textId="77777777">
        <w:trPr>
          <w:trHeight w:val="275"/>
        </w:trPr>
        <w:tc>
          <w:tcPr>
            <w:tcW w:w="524" w:type="dxa"/>
          </w:tcPr>
          <w:p w14:paraId="244C651F" w14:textId="77777777" w:rsidR="00684B17" w:rsidRDefault="00684B17">
            <w:pPr>
              <w:pStyle w:val="TableParagraph"/>
              <w:rPr>
                <w:sz w:val="20"/>
              </w:rPr>
            </w:pPr>
          </w:p>
        </w:tc>
        <w:tc>
          <w:tcPr>
            <w:tcW w:w="9350" w:type="dxa"/>
          </w:tcPr>
          <w:p w14:paraId="21D0101C" w14:textId="77777777" w:rsidR="00684B17" w:rsidRDefault="00245333">
            <w:pPr>
              <w:pStyle w:val="TableParagraph"/>
              <w:spacing w:line="256" w:lineRule="exact"/>
              <w:ind w:left="107"/>
              <w:rPr>
                <w:sz w:val="24"/>
              </w:rPr>
            </w:pPr>
            <w:r>
              <w:rPr>
                <w:sz w:val="24"/>
              </w:rPr>
              <w:t>Appendix</w:t>
            </w:r>
            <w:r>
              <w:rPr>
                <w:spacing w:val="-2"/>
                <w:sz w:val="24"/>
              </w:rPr>
              <w:t xml:space="preserve"> </w:t>
            </w:r>
            <w:r>
              <w:rPr>
                <w:sz w:val="24"/>
              </w:rPr>
              <w:t>4: IRS letter</w:t>
            </w:r>
            <w:r>
              <w:rPr>
                <w:spacing w:val="-4"/>
                <w:sz w:val="24"/>
              </w:rPr>
              <w:t xml:space="preserve"> </w:t>
            </w:r>
            <w:r>
              <w:rPr>
                <w:sz w:val="24"/>
              </w:rPr>
              <w:t>of non-profit</w:t>
            </w:r>
            <w:r>
              <w:rPr>
                <w:spacing w:val="-2"/>
                <w:sz w:val="24"/>
              </w:rPr>
              <w:t xml:space="preserve"> </w:t>
            </w:r>
            <w:r>
              <w:rPr>
                <w:sz w:val="24"/>
              </w:rPr>
              <w:t>corporation</w:t>
            </w:r>
            <w:r>
              <w:rPr>
                <w:spacing w:val="-2"/>
                <w:sz w:val="24"/>
              </w:rPr>
              <w:t xml:space="preserve"> </w:t>
            </w:r>
            <w:r>
              <w:rPr>
                <w:sz w:val="24"/>
              </w:rPr>
              <w:t>status,</w:t>
            </w:r>
            <w:r>
              <w:rPr>
                <w:spacing w:val="-1"/>
                <w:sz w:val="24"/>
              </w:rPr>
              <w:t xml:space="preserve"> </w:t>
            </w:r>
            <w:r>
              <w:rPr>
                <w:sz w:val="24"/>
              </w:rPr>
              <w:t>if</w:t>
            </w:r>
            <w:r>
              <w:rPr>
                <w:spacing w:val="-2"/>
                <w:sz w:val="24"/>
              </w:rPr>
              <w:t xml:space="preserve"> </w:t>
            </w:r>
            <w:r>
              <w:rPr>
                <w:sz w:val="24"/>
              </w:rPr>
              <w:t>applicable.</w:t>
            </w:r>
          </w:p>
        </w:tc>
      </w:tr>
      <w:tr w:rsidR="00684B17" w14:paraId="709ECF5C" w14:textId="77777777">
        <w:trPr>
          <w:trHeight w:val="551"/>
        </w:trPr>
        <w:tc>
          <w:tcPr>
            <w:tcW w:w="524" w:type="dxa"/>
          </w:tcPr>
          <w:p w14:paraId="0BC0E3FA" w14:textId="77777777" w:rsidR="00684B17" w:rsidRDefault="00684B17">
            <w:pPr>
              <w:pStyle w:val="TableParagraph"/>
              <w:rPr>
                <w:sz w:val="24"/>
              </w:rPr>
            </w:pPr>
          </w:p>
        </w:tc>
        <w:tc>
          <w:tcPr>
            <w:tcW w:w="9350" w:type="dxa"/>
          </w:tcPr>
          <w:p w14:paraId="01F6B588" w14:textId="77777777" w:rsidR="00684B17" w:rsidRDefault="00245333">
            <w:pPr>
              <w:pStyle w:val="TableParagraph"/>
              <w:spacing w:line="276" w:lineRule="exact"/>
              <w:ind w:left="107"/>
              <w:rPr>
                <w:sz w:val="24"/>
              </w:rPr>
            </w:pPr>
            <w:r>
              <w:rPr>
                <w:sz w:val="24"/>
              </w:rPr>
              <w:t>Appendix 5: List of current board of directors, if applicable.</w:t>
            </w:r>
            <w:r>
              <w:rPr>
                <w:spacing w:val="1"/>
                <w:sz w:val="24"/>
              </w:rPr>
              <w:t xml:space="preserve"> </w:t>
            </w:r>
            <w:r>
              <w:rPr>
                <w:sz w:val="24"/>
              </w:rPr>
              <w:t>Include their mailing and e-mail</w:t>
            </w:r>
            <w:r>
              <w:rPr>
                <w:spacing w:val="-58"/>
                <w:sz w:val="24"/>
              </w:rPr>
              <w:t xml:space="preserve"> </w:t>
            </w:r>
            <w:r>
              <w:rPr>
                <w:sz w:val="24"/>
              </w:rPr>
              <w:t>addresses</w:t>
            </w:r>
            <w:r>
              <w:rPr>
                <w:spacing w:val="1"/>
                <w:sz w:val="24"/>
              </w:rPr>
              <w:t xml:space="preserve"> </w:t>
            </w:r>
            <w:r>
              <w:rPr>
                <w:sz w:val="24"/>
              </w:rPr>
              <w:t>and phone</w:t>
            </w:r>
            <w:r>
              <w:rPr>
                <w:spacing w:val="-1"/>
                <w:sz w:val="24"/>
              </w:rPr>
              <w:t xml:space="preserve"> </w:t>
            </w:r>
            <w:r>
              <w:rPr>
                <w:sz w:val="24"/>
              </w:rPr>
              <w:t>numbers.  Also, include</w:t>
            </w:r>
            <w:r>
              <w:rPr>
                <w:spacing w:val="-1"/>
                <w:sz w:val="24"/>
              </w:rPr>
              <w:t xml:space="preserve"> </w:t>
            </w:r>
            <w:r>
              <w:rPr>
                <w:sz w:val="24"/>
              </w:rPr>
              <w:t>board titles of</w:t>
            </w:r>
            <w:r>
              <w:rPr>
                <w:spacing w:val="-1"/>
                <w:sz w:val="24"/>
              </w:rPr>
              <w:t xml:space="preserve"> </w:t>
            </w:r>
            <w:r>
              <w:rPr>
                <w:sz w:val="24"/>
              </w:rPr>
              <w:t>officers.</w:t>
            </w:r>
          </w:p>
        </w:tc>
      </w:tr>
      <w:tr w:rsidR="00684B17" w14:paraId="66292FAB" w14:textId="77777777">
        <w:trPr>
          <w:trHeight w:val="1104"/>
        </w:trPr>
        <w:tc>
          <w:tcPr>
            <w:tcW w:w="524" w:type="dxa"/>
          </w:tcPr>
          <w:p w14:paraId="1785FC08" w14:textId="77777777" w:rsidR="00684B17" w:rsidRDefault="00684B17">
            <w:pPr>
              <w:pStyle w:val="TableParagraph"/>
              <w:rPr>
                <w:sz w:val="24"/>
              </w:rPr>
            </w:pPr>
          </w:p>
        </w:tc>
        <w:tc>
          <w:tcPr>
            <w:tcW w:w="9350" w:type="dxa"/>
          </w:tcPr>
          <w:p w14:paraId="0A226FD7" w14:textId="77777777" w:rsidR="00684B17" w:rsidRDefault="00245333">
            <w:pPr>
              <w:pStyle w:val="TableParagraph"/>
              <w:spacing w:line="276" w:lineRule="exact"/>
              <w:ind w:left="107" w:right="222"/>
              <w:rPr>
                <w:sz w:val="24"/>
              </w:rPr>
            </w:pPr>
            <w:r>
              <w:rPr>
                <w:sz w:val="24"/>
              </w:rPr>
              <w:t>Appendix 6: Most recent annual audit. If audited financial statements have never been</w:t>
            </w:r>
            <w:r>
              <w:rPr>
                <w:spacing w:val="1"/>
                <w:sz w:val="24"/>
              </w:rPr>
              <w:t xml:space="preserve"> </w:t>
            </w:r>
            <w:r>
              <w:rPr>
                <w:sz w:val="24"/>
              </w:rPr>
              <w:t>prepared due to the size or newness of the organization, applicant must submit an</w:t>
            </w:r>
            <w:r>
              <w:rPr>
                <w:spacing w:val="1"/>
                <w:sz w:val="24"/>
              </w:rPr>
              <w:t xml:space="preserve"> </w:t>
            </w:r>
            <w:r>
              <w:rPr>
                <w:sz w:val="24"/>
              </w:rPr>
              <w:t>organizational budget, an income statement (or profit and loss statement), and a balance sheet</w:t>
            </w:r>
            <w:r>
              <w:rPr>
                <w:spacing w:val="-57"/>
                <w:sz w:val="24"/>
              </w:rPr>
              <w:t xml:space="preserve"> </w:t>
            </w:r>
            <w:r>
              <w:rPr>
                <w:sz w:val="24"/>
              </w:rPr>
              <w:t>certified</w:t>
            </w:r>
            <w:r>
              <w:rPr>
                <w:spacing w:val="-1"/>
                <w:sz w:val="24"/>
              </w:rPr>
              <w:t xml:space="preserve"> </w:t>
            </w:r>
            <w:r>
              <w:rPr>
                <w:sz w:val="24"/>
              </w:rPr>
              <w:t>by</w:t>
            </w:r>
            <w:r>
              <w:rPr>
                <w:spacing w:val="2"/>
                <w:sz w:val="24"/>
              </w:rPr>
              <w:t xml:space="preserve"> </w:t>
            </w:r>
            <w:r>
              <w:rPr>
                <w:sz w:val="24"/>
              </w:rPr>
              <w:t>an authorized representative of</w:t>
            </w:r>
            <w:r>
              <w:rPr>
                <w:spacing w:val="-2"/>
                <w:sz w:val="24"/>
              </w:rPr>
              <w:t xml:space="preserve"> </w:t>
            </w:r>
            <w:r>
              <w:rPr>
                <w:sz w:val="24"/>
              </w:rPr>
              <w:t>the organization.</w:t>
            </w:r>
          </w:p>
        </w:tc>
      </w:tr>
      <w:tr w:rsidR="00684B17" w14:paraId="0E5C842A" w14:textId="77777777">
        <w:trPr>
          <w:trHeight w:val="275"/>
        </w:trPr>
        <w:tc>
          <w:tcPr>
            <w:tcW w:w="524" w:type="dxa"/>
          </w:tcPr>
          <w:p w14:paraId="5516A589" w14:textId="77777777" w:rsidR="00684B17" w:rsidRDefault="00684B17">
            <w:pPr>
              <w:pStyle w:val="TableParagraph"/>
              <w:rPr>
                <w:sz w:val="20"/>
              </w:rPr>
            </w:pPr>
          </w:p>
        </w:tc>
        <w:tc>
          <w:tcPr>
            <w:tcW w:w="9350" w:type="dxa"/>
          </w:tcPr>
          <w:p w14:paraId="60D9609E" w14:textId="77777777" w:rsidR="00684B17" w:rsidRDefault="00245333">
            <w:pPr>
              <w:pStyle w:val="TableParagraph"/>
              <w:spacing w:line="255" w:lineRule="exact"/>
              <w:ind w:left="107"/>
              <w:rPr>
                <w:sz w:val="24"/>
              </w:rPr>
            </w:pPr>
            <w:r>
              <w:rPr>
                <w:sz w:val="24"/>
              </w:rPr>
              <w:t>Appendix</w:t>
            </w:r>
            <w:r>
              <w:rPr>
                <w:spacing w:val="-2"/>
                <w:sz w:val="24"/>
              </w:rPr>
              <w:t xml:space="preserve"> </w:t>
            </w:r>
            <w:r>
              <w:rPr>
                <w:sz w:val="24"/>
              </w:rPr>
              <w:t>7: Form</w:t>
            </w:r>
            <w:r>
              <w:rPr>
                <w:spacing w:val="-2"/>
                <w:sz w:val="24"/>
              </w:rPr>
              <w:t xml:space="preserve"> </w:t>
            </w:r>
            <w:r>
              <w:rPr>
                <w:sz w:val="24"/>
              </w:rPr>
              <w:t>990, Return</w:t>
            </w:r>
            <w:r>
              <w:rPr>
                <w:spacing w:val="-2"/>
                <w:sz w:val="24"/>
              </w:rPr>
              <w:t xml:space="preserve"> </w:t>
            </w:r>
            <w:r>
              <w:rPr>
                <w:sz w:val="24"/>
              </w:rPr>
              <w:t>of</w:t>
            </w:r>
            <w:r>
              <w:rPr>
                <w:spacing w:val="-2"/>
                <w:sz w:val="24"/>
              </w:rPr>
              <w:t xml:space="preserve"> </w:t>
            </w:r>
            <w:r>
              <w:rPr>
                <w:sz w:val="24"/>
              </w:rPr>
              <w:t>Organization</w:t>
            </w:r>
            <w:r>
              <w:rPr>
                <w:spacing w:val="-2"/>
                <w:sz w:val="24"/>
              </w:rPr>
              <w:t xml:space="preserve"> </w:t>
            </w:r>
            <w:r>
              <w:rPr>
                <w:sz w:val="24"/>
              </w:rPr>
              <w:t>Exempt</w:t>
            </w:r>
            <w:r>
              <w:rPr>
                <w:spacing w:val="-1"/>
                <w:sz w:val="24"/>
              </w:rPr>
              <w:t xml:space="preserve"> </w:t>
            </w:r>
            <w:r>
              <w:rPr>
                <w:sz w:val="24"/>
              </w:rPr>
              <w:t>from</w:t>
            </w:r>
            <w:r>
              <w:rPr>
                <w:spacing w:val="1"/>
                <w:sz w:val="24"/>
              </w:rPr>
              <w:t xml:space="preserve"> </w:t>
            </w:r>
            <w:r>
              <w:rPr>
                <w:sz w:val="24"/>
              </w:rPr>
              <w:t>Income</w:t>
            </w:r>
            <w:r>
              <w:rPr>
                <w:spacing w:val="-2"/>
                <w:sz w:val="24"/>
              </w:rPr>
              <w:t xml:space="preserve"> </w:t>
            </w:r>
            <w:r>
              <w:rPr>
                <w:sz w:val="24"/>
              </w:rPr>
              <w:t>Tax,</w:t>
            </w:r>
            <w:r>
              <w:rPr>
                <w:spacing w:val="1"/>
                <w:sz w:val="24"/>
              </w:rPr>
              <w:t xml:space="preserve"> </w:t>
            </w:r>
            <w:r>
              <w:rPr>
                <w:sz w:val="24"/>
              </w:rPr>
              <w:t>if</w:t>
            </w:r>
            <w:r>
              <w:rPr>
                <w:spacing w:val="-2"/>
                <w:sz w:val="24"/>
              </w:rPr>
              <w:t xml:space="preserve"> </w:t>
            </w:r>
            <w:r>
              <w:rPr>
                <w:sz w:val="24"/>
              </w:rPr>
              <w:t>applicable.</w:t>
            </w:r>
          </w:p>
        </w:tc>
      </w:tr>
      <w:tr w:rsidR="00684B17" w14:paraId="3AFAD60F" w14:textId="77777777">
        <w:trPr>
          <w:trHeight w:val="275"/>
        </w:trPr>
        <w:tc>
          <w:tcPr>
            <w:tcW w:w="524" w:type="dxa"/>
          </w:tcPr>
          <w:p w14:paraId="0E46EEEA" w14:textId="77777777" w:rsidR="00684B17" w:rsidRDefault="00684B17">
            <w:pPr>
              <w:pStyle w:val="TableParagraph"/>
              <w:rPr>
                <w:sz w:val="20"/>
              </w:rPr>
            </w:pPr>
          </w:p>
        </w:tc>
        <w:tc>
          <w:tcPr>
            <w:tcW w:w="9350" w:type="dxa"/>
          </w:tcPr>
          <w:p w14:paraId="52484E90" w14:textId="77777777" w:rsidR="00684B17" w:rsidRDefault="00245333">
            <w:pPr>
              <w:pStyle w:val="TableParagraph"/>
              <w:spacing w:line="256" w:lineRule="exact"/>
              <w:ind w:left="107"/>
              <w:rPr>
                <w:sz w:val="24"/>
              </w:rPr>
            </w:pPr>
            <w:r>
              <w:rPr>
                <w:sz w:val="24"/>
              </w:rPr>
              <w:t>Appendix</w:t>
            </w:r>
            <w:r>
              <w:rPr>
                <w:spacing w:val="-2"/>
                <w:sz w:val="24"/>
              </w:rPr>
              <w:t xml:space="preserve"> </w:t>
            </w:r>
            <w:r>
              <w:rPr>
                <w:sz w:val="24"/>
              </w:rPr>
              <w:t>8: Proposed</w:t>
            </w:r>
            <w:r>
              <w:rPr>
                <w:spacing w:val="-1"/>
                <w:sz w:val="24"/>
              </w:rPr>
              <w:t xml:space="preserve"> </w:t>
            </w:r>
            <w:r>
              <w:rPr>
                <w:sz w:val="24"/>
              </w:rPr>
              <w:t>organizational</w:t>
            </w:r>
            <w:r>
              <w:rPr>
                <w:spacing w:val="-1"/>
                <w:sz w:val="24"/>
              </w:rPr>
              <w:t xml:space="preserve"> </w:t>
            </w:r>
            <w:r>
              <w:rPr>
                <w:sz w:val="24"/>
              </w:rPr>
              <w:t>chart.</w:t>
            </w:r>
          </w:p>
        </w:tc>
      </w:tr>
      <w:tr w:rsidR="00684B17" w14:paraId="7AB568D2" w14:textId="77777777">
        <w:trPr>
          <w:trHeight w:val="830"/>
        </w:trPr>
        <w:tc>
          <w:tcPr>
            <w:tcW w:w="524" w:type="dxa"/>
          </w:tcPr>
          <w:p w14:paraId="43F2DEEE" w14:textId="77777777" w:rsidR="00684B17" w:rsidRDefault="00684B17">
            <w:pPr>
              <w:pStyle w:val="TableParagraph"/>
              <w:rPr>
                <w:sz w:val="24"/>
              </w:rPr>
            </w:pPr>
          </w:p>
        </w:tc>
        <w:tc>
          <w:tcPr>
            <w:tcW w:w="9350" w:type="dxa"/>
          </w:tcPr>
          <w:p w14:paraId="575F365D" w14:textId="4E8B07C9" w:rsidR="00684B17" w:rsidRDefault="00245333">
            <w:pPr>
              <w:pStyle w:val="TableParagraph"/>
              <w:spacing w:line="270" w:lineRule="atLeast"/>
              <w:ind w:left="107" w:right="335"/>
              <w:rPr>
                <w:sz w:val="24"/>
                <w:szCs w:val="24"/>
              </w:rPr>
            </w:pPr>
            <w:r w:rsidRPr="31F60603">
              <w:rPr>
                <w:sz w:val="24"/>
                <w:szCs w:val="24"/>
              </w:rPr>
              <w:t>Appendix 9: Memoranda of Understanding from key community partners documenting their</w:t>
            </w:r>
            <w:r w:rsidRPr="31F60603">
              <w:rPr>
                <w:spacing w:val="-57"/>
                <w:sz w:val="24"/>
                <w:szCs w:val="24"/>
              </w:rPr>
              <w:t xml:space="preserve"> </w:t>
            </w:r>
            <w:r w:rsidRPr="31F60603">
              <w:rPr>
                <w:sz w:val="24"/>
                <w:szCs w:val="24"/>
              </w:rPr>
              <w:t>specific support for the delivery of services for the Wrap-Around Workforce Development</w:t>
            </w:r>
            <w:r w:rsidRPr="31F60603">
              <w:rPr>
                <w:spacing w:val="1"/>
                <w:sz w:val="24"/>
                <w:szCs w:val="24"/>
              </w:rPr>
              <w:t xml:space="preserve"> </w:t>
            </w:r>
            <w:r w:rsidRPr="31F60603">
              <w:rPr>
                <w:sz w:val="24"/>
                <w:szCs w:val="24"/>
              </w:rPr>
              <w:t>Program</w:t>
            </w:r>
            <w:r w:rsidRPr="31F60603">
              <w:rPr>
                <w:spacing w:val="-1"/>
                <w:sz w:val="24"/>
                <w:szCs w:val="24"/>
              </w:rPr>
              <w:t xml:space="preserve"> </w:t>
            </w:r>
            <w:r w:rsidRPr="31F60603">
              <w:rPr>
                <w:sz w:val="24"/>
                <w:szCs w:val="24"/>
              </w:rPr>
              <w:t>for</w:t>
            </w:r>
            <w:r w:rsidRPr="31F60603">
              <w:rPr>
                <w:spacing w:val="-2"/>
                <w:sz w:val="24"/>
                <w:szCs w:val="24"/>
              </w:rPr>
              <w:t xml:space="preserve"> </w:t>
            </w:r>
            <w:r w:rsidRPr="31F60603">
              <w:rPr>
                <w:sz w:val="24"/>
                <w:szCs w:val="24"/>
              </w:rPr>
              <w:t>Transgender, Non-Binary</w:t>
            </w:r>
            <w:r w:rsidRPr="31F60603">
              <w:rPr>
                <w:spacing w:val="-1"/>
                <w:sz w:val="24"/>
                <w:szCs w:val="24"/>
              </w:rPr>
              <w:t xml:space="preserve"> </w:t>
            </w:r>
            <w:r w:rsidRPr="31F60603">
              <w:rPr>
                <w:sz w:val="24"/>
                <w:szCs w:val="24"/>
              </w:rPr>
              <w:t>and</w:t>
            </w:r>
            <w:r w:rsidRPr="31F60603">
              <w:rPr>
                <w:spacing w:val="-1"/>
                <w:sz w:val="24"/>
                <w:szCs w:val="24"/>
              </w:rPr>
              <w:t xml:space="preserve"> </w:t>
            </w:r>
            <w:r w:rsidRPr="31F60603">
              <w:rPr>
                <w:sz w:val="24"/>
                <w:szCs w:val="24"/>
              </w:rPr>
              <w:t>Gender</w:t>
            </w:r>
            <w:r w:rsidRPr="31F60603">
              <w:rPr>
                <w:spacing w:val="1"/>
                <w:sz w:val="24"/>
                <w:szCs w:val="24"/>
              </w:rPr>
              <w:t xml:space="preserve"> </w:t>
            </w:r>
            <w:r w:rsidRPr="31F60603">
              <w:rPr>
                <w:sz w:val="24"/>
                <w:szCs w:val="24"/>
              </w:rPr>
              <w:t>Non-Conforming</w:t>
            </w:r>
            <w:r w:rsidRPr="31F60603">
              <w:rPr>
                <w:spacing w:val="-1"/>
                <w:sz w:val="24"/>
                <w:szCs w:val="24"/>
              </w:rPr>
              <w:t xml:space="preserve"> </w:t>
            </w:r>
            <w:r w:rsidR="4EE049D5" w:rsidRPr="31F60603">
              <w:rPr>
                <w:sz w:val="24"/>
                <w:szCs w:val="24"/>
              </w:rPr>
              <w:t>Individuals</w:t>
            </w:r>
            <w:r w:rsidRPr="31F60603">
              <w:rPr>
                <w:sz w:val="24"/>
                <w:szCs w:val="24"/>
              </w:rPr>
              <w:t xml:space="preserve"> Program.</w:t>
            </w:r>
          </w:p>
        </w:tc>
      </w:tr>
      <w:tr w:rsidR="00684B17" w14:paraId="125804B7" w14:textId="77777777">
        <w:trPr>
          <w:trHeight w:val="275"/>
        </w:trPr>
        <w:tc>
          <w:tcPr>
            <w:tcW w:w="524" w:type="dxa"/>
          </w:tcPr>
          <w:p w14:paraId="1C8334BB" w14:textId="77777777" w:rsidR="00684B17" w:rsidRDefault="00684B17">
            <w:pPr>
              <w:pStyle w:val="TableParagraph"/>
              <w:rPr>
                <w:sz w:val="20"/>
              </w:rPr>
            </w:pPr>
          </w:p>
        </w:tc>
        <w:tc>
          <w:tcPr>
            <w:tcW w:w="9350" w:type="dxa"/>
          </w:tcPr>
          <w:p w14:paraId="708AA7E6" w14:textId="77777777" w:rsidR="00684B17" w:rsidRDefault="00245333">
            <w:pPr>
              <w:pStyle w:val="TableParagraph"/>
              <w:spacing w:line="256" w:lineRule="exact"/>
              <w:ind w:left="107"/>
              <w:rPr>
                <w:sz w:val="24"/>
              </w:rPr>
            </w:pPr>
            <w:r>
              <w:rPr>
                <w:sz w:val="24"/>
              </w:rPr>
              <w:t>Appendix</w:t>
            </w:r>
            <w:r>
              <w:rPr>
                <w:spacing w:val="-2"/>
                <w:sz w:val="24"/>
              </w:rPr>
              <w:t xml:space="preserve"> </w:t>
            </w:r>
            <w:r>
              <w:rPr>
                <w:sz w:val="24"/>
              </w:rPr>
              <w:t>10:</w:t>
            </w:r>
            <w:r>
              <w:rPr>
                <w:spacing w:val="-1"/>
                <w:sz w:val="24"/>
              </w:rPr>
              <w:t xml:space="preserve"> </w:t>
            </w:r>
            <w:r>
              <w:rPr>
                <w:sz w:val="24"/>
              </w:rPr>
              <w:t>Proposed</w:t>
            </w:r>
            <w:r>
              <w:rPr>
                <w:spacing w:val="-1"/>
                <w:sz w:val="24"/>
              </w:rPr>
              <w:t xml:space="preserve"> </w:t>
            </w:r>
            <w:r>
              <w:rPr>
                <w:sz w:val="24"/>
              </w:rPr>
              <w:t>staff</w:t>
            </w:r>
            <w:r>
              <w:rPr>
                <w:spacing w:val="-3"/>
                <w:sz w:val="24"/>
              </w:rPr>
              <w:t xml:space="preserve"> </w:t>
            </w:r>
            <w:r>
              <w:rPr>
                <w:sz w:val="24"/>
              </w:rPr>
              <w:t>resumes.</w:t>
            </w:r>
          </w:p>
        </w:tc>
      </w:tr>
      <w:tr w:rsidR="00684B17" w14:paraId="7CF6ABDC" w14:textId="77777777">
        <w:trPr>
          <w:trHeight w:val="275"/>
        </w:trPr>
        <w:tc>
          <w:tcPr>
            <w:tcW w:w="524" w:type="dxa"/>
          </w:tcPr>
          <w:p w14:paraId="55B99228" w14:textId="77777777" w:rsidR="00684B17" w:rsidRDefault="00684B17">
            <w:pPr>
              <w:pStyle w:val="TableParagraph"/>
              <w:rPr>
                <w:sz w:val="20"/>
              </w:rPr>
            </w:pPr>
          </w:p>
        </w:tc>
        <w:tc>
          <w:tcPr>
            <w:tcW w:w="9350" w:type="dxa"/>
          </w:tcPr>
          <w:p w14:paraId="4B28F2C7" w14:textId="77777777" w:rsidR="00684B17" w:rsidRDefault="00245333">
            <w:pPr>
              <w:pStyle w:val="TableParagraph"/>
              <w:spacing w:line="256" w:lineRule="exact"/>
              <w:ind w:left="107"/>
              <w:rPr>
                <w:sz w:val="24"/>
              </w:rPr>
            </w:pPr>
            <w:r>
              <w:rPr>
                <w:sz w:val="24"/>
              </w:rPr>
              <w:t>Appendix</w:t>
            </w:r>
            <w:r>
              <w:rPr>
                <w:spacing w:val="-1"/>
                <w:sz w:val="24"/>
              </w:rPr>
              <w:t xml:space="preserve"> </w:t>
            </w:r>
            <w:r>
              <w:rPr>
                <w:sz w:val="24"/>
              </w:rPr>
              <w:t>11:</w:t>
            </w:r>
            <w:r>
              <w:rPr>
                <w:spacing w:val="-1"/>
                <w:sz w:val="24"/>
              </w:rPr>
              <w:t xml:space="preserve"> </w:t>
            </w:r>
            <w:r>
              <w:rPr>
                <w:sz w:val="24"/>
              </w:rPr>
              <w:t>Proposed staff</w:t>
            </w:r>
            <w:r>
              <w:rPr>
                <w:spacing w:val="-3"/>
                <w:sz w:val="24"/>
              </w:rPr>
              <w:t xml:space="preserve"> </w:t>
            </w:r>
            <w:r>
              <w:rPr>
                <w:sz w:val="24"/>
              </w:rPr>
              <w:t>job descriptions.</w:t>
            </w:r>
          </w:p>
        </w:tc>
      </w:tr>
      <w:tr w:rsidR="00684B17" w14:paraId="63808776" w14:textId="77777777">
        <w:trPr>
          <w:trHeight w:val="1656"/>
        </w:trPr>
        <w:tc>
          <w:tcPr>
            <w:tcW w:w="524" w:type="dxa"/>
          </w:tcPr>
          <w:p w14:paraId="1E2C0285" w14:textId="77777777" w:rsidR="00684B17" w:rsidRDefault="00684B17">
            <w:pPr>
              <w:pStyle w:val="TableParagraph"/>
              <w:rPr>
                <w:sz w:val="24"/>
              </w:rPr>
            </w:pPr>
          </w:p>
        </w:tc>
        <w:tc>
          <w:tcPr>
            <w:tcW w:w="9350" w:type="dxa"/>
          </w:tcPr>
          <w:p w14:paraId="7EC19510" w14:textId="4A16D959" w:rsidR="00684B17" w:rsidRDefault="00245333">
            <w:pPr>
              <w:pStyle w:val="TableParagraph"/>
              <w:ind w:left="107" w:right="186"/>
              <w:rPr>
                <w:sz w:val="24"/>
                <w:szCs w:val="24"/>
              </w:rPr>
            </w:pPr>
            <w:r w:rsidRPr="31F60603">
              <w:rPr>
                <w:sz w:val="24"/>
                <w:szCs w:val="24"/>
              </w:rPr>
              <w:t>Appendix 12: Signed letter stating that the applicant will market the initiative as a DHS/FSA</w:t>
            </w:r>
            <w:r w:rsidRPr="31F60603">
              <w:rPr>
                <w:spacing w:val="1"/>
                <w:sz w:val="24"/>
                <w:szCs w:val="24"/>
              </w:rPr>
              <w:t xml:space="preserve"> </w:t>
            </w:r>
            <w:r w:rsidRPr="31F60603">
              <w:rPr>
                <w:sz w:val="24"/>
                <w:szCs w:val="24"/>
              </w:rPr>
              <w:t>Wrap-Around Workforce Development Program for Transgender, Non-Binary and Gender</w:t>
            </w:r>
            <w:r w:rsidRPr="31F60603">
              <w:rPr>
                <w:spacing w:val="1"/>
                <w:sz w:val="24"/>
                <w:szCs w:val="24"/>
              </w:rPr>
              <w:t xml:space="preserve"> </w:t>
            </w:r>
            <w:r w:rsidRPr="31F60603">
              <w:rPr>
                <w:sz w:val="24"/>
                <w:szCs w:val="24"/>
              </w:rPr>
              <w:t xml:space="preserve">Non-Conforming </w:t>
            </w:r>
            <w:r w:rsidR="1E030A06" w:rsidRPr="31F60603">
              <w:rPr>
                <w:sz w:val="24"/>
                <w:szCs w:val="24"/>
              </w:rPr>
              <w:t xml:space="preserve">Individuals </w:t>
            </w:r>
            <w:r w:rsidRPr="31F60603">
              <w:rPr>
                <w:sz w:val="24"/>
                <w:szCs w:val="24"/>
              </w:rPr>
              <w:t>Grant and not the parent agency by using the approved logo, tagline,</w:t>
            </w:r>
            <w:r w:rsidRPr="31F60603">
              <w:rPr>
                <w:spacing w:val="1"/>
                <w:sz w:val="24"/>
                <w:szCs w:val="24"/>
              </w:rPr>
              <w:t xml:space="preserve"> </w:t>
            </w:r>
            <w:r w:rsidRPr="31F60603">
              <w:rPr>
                <w:sz w:val="24"/>
                <w:szCs w:val="24"/>
              </w:rPr>
              <w:t>graphic design, or any other identifiers approved by DHS/FSA for the Wrap-Around</w:t>
            </w:r>
            <w:r w:rsidRPr="31F60603">
              <w:rPr>
                <w:spacing w:val="1"/>
                <w:sz w:val="24"/>
                <w:szCs w:val="24"/>
              </w:rPr>
              <w:t xml:space="preserve"> </w:t>
            </w:r>
            <w:r w:rsidRPr="31F60603">
              <w:rPr>
                <w:sz w:val="24"/>
                <w:szCs w:val="24"/>
              </w:rPr>
              <w:t>Workforce</w:t>
            </w:r>
            <w:r w:rsidRPr="31F60603">
              <w:rPr>
                <w:spacing w:val="-3"/>
                <w:sz w:val="24"/>
                <w:szCs w:val="24"/>
              </w:rPr>
              <w:t xml:space="preserve"> </w:t>
            </w:r>
            <w:r w:rsidRPr="31F60603">
              <w:rPr>
                <w:sz w:val="24"/>
                <w:szCs w:val="24"/>
              </w:rPr>
              <w:t>Development Program</w:t>
            </w:r>
            <w:r w:rsidRPr="31F60603">
              <w:rPr>
                <w:spacing w:val="-2"/>
                <w:sz w:val="24"/>
                <w:szCs w:val="24"/>
              </w:rPr>
              <w:t xml:space="preserve"> </w:t>
            </w:r>
            <w:r w:rsidRPr="31F60603">
              <w:rPr>
                <w:sz w:val="24"/>
                <w:szCs w:val="24"/>
              </w:rPr>
              <w:t>for</w:t>
            </w:r>
            <w:r w:rsidRPr="31F60603">
              <w:rPr>
                <w:spacing w:val="-2"/>
                <w:sz w:val="24"/>
                <w:szCs w:val="24"/>
              </w:rPr>
              <w:t xml:space="preserve"> </w:t>
            </w:r>
            <w:r w:rsidRPr="31F60603">
              <w:rPr>
                <w:sz w:val="24"/>
                <w:szCs w:val="24"/>
              </w:rPr>
              <w:t>Transgender,</w:t>
            </w:r>
            <w:r w:rsidRPr="31F60603">
              <w:rPr>
                <w:spacing w:val="-2"/>
                <w:sz w:val="24"/>
                <w:szCs w:val="24"/>
              </w:rPr>
              <w:t xml:space="preserve"> </w:t>
            </w:r>
            <w:r w:rsidRPr="31F60603">
              <w:rPr>
                <w:sz w:val="24"/>
                <w:szCs w:val="24"/>
              </w:rPr>
              <w:t>Non-Binary</w:t>
            </w:r>
            <w:r w:rsidRPr="31F60603">
              <w:rPr>
                <w:spacing w:val="-1"/>
                <w:sz w:val="24"/>
                <w:szCs w:val="24"/>
              </w:rPr>
              <w:t xml:space="preserve"> </w:t>
            </w:r>
            <w:r w:rsidRPr="31F60603">
              <w:rPr>
                <w:sz w:val="24"/>
                <w:szCs w:val="24"/>
              </w:rPr>
              <w:t>and</w:t>
            </w:r>
            <w:r w:rsidRPr="31F60603">
              <w:rPr>
                <w:spacing w:val="-2"/>
                <w:sz w:val="24"/>
                <w:szCs w:val="24"/>
              </w:rPr>
              <w:t xml:space="preserve"> </w:t>
            </w:r>
            <w:r w:rsidRPr="31F60603">
              <w:rPr>
                <w:sz w:val="24"/>
                <w:szCs w:val="24"/>
              </w:rPr>
              <w:t>Gender</w:t>
            </w:r>
            <w:r w:rsidRPr="31F60603">
              <w:rPr>
                <w:spacing w:val="-1"/>
                <w:sz w:val="24"/>
                <w:szCs w:val="24"/>
              </w:rPr>
              <w:t xml:space="preserve"> </w:t>
            </w:r>
            <w:r w:rsidRPr="31F60603">
              <w:rPr>
                <w:sz w:val="24"/>
                <w:szCs w:val="24"/>
              </w:rPr>
              <w:t>Non-Conforming</w:t>
            </w:r>
            <w:r w:rsidR="267339ED" w:rsidRPr="31F60603">
              <w:rPr>
                <w:sz w:val="24"/>
                <w:szCs w:val="24"/>
              </w:rPr>
              <w:t xml:space="preserve"> </w:t>
            </w:r>
            <w:r w:rsidR="7105C4EF" w:rsidRPr="31F60603">
              <w:rPr>
                <w:sz w:val="24"/>
                <w:szCs w:val="24"/>
              </w:rPr>
              <w:t>Individuals</w:t>
            </w:r>
            <w:r w:rsidRPr="31F60603">
              <w:rPr>
                <w:spacing w:val="-3"/>
                <w:sz w:val="24"/>
                <w:szCs w:val="24"/>
              </w:rPr>
              <w:t xml:space="preserve"> </w:t>
            </w:r>
            <w:r w:rsidRPr="31F60603">
              <w:rPr>
                <w:sz w:val="24"/>
                <w:szCs w:val="24"/>
              </w:rPr>
              <w:t>Program.</w:t>
            </w:r>
          </w:p>
        </w:tc>
      </w:tr>
      <w:tr w:rsidR="00684B17" w14:paraId="2B8749C9" w14:textId="77777777">
        <w:trPr>
          <w:trHeight w:val="275"/>
        </w:trPr>
        <w:tc>
          <w:tcPr>
            <w:tcW w:w="524" w:type="dxa"/>
          </w:tcPr>
          <w:p w14:paraId="54D9B56C" w14:textId="77777777" w:rsidR="00684B17" w:rsidRDefault="00684B17">
            <w:pPr>
              <w:pStyle w:val="TableParagraph"/>
              <w:rPr>
                <w:sz w:val="20"/>
              </w:rPr>
            </w:pPr>
          </w:p>
        </w:tc>
        <w:tc>
          <w:tcPr>
            <w:tcW w:w="9350" w:type="dxa"/>
          </w:tcPr>
          <w:p w14:paraId="3F11DE3B" w14:textId="77777777" w:rsidR="00684B17" w:rsidRDefault="00245333">
            <w:pPr>
              <w:pStyle w:val="TableParagraph"/>
              <w:spacing w:line="256" w:lineRule="exact"/>
              <w:ind w:left="107"/>
              <w:rPr>
                <w:sz w:val="24"/>
              </w:rPr>
            </w:pPr>
            <w:r>
              <w:rPr>
                <w:sz w:val="24"/>
              </w:rPr>
              <w:t>Appendix</w:t>
            </w:r>
            <w:r>
              <w:rPr>
                <w:spacing w:val="-1"/>
                <w:sz w:val="24"/>
              </w:rPr>
              <w:t xml:space="preserve"> </w:t>
            </w:r>
            <w:r>
              <w:rPr>
                <w:sz w:val="24"/>
              </w:rPr>
              <w:t>13:</w:t>
            </w:r>
            <w:r>
              <w:rPr>
                <w:spacing w:val="-1"/>
                <w:sz w:val="24"/>
              </w:rPr>
              <w:t xml:space="preserve"> </w:t>
            </w:r>
            <w:r>
              <w:rPr>
                <w:sz w:val="24"/>
              </w:rPr>
              <w:t>District</w:t>
            </w:r>
            <w:r>
              <w:rPr>
                <w:spacing w:val="-1"/>
                <w:sz w:val="24"/>
              </w:rPr>
              <w:t xml:space="preserve"> </w:t>
            </w:r>
            <w:r>
              <w:rPr>
                <w:sz w:val="24"/>
              </w:rPr>
              <w:t>of Columbia</w:t>
            </w:r>
            <w:r>
              <w:rPr>
                <w:spacing w:val="-2"/>
                <w:sz w:val="24"/>
              </w:rPr>
              <w:t xml:space="preserve"> </w:t>
            </w:r>
            <w:r>
              <w:rPr>
                <w:sz w:val="24"/>
              </w:rPr>
              <w:t>Business</w:t>
            </w:r>
            <w:r>
              <w:rPr>
                <w:spacing w:val="-1"/>
                <w:sz w:val="24"/>
              </w:rPr>
              <w:t xml:space="preserve"> </w:t>
            </w:r>
            <w:r>
              <w:rPr>
                <w:sz w:val="24"/>
              </w:rPr>
              <w:t>License.</w:t>
            </w:r>
          </w:p>
        </w:tc>
      </w:tr>
      <w:tr w:rsidR="00684B17" w14:paraId="510A3B78" w14:textId="77777777">
        <w:trPr>
          <w:trHeight w:val="551"/>
        </w:trPr>
        <w:tc>
          <w:tcPr>
            <w:tcW w:w="524" w:type="dxa"/>
          </w:tcPr>
          <w:p w14:paraId="00268162" w14:textId="77777777" w:rsidR="00684B17" w:rsidRDefault="00684B17">
            <w:pPr>
              <w:pStyle w:val="TableParagraph"/>
              <w:rPr>
                <w:sz w:val="24"/>
              </w:rPr>
            </w:pPr>
          </w:p>
        </w:tc>
        <w:tc>
          <w:tcPr>
            <w:tcW w:w="9350" w:type="dxa"/>
          </w:tcPr>
          <w:p w14:paraId="603E4C84" w14:textId="77777777" w:rsidR="00684B17" w:rsidRDefault="00245333">
            <w:pPr>
              <w:pStyle w:val="TableParagraph"/>
              <w:spacing w:line="276" w:lineRule="exact"/>
              <w:ind w:left="107" w:right="206"/>
              <w:rPr>
                <w:sz w:val="24"/>
              </w:rPr>
            </w:pPr>
            <w:r>
              <w:rPr>
                <w:sz w:val="24"/>
              </w:rPr>
              <w:t>Appendix 14: Annual report or other documentation of a history of supporting TGNC</w:t>
            </w:r>
            <w:r>
              <w:rPr>
                <w:spacing w:val="1"/>
                <w:sz w:val="24"/>
              </w:rPr>
              <w:t xml:space="preserve"> </w:t>
            </w:r>
            <w:r>
              <w:rPr>
                <w:sz w:val="24"/>
              </w:rPr>
              <w:t>identifying</w:t>
            </w:r>
            <w:r>
              <w:rPr>
                <w:spacing w:val="-2"/>
                <w:sz w:val="24"/>
              </w:rPr>
              <w:t xml:space="preserve"> </w:t>
            </w:r>
            <w:r>
              <w:rPr>
                <w:sz w:val="24"/>
              </w:rPr>
              <w:t>individuals</w:t>
            </w:r>
            <w:r>
              <w:rPr>
                <w:spacing w:val="-1"/>
                <w:sz w:val="24"/>
              </w:rPr>
              <w:t xml:space="preserve"> </w:t>
            </w:r>
            <w:r>
              <w:rPr>
                <w:sz w:val="24"/>
              </w:rPr>
              <w:t>experiencing</w:t>
            </w:r>
            <w:r>
              <w:rPr>
                <w:spacing w:val="-1"/>
                <w:sz w:val="24"/>
              </w:rPr>
              <w:t xml:space="preserve"> </w:t>
            </w:r>
            <w:r>
              <w:rPr>
                <w:sz w:val="24"/>
              </w:rPr>
              <w:t>homelessness</w:t>
            </w:r>
            <w:r>
              <w:rPr>
                <w:spacing w:val="-1"/>
                <w:sz w:val="24"/>
              </w:rPr>
              <w:t xml:space="preserve"> </w:t>
            </w:r>
            <w:r>
              <w:rPr>
                <w:sz w:val="24"/>
              </w:rPr>
              <w:t>or</w:t>
            </w:r>
            <w:r>
              <w:rPr>
                <w:spacing w:val="-1"/>
                <w:sz w:val="24"/>
              </w:rPr>
              <w:t xml:space="preserve"> </w:t>
            </w:r>
            <w:r>
              <w:rPr>
                <w:sz w:val="24"/>
              </w:rPr>
              <w:t>at</w:t>
            </w:r>
            <w:r>
              <w:rPr>
                <w:spacing w:val="-1"/>
                <w:sz w:val="24"/>
              </w:rPr>
              <w:t xml:space="preserve"> </w:t>
            </w:r>
            <w:r>
              <w:rPr>
                <w:sz w:val="24"/>
              </w:rPr>
              <w:t>imminent</w:t>
            </w:r>
            <w:r>
              <w:rPr>
                <w:spacing w:val="-1"/>
                <w:sz w:val="24"/>
              </w:rPr>
              <w:t xml:space="preserve"> </w:t>
            </w:r>
            <w:r>
              <w:rPr>
                <w:sz w:val="24"/>
              </w:rPr>
              <w:t>risk</w:t>
            </w:r>
            <w:r>
              <w:rPr>
                <w:spacing w:val="-1"/>
                <w:sz w:val="24"/>
              </w:rPr>
              <w:t xml:space="preserve"> </w:t>
            </w:r>
            <w:r>
              <w:rPr>
                <w:sz w:val="24"/>
              </w:rPr>
              <w:t>of</w:t>
            </w:r>
            <w:r>
              <w:rPr>
                <w:spacing w:val="-1"/>
                <w:sz w:val="24"/>
              </w:rPr>
              <w:t xml:space="preserve"> </w:t>
            </w:r>
            <w:r>
              <w:rPr>
                <w:sz w:val="24"/>
              </w:rPr>
              <w:t>becoming</w:t>
            </w:r>
            <w:r>
              <w:rPr>
                <w:spacing w:val="-2"/>
                <w:sz w:val="24"/>
              </w:rPr>
              <w:t xml:space="preserve"> </w:t>
            </w:r>
            <w:r>
              <w:rPr>
                <w:sz w:val="24"/>
              </w:rPr>
              <w:t>homeless.</w:t>
            </w:r>
          </w:p>
        </w:tc>
      </w:tr>
      <w:tr w:rsidR="00684B17" w14:paraId="2C89BD4A" w14:textId="77777777">
        <w:trPr>
          <w:trHeight w:val="275"/>
        </w:trPr>
        <w:tc>
          <w:tcPr>
            <w:tcW w:w="524" w:type="dxa"/>
          </w:tcPr>
          <w:p w14:paraId="109858D1" w14:textId="77777777" w:rsidR="00684B17" w:rsidRDefault="00684B17">
            <w:pPr>
              <w:pStyle w:val="TableParagraph"/>
              <w:rPr>
                <w:sz w:val="20"/>
              </w:rPr>
            </w:pPr>
          </w:p>
        </w:tc>
        <w:tc>
          <w:tcPr>
            <w:tcW w:w="9350" w:type="dxa"/>
          </w:tcPr>
          <w:p w14:paraId="3F9404D2" w14:textId="0FDD7715" w:rsidR="00684B17" w:rsidRDefault="00245333">
            <w:pPr>
              <w:pStyle w:val="TableParagraph"/>
              <w:spacing w:line="255" w:lineRule="exact"/>
              <w:ind w:left="107"/>
              <w:rPr>
                <w:sz w:val="24"/>
                <w:szCs w:val="24"/>
              </w:rPr>
            </w:pPr>
            <w:r w:rsidRPr="345D71DB">
              <w:rPr>
                <w:sz w:val="24"/>
                <w:szCs w:val="24"/>
              </w:rPr>
              <w:t>Appendix</w:t>
            </w:r>
            <w:r w:rsidRPr="345D71DB">
              <w:rPr>
                <w:spacing w:val="-2"/>
                <w:sz w:val="24"/>
                <w:szCs w:val="24"/>
              </w:rPr>
              <w:t xml:space="preserve"> </w:t>
            </w:r>
            <w:r w:rsidRPr="345D71DB">
              <w:rPr>
                <w:sz w:val="24"/>
                <w:szCs w:val="24"/>
              </w:rPr>
              <w:t>15: Certificate of</w:t>
            </w:r>
            <w:r w:rsidRPr="345D71DB">
              <w:rPr>
                <w:spacing w:val="-1"/>
                <w:sz w:val="24"/>
                <w:szCs w:val="24"/>
              </w:rPr>
              <w:t xml:space="preserve"> </w:t>
            </w:r>
            <w:r w:rsidRPr="345D71DB">
              <w:rPr>
                <w:sz w:val="24"/>
                <w:szCs w:val="24"/>
              </w:rPr>
              <w:t>Good</w:t>
            </w:r>
            <w:r w:rsidRPr="345D71DB">
              <w:rPr>
                <w:spacing w:val="-1"/>
                <w:sz w:val="24"/>
                <w:szCs w:val="24"/>
              </w:rPr>
              <w:t xml:space="preserve"> </w:t>
            </w:r>
            <w:r w:rsidRPr="345D71DB">
              <w:rPr>
                <w:sz w:val="24"/>
                <w:szCs w:val="24"/>
              </w:rPr>
              <w:t>Standing.</w:t>
            </w:r>
          </w:p>
        </w:tc>
      </w:tr>
      <w:tr w:rsidR="00684B17" w14:paraId="2BADEA52" w14:textId="77777777">
        <w:trPr>
          <w:trHeight w:val="673"/>
        </w:trPr>
        <w:tc>
          <w:tcPr>
            <w:tcW w:w="524" w:type="dxa"/>
          </w:tcPr>
          <w:p w14:paraId="3B2F80EC" w14:textId="77777777" w:rsidR="00684B17" w:rsidRDefault="00684B17">
            <w:pPr>
              <w:pStyle w:val="TableParagraph"/>
              <w:rPr>
                <w:sz w:val="24"/>
              </w:rPr>
            </w:pPr>
          </w:p>
        </w:tc>
        <w:tc>
          <w:tcPr>
            <w:tcW w:w="9350" w:type="dxa"/>
          </w:tcPr>
          <w:p w14:paraId="2871AAB0" w14:textId="77777777" w:rsidR="00684B17" w:rsidRDefault="00245333">
            <w:pPr>
              <w:pStyle w:val="TableParagraph"/>
              <w:spacing w:before="1"/>
              <w:ind w:left="107" w:right="101"/>
              <w:rPr>
                <w:sz w:val="24"/>
              </w:rPr>
            </w:pPr>
            <w:r>
              <w:rPr>
                <w:sz w:val="24"/>
              </w:rPr>
              <w:t>Application</w:t>
            </w:r>
            <w:r>
              <w:rPr>
                <w:spacing w:val="16"/>
                <w:sz w:val="24"/>
              </w:rPr>
              <w:t xml:space="preserve"> </w:t>
            </w:r>
            <w:r>
              <w:rPr>
                <w:sz w:val="24"/>
              </w:rPr>
              <w:t>is</w:t>
            </w:r>
            <w:r>
              <w:rPr>
                <w:spacing w:val="18"/>
                <w:sz w:val="24"/>
              </w:rPr>
              <w:t xml:space="preserve"> </w:t>
            </w:r>
            <w:r>
              <w:rPr>
                <w:sz w:val="24"/>
              </w:rPr>
              <w:t>submitted</w:t>
            </w:r>
            <w:r>
              <w:rPr>
                <w:spacing w:val="17"/>
                <w:sz w:val="24"/>
              </w:rPr>
              <w:t xml:space="preserve"> </w:t>
            </w:r>
            <w:r>
              <w:rPr>
                <w:sz w:val="24"/>
              </w:rPr>
              <w:t>electronically</w:t>
            </w:r>
            <w:r>
              <w:rPr>
                <w:spacing w:val="17"/>
                <w:sz w:val="24"/>
              </w:rPr>
              <w:t xml:space="preserve"> </w:t>
            </w:r>
            <w:r>
              <w:rPr>
                <w:sz w:val="24"/>
              </w:rPr>
              <w:t>to</w:t>
            </w:r>
            <w:r>
              <w:rPr>
                <w:spacing w:val="17"/>
                <w:sz w:val="24"/>
              </w:rPr>
              <w:t xml:space="preserve"> </w:t>
            </w:r>
            <w:r>
              <w:rPr>
                <w:sz w:val="24"/>
              </w:rPr>
              <w:t>the</w:t>
            </w:r>
            <w:r>
              <w:rPr>
                <w:spacing w:val="17"/>
                <w:sz w:val="24"/>
              </w:rPr>
              <w:t xml:space="preserve"> </w:t>
            </w:r>
            <w:r>
              <w:rPr>
                <w:sz w:val="24"/>
              </w:rPr>
              <w:t>point</w:t>
            </w:r>
            <w:r>
              <w:rPr>
                <w:spacing w:val="18"/>
                <w:sz w:val="24"/>
              </w:rPr>
              <w:t xml:space="preserve"> </w:t>
            </w:r>
            <w:r>
              <w:rPr>
                <w:sz w:val="24"/>
              </w:rPr>
              <w:t>of</w:t>
            </w:r>
            <w:r>
              <w:rPr>
                <w:spacing w:val="17"/>
                <w:sz w:val="24"/>
              </w:rPr>
              <w:t xml:space="preserve"> </w:t>
            </w:r>
            <w:r>
              <w:rPr>
                <w:sz w:val="24"/>
              </w:rPr>
              <w:t>contact.</w:t>
            </w:r>
            <w:r>
              <w:rPr>
                <w:spacing w:val="20"/>
                <w:sz w:val="24"/>
              </w:rPr>
              <w:t xml:space="preserve"> </w:t>
            </w:r>
            <w:r>
              <w:rPr>
                <w:sz w:val="24"/>
              </w:rPr>
              <w:t>DHS/FSA</w:t>
            </w:r>
            <w:r>
              <w:rPr>
                <w:spacing w:val="19"/>
                <w:sz w:val="24"/>
              </w:rPr>
              <w:t xml:space="preserve"> </w:t>
            </w:r>
            <w:r>
              <w:rPr>
                <w:sz w:val="24"/>
              </w:rPr>
              <w:t>Receipt</w:t>
            </w:r>
            <w:r>
              <w:rPr>
                <w:spacing w:val="18"/>
                <w:sz w:val="24"/>
              </w:rPr>
              <w:t xml:space="preserve"> </w:t>
            </w:r>
            <w:r>
              <w:rPr>
                <w:sz w:val="24"/>
              </w:rPr>
              <w:t>Form</w:t>
            </w:r>
            <w:r>
              <w:rPr>
                <w:spacing w:val="19"/>
                <w:sz w:val="24"/>
              </w:rPr>
              <w:t xml:space="preserve"> </w:t>
            </w:r>
            <w:r>
              <w:rPr>
                <w:sz w:val="24"/>
              </w:rPr>
              <w:t>must</w:t>
            </w:r>
            <w:r>
              <w:rPr>
                <w:spacing w:val="-57"/>
                <w:sz w:val="24"/>
              </w:rPr>
              <w:t xml:space="preserve"> </w:t>
            </w:r>
            <w:r>
              <w:rPr>
                <w:sz w:val="24"/>
              </w:rPr>
              <w:t>clearly</w:t>
            </w:r>
            <w:r>
              <w:rPr>
                <w:spacing w:val="-1"/>
                <w:sz w:val="24"/>
              </w:rPr>
              <w:t xml:space="preserve"> </w:t>
            </w:r>
            <w:r>
              <w:rPr>
                <w:sz w:val="24"/>
              </w:rPr>
              <w:t>identify</w:t>
            </w:r>
            <w:r>
              <w:rPr>
                <w:spacing w:val="-1"/>
                <w:sz w:val="24"/>
              </w:rPr>
              <w:t xml:space="preserve"> </w:t>
            </w:r>
            <w:r>
              <w:rPr>
                <w:sz w:val="24"/>
              </w:rPr>
              <w:t>the organization</w:t>
            </w:r>
            <w:r>
              <w:rPr>
                <w:spacing w:val="-1"/>
                <w:sz w:val="24"/>
              </w:rPr>
              <w:t xml:space="preserve"> </w:t>
            </w:r>
            <w:r>
              <w:rPr>
                <w:sz w:val="24"/>
              </w:rPr>
              <w:t>name,</w:t>
            </w:r>
            <w:r>
              <w:rPr>
                <w:spacing w:val="-1"/>
                <w:sz w:val="24"/>
              </w:rPr>
              <w:t xml:space="preserve"> </w:t>
            </w:r>
            <w:r>
              <w:rPr>
                <w:sz w:val="24"/>
              </w:rPr>
              <w:t>RFA number,</w:t>
            </w:r>
            <w:r>
              <w:rPr>
                <w:spacing w:val="-1"/>
                <w:sz w:val="24"/>
              </w:rPr>
              <w:t xml:space="preserve"> </w:t>
            </w:r>
            <w:r>
              <w:rPr>
                <w:sz w:val="24"/>
              </w:rPr>
              <w:t>and</w:t>
            </w:r>
            <w:r>
              <w:rPr>
                <w:spacing w:val="-1"/>
                <w:sz w:val="24"/>
              </w:rPr>
              <w:t xml:space="preserve"> </w:t>
            </w:r>
            <w:r>
              <w:rPr>
                <w:sz w:val="24"/>
              </w:rPr>
              <w:t>project name.</w:t>
            </w:r>
            <w:r>
              <w:rPr>
                <w:spacing w:val="2"/>
                <w:sz w:val="24"/>
              </w:rPr>
              <w:t xml:space="preserve"> </w:t>
            </w:r>
            <w:r>
              <w:rPr>
                <w:sz w:val="24"/>
              </w:rPr>
              <w:t>(Attachment</w:t>
            </w:r>
            <w:r>
              <w:rPr>
                <w:spacing w:val="-1"/>
                <w:sz w:val="24"/>
              </w:rPr>
              <w:t xml:space="preserve"> </w:t>
            </w:r>
            <w:r>
              <w:rPr>
                <w:sz w:val="24"/>
              </w:rPr>
              <w:t>D).</w:t>
            </w:r>
          </w:p>
        </w:tc>
      </w:tr>
    </w:tbl>
    <w:p w14:paraId="4A031119" w14:textId="77777777" w:rsidR="00684B17" w:rsidRDefault="00684B17">
      <w:pPr>
        <w:rPr>
          <w:sz w:val="24"/>
        </w:rPr>
        <w:sectPr w:rsidR="00684B17">
          <w:pgSz w:w="12240" w:h="15840"/>
          <w:pgMar w:top="1260" w:right="140" w:bottom="1260" w:left="700" w:header="0" w:footer="1061" w:gutter="0"/>
          <w:cols w:space="720"/>
        </w:sectPr>
      </w:pPr>
    </w:p>
    <w:p w14:paraId="72B3C698" w14:textId="3E2E0917" w:rsidR="00684B17" w:rsidRDefault="00245333">
      <w:pPr>
        <w:spacing w:before="79"/>
        <w:ind w:left="471"/>
        <w:rPr>
          <w:b/>
          <w:sz w:val="24"/>
          <w:szCs w:val="24"/>
        </w:rPr>
      </w:pPr>
      <w:r w:rsidRPr="1776C0A4">
        <w:rPr>
          <w:b/>
          <w:sz w:val="24"/>
          <w:szCs w:val="24"/>
          <w:u w:val="single"/>
        </w:rPr>
        <w:lastRenderedPageBreak/>
        <w:t>TABLE</w:t>
      </w:r>
      <w:r w:rsidRPr="1776C0A4">
        <w:rPr>
          <w:b/>
          <w:spacing w:val="-1"/>
          <w:sz w:val="24"/>
          <w:szCs w:val="24"/>
          <w:u w:val="single"/>
        </w:rPr>
        <w:t xml:space="preserve"> </w:t>
      </w:r>
      <w:r w:rsidRPr="1776C0A4">
        <w:rPr>
          <w:b/>
          <w:sz w:val="24"/>
          <w:szCs w:val="24"/>
          <w:u w:val="single"/>
        </w:rPr>
        <w:t>OF</w:t>
      </w:r>
      <w:r w:rsidRPr="1776C0A4">
        <w:rPr>
          <w:b/>
          <w:spacing w:val="-2"/>
          <w:sz w:val="24"/>
          <w:szCs w:val="24"/>
          <w:u w:val="single"/>
        </w:rPr>
        <w:t xml:space="preserve"> </w:t>
      </w:r>
      <w:r w:rsidRPr="1776C0A4">
        <w:rPr>
          <w:b/>
          <w:sz w:val="24"/>
          <w:szCs w:val="24"/>
          <w:u w:val="single"/>
        </w:rPr>
        <w:t>CONTENTS</w:t>
      </w:r>
    </w:p>
    <w:p w14:paraId="75D69F3D" w14:textId="77777777" w:rsidR="00684B17" w:rsidRDefault="00684B17">
      <w:pPr>
        <w:pStyle w:val="BodyText"/>
        <w:spacing w:before="2"/>
        <w:rPr>
          <w:b/>
          <w:sz w:val="16"/>
        </w:rPr>
      </w:pPr>
    </w:p>
    <w:p w14:paraId="45A7E843" w14:textId="77777777" w:rsidR="00684B17" w:rsidRDefault="00245333">
      <w:pPr>
        <w:tabs>
          <w:tab w:val="left" w:pos="1911"/>
          <w:tab w:val="left" w:pos="9204"/>
        </w:tabs>
        <w:spacing w:before="90"/>
        <w:ind w:left="471"/>
        <w:rPr>
          <w:b/>
          <w:sz w:val="24"/>
        </w:rPr>
      </w:pPr>
      <w:r>
        <w:rPr>
          <w:b/>
          <w:sz w:val="24"/>
        </w:rPr>
        <w:t>SECTION</w:t>
      </w:r>
      <w:r>
        <w:rPr>
          <w:b/>
          <w:spacing w:val="-1"/>
          <w:sz w:val="24"/>
        </w:rPr>
        <w:t xml:space="preserve"> </w:t>
      </w:r>
      <w:r>
        <w:rPr>
          <w:b/>
          <w:sz w:val="24"/>
        </w:rPr>
        <w:t>I</w:t>
      </w:r>
      <w:r>
        <w:rPr>
          <w:b/>
          <w:sz w:val="24"/>
        </w:rPr>
        <w:tab/>
        <w:t>GENERAL</w:t>
      </w:r>
      <w:r>
        <w:rPr>
          <w:b/>
          <w:spacing w:val="-1"/>
          <w:sz w:val="24"/>
        </w:rPr>
        <w:t xml:space="preserve"> </w:t>
      </w:r>
      <w:r>
        <w:rPr>
          <w:b/>
          <w:sz w:val="24"/>
        </w:rPr>
        <w:t>INFORMATION</w:t>
      </w:r>
      <w:r>
        <w:rPr>
          <w:b/>
          <w:sz w:val="24"/>
        </w:rPr>
        <w:tab/>
        <w:t>Page</w:t>
      </w:r>
    </w:p>
    <w:p w14:paraId="55862AFB" w14:textId="77777777" w:rsidR="00684B17" w:rsidRDefault="00684B17">
      <w:pPr>
        <w:rPr>
          <w:sz w:val="24"/>
        </w:rPr>
        <w:sectPr w:rsidR="00684B17">
          <w:pgSz w:w="12240" w:h="15840"/>
          <w:pgMar w:top="1180" w:right="140" w:bottom="1586" w:left="700" w:header="0" w:footer="1061" w:gutter="0"/>
          <w:cols w:space="720"/>
        </w:sectPr>
      </w:pPr>
    </w:p>
    <w:sdt>
      <w:sdtPr>
        <w:rPr>
          <w:b/>
          <w:bCs/>
          <w:color w:val="2B579A"/>
          <w:shd w:val="clear" w:color="auto" w:fill="E6E6E6"/>
        </w:rPr>
        <w:id w:val="-1694989041"/>
        <w:docPartObj>
          <w:docPartGallery w:val="Table of Contents"/>
          <w:docPartUnique/>
        </w:docPartObj>
      </w:sdtPr>
      <w:sdtEndPr/>
      <w:sdtContent>
        <w:p w14:paraId="4FBE8E6E" w14:textId="0E030CA7" w:rsidR="00714469" w:rsidRDefault="00714469" w:rsidP="00714469">
          <w:pPr>
            <w:pStyle w:val="TOC2"/>
            <w:tabs>
              <w:tab w:val="right" w:pos="9744"/>
            </w:tabs>
            <w:spacing w:before="276"/>
          </w:pPr>
          <w:r>
            <w:t>Introduction</w:t>
          </w:r>
          <w:r>
            <w:tab/>
            <w:t>9</w:t>
          </w:r>
        </w:p>
        <w:p w14:paraId="02B694BF" w14:textId="74F4005B" w:rsidR="00684B17" w:rsidRDefault="001C4E30">
          <w:pPr>
            <w:pStyle w:val="TOC2"/>
            <w:tabs>
              <w:tab w:val="right" w:pos="9744"/>
            </w:tabs>
          </w:pPr>
          <w:hyperlink w:anchor="_TOC_250049" w:history="1">
            <w:r w:rsidR="00245333">
              <w:t>Target</w:t>
            </w:r>
            <w:r w:rsidR="00245333">
              <w:rPr>
                <w:spacing w:val="-1"/>
              </w:rPr>
              <w:t xml:space="preserve"> </w:t>
            </w:r>
            <w:r w:rsidR="00245333">
              <w:t>Population</w:t>
            </w:r>
            <w:r w:rsidR="00245333">
              <w:tab/>
              <w:t>10</w:t>
            </w:r>
          </w:hyperlink>
        </w:p>
        <w:p w14:paraId="31750541" w14:textId="77777777" w:rsidR="00684B17" w:rsidRDefault="00245333">
          <w:pPr>
            <w:pStyle w:val="TOC2"/>
            <w:tabs>
              <w:tab w:val="right" w:pos="9744"/>
            </w:tabs>
          </w:pPr>
          <w:r>
            <w:t>Eligible</w:t>
          </w:r>
          <w:r>
            <w:rPr>
              <w:spacing w:val="-1"/>
            </w:rPr>
            <w:t xml:space="preserve"> </w:t>
          </w:r>
          <w:r>
            <w:t>Organization/Entities</w:t>
          </w:r>
          <w:r>
            <w:tab/>
            <w:t>10</w:t>
          </w:r>
        </w:p>
        <w:p w14:paraId="71576C59" w14:textId="77777777" w:rsidR="00684B17" w:rsidRDefault="001C4E30">
          <w:pPr>
            <w:pStyle w:val="TOC2"/>
            <w:tabs>
              <w:tab w:val="right" w:pos="9744"/>
            </w:tabs>
          </w:pPr>
          <w:hyperlink w:anchor="_TOC_250048" w:history="1">
            <w:r w:rsidR="00245333">
              <w:t>Faith-Based</w:t>
            </w:r>
            <w:r w:rsidR="00245333">
              <w:rPr>
                <w:spacing w:val="1"/>
              </w:rPr>
              <w:t xml:space="preserve"> </w:t>
            </w:r>
            <w:r w:rsidR="00245333">
              <w:t>Organizations</w:t>
            </w:r>
            <w:r w:rsidR="00245333">
              <w:tab/>
              <w:t>10</w:t>
            </w:r>
          </w:hyperlink>
        </w:p>
        <w:p w14:paraId="41E48C17" w14:textId="77777777" w:rsidR="00684B17" w:rsidRDefault="001C4E30">
          <w:pPr>
            <w:pStyle w:val="TOC2"/>
            <w:tabs>
              <w:tab w:val="right" w:pos="9744"/>
            </w:tabs>
          </w:pPr>
          <w:hyperlink w:anchor="_TOC_250047" w:history="1">
            <w:r w:rsidR="00245333">
              <w:t>Source</w:t>
            </w:r>
            <w:r w:rsidR="00245333">
              <w:rPr>
                <w:spacing w:val="-2"/>
              </w:rPr>
              <w:t xml:space="preserve"> </w:t>
            </w:r>
            <w:r w:rsidR="00245333">
              <w:t>of</w:t>
            </w:r>
            <w:r w:rsidR="00245333">
              <w:rPr>
                <w:spacing w:val="-1"/>
              </w:rPr>
              <w:t xml:space="preserve"> </w:t>
            </w:r>
            <w:r w:rsidR="00245333">
              <w:t>Grant Funding</w:t>
            </w:r>
            <w:r w:rsidR="00245333">
              <w:tab/>
              <w:t>10</w:t>
            </w:r>
          </w:hyperlink>
        </w:p>
        <w:p w14:paraId="77DF2EA3" w14:textId="77777777" w:rsidR="00684B17" w:rsidRDefault="001C4E30">
          <w:pPr>
            <w:pStyle w:val="TOC2"/>
            <w:tabs>
              <w:tab w:val="right" w:pos="9744"/>
            </w:tabs>
          </w:pPr>
          <w:hyperlink w:anchor="_TOC_250046" w:history="1">
            <w:r w:rsidR="00245333">
              <w:t>Award</w:t>
            </w:r>
            <w:r w:rsidR="00245333">
              <w:rPr>
                <w:spacing w:val="-1"/>
              </w:rPr>
              <w:t xml:space="preserve"> </w:t>
            </w:r>
            <w:r w:rsidR="00245333">
              <w:t>Period</w:t>
            </w:r>
            <w:r w:rsidR="00245333">
              <w:tab/>
              <w:t>10</w:t>
            </w:r>
          </w:hyperlink>
        </w:p>
        <w:p w14:paraId="480D0CB7" w14:textId="77777777" w:rsidR="00684B17" w:rsidRDefault="001C4E30">
          <w:pPr>
            <w:pStyle w:val="TOC2"/>
            <w:tabs>
              <w:tab w:val="right" w:pos="9744"/>
            </w:tabs>
          </w:pPr>
          <w:hyperlink w:anchor="_TOC_250045" w:history="1">
            <w:r w:rsidR="00245333">
              <w:t>Grant</w:t>
            </w:r>
            <w:r w:rsidR="00245333">
              <w:rPr>
                <w:spacing w:val="-1"/>
              </w:rPr>
              <w:t xml:space="preserve"> </w:t>
            </w:r>
            <w:r w:rsidR="00245333">
              <w:t>Awards and Amounts</w:t>
            </w:r>
            <w:r w:rsidR="00245333">
              <w:tab/>
              <w:t>10</w:t>
            </w:r>
          </w:hyperlink>
        </w:p>
        <w:p w14:paraId="37AD98BB" w14:textId="77777777" w:rsidR="00684B17" w:rsidRDefault="001C4E30">
          <w:pPr>
            <w:pStyle w:val="TOC2"/>
            <w:tabs>
              <w:tab w:val="right" w:pos="9744"/>
            </w:tabs>
          </w:pPr>
          <w:hyperlink w:anchor="_TOC_250044" w:history="1">
            <w:r w:rsidR="00245333">
              <w:t>Use</w:t>
            </w:r>
            <w:r w:rsidR="00245333">
              <w:rPr>
                <w:spacing w:val="-3"/>
              </w:rPr>
              <w:t xml:space="preserve"> </w:t>
            </w:r>
            <w:r w:rsidR="00245333">
              <w:t>of Funds</w:t>
            </w:r>
            <w:r w:rsidR="00245333">
              <w:tab/>
              <w:t>11</w:t>
            </w:r>
          </w:hyperlink>
        </w:p>
        <w:p w14:paraId="19C90604" w14:textId="77777777" w:rsidR="00684B17" w:rsidRDefault="001C4E30">
          <w:pPr>
            <w:pStyle w:val="TOC2"/>
            <w:tabs>
              <w:tab w:val="right" w:pos="9744"/>
            </w:tabs>
          </w:pPr>
          <w:hyperlink w:anchor="_TOC_250043" w:history="1">
            <w:r w:rsidR="00245333">
              <w:t>Indirect</w:t>
            </w:r>
            <w:r w:rsidR="00245333">
              <w:rPr>
                <w:spacing w:val="-1"/>
              </w:rPr>
              <w:t xml:space="preserve"> </w:t>
            </w:r>
            <w:r w:rsidR="00245333">
              <w:t>Costs Allowance</w:t>
            </w:r>
            <w:r w:rsidR="00245333">
              <w:tab/>
              <w:t>11</w:t>
            </w:r>
          </w:hyperlink>
        </w:p>
        <w:p w14:paraId="4FF89740" w14:textId="77777777" w:rsidR="00684B17" w:rsidRDefault="001C4E30">
          <w:pPr>
            <w:pStyle w:val="TOC2"/>
            <w:tabs>
              <w:tab w:val="right" w:pos="9744"/>
            </w:tabs>
            <w:spacing w:before="1"/>
          </w:pPr>
          <w:hyperlink w:anchor="_TOC_250042" w:history="1">
            <w:r w:rsidR="00245333">
              <w:t>Contact</w:t>
            </w:r>
            <w:r w:rsidR="00245333">
              <w:rPr>
                <w:spacing w:val="-1"/>
              </w:rPr>
              <w:t xml:space="preserve"> </w:t>
            </w:r>
            <w:r w:rsidR="00245333">
              <w:t>Person</w:t>
            </w:r>
            <w:r w:rsidR="00245333">
              <w:tab/>
              <w:t>11</w:t>
            </w:r>
          </w:hyperlink>
        </w:p>
        <w:p w14:paraId="0ECF5D40" w14:textId="77777777" w:rsidR="00684B17" w:rsidRDefault="001C4E30">
          <w:pPr>
            <w:pStyle w:val="TOC2"/>
            <w:tabs>
              <w:tab w:val="right" w:pos="9744"/>
            </w:tabs>
          </w:pPr>
          <w:hyperlink w:anchor="_TOC_250041" w:history="1">
            <w:r w:rsidR="00245333">
              <w:t>Updates</w:t>
            </w:r>
            <w:r w:rsidR="00245333">
              <w:tab/>
              <w:t>11</w:t>
            </w:r>
          </w:hyperlink>
        </w:p>
        <w:p w14:paraId="44392269" w14:textId="77777777" w:rsidR="00684B17" w:rsidRDefault="001C4E30">
          <w:pPr>
            <w:pStyle w:val="TOC2"/>
            <w:tabs>
              <w:tab w:val="right" w:pos="9744"/>
            </w:tabs>
          </w:pPr>
          <w:hyperlink w:anchor="_TOC_250040" w:history="1">
            <w:r w:rsidR="00245333">
              <w:t>Notice</w:t>
            </w:r>
            <w:r w:rsidR="00245333">
              <w:rPr>
                <w:spacing w:val="-3"/>
              </w:rPr>
              <w:t xml:space="preserve"> </w:t>
            </w:r>
            <w:r w:rsidR="00245333">
              <w:t>of</w:t>
            </w:r>
            <w:r w:rsidR="00245333">
              <w:rPr>
                <w:spacing w:val="1"/>
              </w:rPr>
              <w:t xml:space="preserve"> </w:t>
            </w:r>
            <w:r w:rsidR="00245333">
              <w:t>Intent</w:t>
            </w:r>
            <w:r w:rsidR="00245333">
              <w:tab/>
              <w:t>11</w:t>
            </w:r>
          </w:hyperlink>
        </w:p>
        <w:p w14:paraId="5EE9FEE5" w14:textId="77777777" w:rsidR="00684B17" w:rsidRDefault="001C4E30">
          <w:pPr>
            <w:pStyle w:val="TOC2"/>
            <w:tabs>
              <w:tab w:val="right" w:pos="9744"/>
            </w:tabs>
          </w:pPr>
          <w:hyperlink w:anchor="_TOC_250039" w:history="1">
            <w:r w:rsidR="00245333">
              <w:t>Pre-Application</w:t>
            </w:r>
            <w:r w:rsidR="00245333">
              <w:rPr>
                <w:spacing w:val="-1"/>
              </w:rPr>
              <w:t xml:space="preserve"> </w:t>
            </w:r>
            <w:r w:rsidR="00245333">
              <w:t>Conference</w:t>
            </w:r>
            <w:r w:rsidR="00245333">
              <w:tab/>
              <w:t>11</w:t>
            </w:r>
          </w:hyperlink>
        </w:p>
        <w:p w14:paraId="51E46E7B" w14:textId="77777777" w:rsidR="00684B17" w:rsidRDefault="001C4E30">
          <w:pPr>
            <w:pStyle w:val="TOC2"/>
            <w:tabs>
              <w:tab w:val="right" w:pos="9744"/>
            </w:tabs>
          </w:pPr>
          <w:hyperlink w:anchor="_TOC_250038" w:history="1">
            <w:r w:rsidR="00245333">
              <w:t>Explanations</w:t>
            </w:r>
            <w:r w:rsidR="00245333">
              <w:rPr>
                <w:spacing w:val="-1"/>
              </w:rPr>
              <w:t xml:space="preserve"> </w:t>
            </w:r>
            <w:r w:rsidR="00245333">
              <w:t>to Prospective</w:t>
            </w:r>
            <w:r w:rsidR="00245333">
              <w:rPr>
                <w:spacing w:val="-1"/>
              </w:rPr>
              <w:t xml:space="preserve"> </w:t>
            </w:r>
            <w:r w:rsidR="00245333">
              <w:t>Grantees</w:t>
            </w:r>
            <w:r w:rsidR="00245333">
              <w:tab/>
              <w:t>12</w:t>
            </w:r>
          </w:hyperlink>
        </w:p>
        <w:p w14:paraId="436F55FA" w14:textId="77777777" w:rsidR="00684B17" w:rsidRDefault="001C4E30">
          <w:pPr>
            <w:pStyle w:val="TOC2"/>
            <w:tabs>
              <w:tab w:val="right" w:pos="9744"/>
            </w:tabs>
          </w:pPr>
          <w:hyperlink w:anchor="_TOC_250037" w:history="1">
            <w:r w:rsidR="00245333">
              <w:t>Deadline</w:t>
            </w:r>
            <w:r w:rsidR="00245333">
              <w:rPr>
                <w:spacing w:val="-2"/>
              </w:rPr>
              <w:t xml:space="preserve"> </w:t>
            </w:r>
            <w:r w:rsidR="00245333">
              <w:t>Date</w:t>
            </w:r>
            <w:r w:rsidR="00245333">
              <w:tab/>
              <w:t>12</w:t>
            </w:r>
          </w:hyperlink>
        </w:p>
        <w:p w14:paraId="214223E0" w14:textId="77777777" w:rsidR="00684B17" w:rsidRDefault="001C4E30">
          <w:pPr>
            <w:pStyle w:val="TOC1"/>
          </w:pPr>
          <w:hyperlink w:anchor="_TOC_250036" w:history="1">
            <w:r w:rsidR="00245333">
              <w:t>SECTION</w:t>
            </w:r>
            <w:r w:rsidR="00245333">
              <w:rPr>
                <w:spacing w:val="-1"/>
              </w:rPr>
              <w:t xml:space="preserve"> </w:t>
            </w:r>
            <w:r w:rsidR="00245333">
              <w:t>II</w:t>
            </w:r>
            <w:r w:rsidR="00245333">
              <w:rPr>
                <w:spacing w:val="51"/>
              </w:rPr>
              <w:t xml:space="preserve"> </w:t>
            </w:r>
            <w:r w:rsidR="00245333">
              <w:t>PROGRAM</w:t>
            </w:r>
            <w:r w:rsidR="00245333">
              <w:rPr>
                <w:spacing w:val="-2"/>
              </w:rPr>
              <w:t xml:space="preserve"> </w:t>
            </w:r>
            <w:r w:rsidR="00245333">
              <w:t>SCOPE</w:t>
            </w:r>
          </w:hyperlink>
        </w:p>
        <w:p w14:paraId="016709DE" w14:textId="0AAC0AA3" w:rsidR="00684B17" w:rsidRDefault="00245333">
          <w:pPr>
            <w:pStyle w:val="TOC2"/>
            <w:tabs>
              <w:tab w:val="right" w:pos="9744"/>
            </w:tabs>
            <w:spacing w:before="276"/>
          </w:pPr>
          <w:r>
            <w:t>Program</w:t>
          </w:r>
          <w:r>
            <w:rPr>
              <w:spacing w:val="-1"/>
            </w:rPr>
            <w:t xml:space="preserve"> </w:t>
          </w:r>
          <w:r>
            <w:t>Description</w:t>
          </w:r>
          <w:r w:rsidR="000E576B">
            <w:t xml:space="preserve"> and Purpose</w:t>
          </w:r>
          <w:r>
            <w:tab/>
          </w:r>
          <w:r w:rsidR="00E712A4">
            <w:t>13</w:t>
          </w:r>
        </w:p>
        <w:p w14:paraId="68F233AE" w14:textId="77777777" w:rsidR="00684B17" w:rsidRDefault="001C4E30">
          <w:pPr>
            <w:pStyle w:val="TOC2"/>
            <w:tabs>
              <w:tab w:val="right" w:pos="9744"/>
            </w:tabs>
          </w:pPr>
          <w:hyperlink w:anchor="_TOC_250035" w:history="1">
            <w:r w:rsidR="00245333">
              <w:t>Requirements</w:t>
            </w:r>
            <w:r w:rsidR="00245333">
              <w:tab/>
              <w:t>13</w:t>
            </w:r>
          </w:hyperlink>
        </w:p>
        <w:p w14:paraId="2EB59698" w14:textId="77777777" w:rsidR="00684B17" w:rsidRDefault="00245333">
          <w:pPr>
            <w:pStyle w:val="TOC2"/>
            <w:tabs>
              <w:tab w:val="right" w:pos="9713"/>
            </w:tabs>
          </w:pPr>
          <w:r>
            <w:t>General</w:t>
          </w:r>
          <w:r>
            <w:rPr>
              <w:spacing w:val="-1"/>
            </w:rPr>
            <w:t xml:space="preserve"> </w:t>
          </w:r>
          <w:r>
            <w:t>Requirements</w:t>
          </w:r>
          <w:r>
            <w:tab/>
            <w:t>15</w:t>
          </w:r>
        </w:p>
        <w:p w14:paraId="075F183E" w14:textId="77777777" w:rsidR="00684B17" w:rsidRDefault="001C4E30">
          <w:pPr>
            <w:pStyle w:val="TOC2"/>
            <w:tabs>
              <w:tab w:val="right" w:pos="9713"/>
            </w:tabs>
            <w:spacing w:before="1"/>
          </w:pPr>
          <w:hyperlink w:anchor="_TOC_250034" w:history="1">
            <w:r w:rsidR="00245333">
              <w:t>District</w:t>
            </w:r>
            <w:r w:rsidR="00245333">
              <w:rPr>
                <w:spacing w:val="-1"/>
              </w:rPr>
              <w:t xml:space="preserve"> </w:t>
            </w:r>
            <w:r w:rsidR="00245333">
              <w:t>Responsibilities</w:t>
            </w:r>
            <w:r w:rsidR="00245333">
              <w:tab/>
              <w:t>16</w:t>
            </w:r>
          </w:hyperlink>
        </w:p>
        <w:p w14:paraId="1D9B5E9A" w14:textId="77777777" w:rsidR="00684B17" w:rsidRDefault="001C4E30">
          <w:pPr>
            <w:pStyle w:val="TOC2"/>
            <w:tabs>
              <w:tab w:val="right" w:pos="9713"/>
            </w:tabs>
          </w:pPr>
          <w:hyperlink w:anchor="_TOC_250033" w:history="1">
            <w:r w:rsidR="00245333">
              <w:t>Anticipated</w:t>
            </w:r>
            <w:r w:rsidR="00245333">
              <w:rPr>
                <w:spacing w:val="-1"/>
              </w:rPr>
              <w:t xml:space="preserve"> </w:t>
            </w:r>
            <w:r w:rsidR="00245333">
              <w:t>Client Contact Standards</w:t>
            </w:r>
            <w:r w:rsidR="00245333">
              <w:tab/>
              <w:t>16</w:t>
            </w:r>
          </w:hyperlink>
        </w:p>
        <w:p w14:paraId="6C890C70" w14:textId="77777777" w:rsidR="00684B17" w:rsidRDefault="001C4E30">
          <w:pPr>
            <w:pStyle w:val="TOC2"/>
            <w:tabs>
              <w:tab w:val="right" w:pos="9713"/>
            </w:tabs>
          </w:pPr>
          <w:hyperlink w:anchor="_TOC_250032" w:history="1">
            <w:r w:rsidR="00245333">
              <w:t>Confidentiality</w:t>
            </w:r>
            <w:r w:rsidR="00245333">
              <w:rPr>
                <w:spacing w:val="-1"/>
              </w:rPr>
              <w:t xml:space="preserve"> </w:t>
            </w:r>
            <w:r w:rsidR="00245333">
              <w:t>of Records</w:t>
            </w:r>
            <w:r w:rsidR="00245333">
              <w:tab/>
              <w:t>17</w:t>
            </w:r>
          </w:hyperlink>
        </w:p>
        <w:p w14:paraId="60AF245D" w14:textId="77777777" w:rsidR="00684B17" w:rsidRDefault="001C4E30">
          <w:pPr>
            <w:pStyle w:val="TOC2"/>
            <w:tabs>
              <w:tab w:val="right" w:pos="9725"/>
            </w:tabs>
          </w:pPr>
          <w:hyperlink w:anchor="_TOC_250031" w:history="1">
            <w:r w:rsidR="00245333">
              <w:t>Reporting</w:t>
            </w:r>
            <w:r w:rsidR="00245333">
              <w:rPr>
                <w:spacing w:val="-1"/>
              </w:rPr>
              <w:t xml:space="preserve"> </w:t>
            </w:r>
            <w:r w:rsidR="00245333">
              <w:t>Requirements</w:t>
            </w:r>
            <w:r w:rsidR="00245333">
              <w:tab/>
              <w:t>18</w:t>
            </w:r>
          </w:hyperlink>
        </w:p>
        <w:p w14:paraId="3A12F168" w14:textId="2ED3472A" w:rsidR="00684B17" w:rsidRDefault="001C4E30">
          <w:pPr>
            <w:pStyle w:val="TOC2"/>
            <w:tabs>
              <w:tab w:val="right" w:pos="9698"/>
            </w:tabs>
          </w:pPr>
          <w:hyperlink w:anchor="_TOC_250030" w:history="1">
            <w:r w:rsidR="00245333">
              <w:t>Certifications</w:t>
            </w:r>
            <w:r w:rsidR="00245333">
              <w:rPr>
                <w:spacing w:val="-1"/>
              </w:rPr>
              <w:t xml:space="preserve"> </w:t>
            </w:r>
            <w:r w:rsidR="00245333">
              <w:t>and Assurances</w:t>
            </w:r>
            <w:r w:rsidR="00245333">
              <w:tab/>
            </w:r>
          </w:hyperlink>
          <w:r w:rsidR="002E7D97">
            <w:t>20</w:t>
          </w:r>
        </w:p>
        <w:p w14:paraId="03C3F2A9" w14:textId="77777777" w:rsidR="00684B17" w:rsidRDefault="001C4E30">
          <w:pPr>
            <w:pStyle w:val="TOC1"/>
          </w:pPr>
          <w:hyperlink w:anchor="_TOC_250029" w:history="1">
            <w:r w:rsidR="00245333">
              <w:t>SECTION</w:t>
            </w:r>
            <w:r w:rsidR="00245333">
              <w:rPr>
                <w:spacing w:val="-2"/>
              </w:rPr>
              <w:t xml:space="preserve"> </w:t>
            </w:r>
            <w:r w:rsidR="00245333">
              <w:t>III</w:t>
            </w:r>
            <w:r w:rsidR="00245333">
              <w:rPr>
                <w:spacing w:val="17"/>
              </w:rPr>
              <w:t xml:space="preserve"> </w:t>
            </w:r>
            <w:r w:rsidR="00245333">
              <w:t>GENERAL</w:t>
            </w:r>
            <w:r w:rsidR="00245333">
              <w:rPr>
                <w:spacing w:val="-1"/>
              </w:rPr>
              <w:t xml:space="preserve"> </w:t>
            </w:r>
            <w:r w:rsidR="00245333">
              <w:t>PROVISIONS</w:t>
            </w:r>
          </w:hyperlink>
        </w:p>
        <w:p w14:paraId="0F40E2A3" w14:textId="77777777" w:rsidR="00684B17" w:rsidRDefault="001C4E30">
          <w:pPr>
            <w:pStyle w:val="TOC2"/>
            <w:tabs>
              <w:tab w:val="right" w:pos="9744"/>
            </w:tabs>
            <w:spacing w:before="276"/>
          </w:pPr>
          <w:hyperlink w:anchor="_TOC_250028" w:history="1">
            <w:r w:rsidR="00245333">
              <w:t>Payment</w:t>
            </w:r>
            <w:r w:rsidR="00245333">
              <w:rPr>
                <w:spacing w:val="-1"/>
              </w:rPr>
              <w:t xml:space="preserve"> </w:t>
            </w:r>
            <w:r w:rsidR="00245333">
              <w:t>Provisions</w:t>
            </w:r>
            <w:r w:rsidR="00245333">
              <w:tab/>
              <w:t>20</w:t>
            </w:r>
          </w:hyperlink>
        </w:p>
        <w:p w14:paraId="47434541" w14:textId="77777777" w:rsidR="00684B17" w:rsidRDefault="001C4E30">
          <w:pPr>
            <w:pStyle w:val="TOC2"/>
            <w:tabs>
              <w:tab w:val="right" w:pos="9744"/>
            </w:tabs>
          </w:pPr>
          <w:hyperlink w:anchor="_TOC_250027" w:history="1">
            <w:r w:rsidR="00245333">
              <w:t>Insurance</w:t>
            </w:r>
            <w:r w:rsidR="00245333">
              <w:tab/>
              <w:t>20</w:t>
            </w:r>
          </w:hyperlink>
        </w:p>
        <w:p w14:paraId="7AC4B7BC" w14:textId="0A54A98E" w:rsidR="00684B17" w:rsidRDefault="001C4E30">
          <w:pPr>
            <w:pStyle w:val="TOC2"/>
            <w:tabs>
              <w:tab w:val="right" w:pos="9744"/>
            </w:tabs>
          </w:pPr>
          <w:hyperlink w:anchor="_TOC_250026" w:history="1">
            <w:r w:rsidR="00245333">
              <w:t>Audits</w:t>
            </w:r>
            <w:r w:rsidR="00245333">
              <w:tab/>
              <w:t>2</w:t>
            </w:r>
          </w:hyperlink>
          <w:r w:rsidR="002E7D97">
            <w:t>1</w:t>
          </w:r>
        </w:p>
        <w:p w14:paraId="67C9A16E" w14:textId="1CB4D03C" w:rsidR="00684B17" w:rsidRDefault="001C4E30">
          <w:pPr>
            <w:pStyle w:val="TOC2"/>
            <w:tabs>
              <w:tab w:val="right" w:pos="9744"/>
            </w:tabs>
            <w:spacing w:before="1"/>
          </w:pPr>
          <w:hyperlink w:anchor="_TOC_250025" w:history="1">
            <w:r w:rsidR="00245333">
              <w:t>Non-discrimination in the</w:t>
            </w:r>
            <w:r w:rsidR="00245333">
              <w:rPr>
                <w:spacing w:val="-1"/>
              </w:rPr>
              <w:t xml:space="preserve"> </w:t>
            </w:r>
            <w:r w:rsidR="00245333">
              <w:t>Delivery of Services</w:t>
            </w:r>
            <w:r w:rsidR="00245333">
              <w:tab/>
              <w:t>2</w:t>
            </w:r>
          </w:hyperlink>
          <w:r w:rsidR="0016240D">
            <w:t>1</w:t>
          </w:r>
        </w:p>
        <w:p w14:paraId="3D42D5CC" w14:textId="638C17AB" w:rsidR="00684B17" w:rsidRDefault="001C4E30">
          <w:pPr>
            <w:pStyle w:val="TOC2"/>
            <w:tabs>
              <w:tab w:val="right" w:pos="9744"/>
            </w:tabs>
          </w:pPr>
          <w:hyperlink w:anchor="_TOC_250024" w:history="1">
            <w:r w:rsidR="00245333">
              <w:t>Staff</w:t>
            </w:r>
            <w:r w:rsidR="00245333">
              <w:rPr>
                <w:spacing w:val="-1"/>
              </w:rPr>
              <w:t xml:space="preserve"> </w:t>
            </w:r>
            <w:r w:rsidR="00245333">
              <w:t>Requirements</w:t>
            </w:r>
            <w:r w:rsidR="00245333">
              <w:tab/>
              <w:t>2</w:t>
            </w:r>
          </w:hyperlink>
          <w:r w:rsidR="0016240D">
            <w:t>1</w:t>
          </w:r>
        </w:p>
        <w:p w14:paraId="4810CEF9" w14:textId="6D31B201" w:rsidR="00684B17" w:rsidRDefault="001C4E30">
          <w:pPr>
            <w:pStyle w:val="TOC2"/>
            <w:tabs>
              <w:tab w:val="right" w:pos="9744"/>
            </w:tabs>
          </w:pPr>
          <w:hyperlink w:anchor="_TOC_250023" w:history="1">
            <w:r w:rsidR="00245333">
              <w:t>Facility</w:t>
            </w:r>
            <w:r w:rsidR="00245333">
              <w:rPr>
                <w:spacing w:val="-1"/>
              </w:rPr>
              <w:t xml:space="preserve"> </w:t>
            </w:r>
            <w:r w:rsidR="00245333">
              <w:t>Requirements</w:t>
            </w:r>
            <w:r w:rsidR="00245333">
              <w:tab/>
              <w:t>2</w:t>
            </w:r>
          </w:hyperlink>
          <w:r w:rsidR="0016240D">
            <w:t>2</w:t>
          </w:r>
        </w:p>
        <w:p w14:paraId="47E0F475" w14:textId="77777777" w:rsidR="00684B17" w:rsidRDefault="001C4E30">
          <w:pPr>
            <w:pStyle w:val="TOC2"/>
            <w:tabs>
              <w:tab w:val="right" w:pos="9744"/>
            </w:tabs>
          </w:pPr>
          <w:hyperlink w:anchor="_TOC_250022" w:history="1">
            <w:r w:rsidR="00245333">
              <w:t>Performance</w:t>
            </w:r>
            <w:r w:rsidR="00245333">
              <w:rPr>
                <w:spacing w:val="-2"/>
              </w:rPr>
              <w:t xml:space="preserve"> </w:t>
            </w:r>
            <w:r w:rsidR="00245333">
              <w:t>Standards</w:t>
            </w:r>
            <w:r w:rsidR="00245333">
              <w:rPr>
                <w:spacing w:val="1"/>
              </w:rPr>
              <w:t xml:space="preserve"> </w:t>
            </w:r>
            <w:r w:rsidR="00245333">
              <w:t>and Quality Assurance</w:t>
            </w:r>
            <w:r w:rsidR="00245333">
              <w:tab/>
              <w:t>22</w:t>
            </w:r>
          </w:hyperlink>
        </w:p>
        <w:p w14:paraId="1C0F09B8" w14:textId="77777777" w:rsidR="00684B17" w:rsidRDefault="001C4E30">
          <w:pPr>
            <w:pStyle w:val="TOC2"/>
            <w:tabs>
              <w:tab w:val="right" w:pos="9744"/>
            </w:tabs>
          </w:pPr>
          <w:hyperlink w:anchor="_TOC_250021" w:history="1">
            <w:r w:rsidR="00245333">
              <w:t>Records</w:t>
            </w:r>
            <w:r w:rsidR="00245333">
              <w:tab/>
              <w:t>23</w:t>
            </w:r>
          </w:hyperlink>
        </w:p>
        <w:p w14:paraId="07F489D3" w14:textId="2DED9446" w:rsidR="00684B17" w:rsidRDefault="001C4E30">
          <w:pPr>
            <w:pStyle w:val="TOC2"/>
            <w:tabs>
              <w:tab w:val="right" w:pos="9744"/>
            </w:tabs>
          </w:pPr>
          <w:hyperlink w:anchor="_TOC_250020" w:history="1">
            <w:r w:rsidR="00245333">
              <w:t>Evaluation</w:t>
            </w:r>
            <w:r w:rsidR="00245333">
              <w:tab/>
              <w:t>2</w:t>
            </w:r>
          </w:hyperlink>
          <w:r w:rsidR="00B9041E">
            <w:t>4</w:t>
          </w:r>
        </w:p>
        <w:p w14:paraId="4B581D0C" w14:textId="49A26AC0" w:rsidR="00684B17" w:rsidRDefault="001C4E30">
          <w:pPr>
            <w:pStyle w:val="TOC2"/>
            <w:tabs>
              <w:tab w:val="right" w:pos="9744"/>
            </w:tabs>
          </w:pPr>
          <w:hyperlink w:anchor="_TOC_250019" w:history="1">
            <w:r w:rsidR="00245333">
              <w:t>Monitoring</w:t>
            </w:r>
            <w:r w:rsidR="00245333">
              <w:tab/>
              <w:t>2</w:t>
            </w:r>
          </w:hyperlink>
          <w:r w:rsidR="00B9041E">
            <w:t>4</w:t>
          </w:r>
        </w:p>
        <w:p w14:paraId="0E5F3472" w14:textId="745E9E23" w:rsidR="00684B17" w:rsidRDefault="001C4E30">
          <w:pPr>
            <w:pStyle w:val="TOC2"/>
            <w:tabs>
              <w:tab w:val="right" w:pos="9744"/>
            </w:tabs>
          </w:pPr>
          <w:hyperlink w:anchor="_TOC_250018" w:history="1">
            <w:r w:rsidR="00245333">
              <w:t>Termination</w:t>
            </w:r>
            <w:r w:rsidR="00245333">
              <w:rPr>
                <w:spacing w:val="-1"/>
              </w:rPr>
              <w:t xml:space="preserve"> </w:t>
            </w:r>
            <w:r w:rsidR="00245333">
              <w:t>of</w:t>
            </w:r>
            <w:r w:rsidR="00245333">
              <w:rPr>
                <w:spacing w:val="-1"/>
              </w:rPr>
              <w:t xml:space="preserve"> </w:t>
            </w:r>
            <w:r w:rsidR="00245333">
              <w:t>the Grant</w:t>
            </w:r>
            <w:r w:rsidR="00245333">
              <w:tab/>
              <w:t>2</w:t>
            </w:r>
          </w:hyperlink>
          <w:r w:rsidR="00B9041E">
            <w:t>4</w:t>
          </w:r>
        </w:p>
        <w:p w14:paraId="756BC025" w14:textId="77777777" w:rsidR="00684B17" w:rsidRDefault="001C4E30">
          <w:pPr>
            <w:pStyle w:val="TOC2"/>
            <w:tabs>
              <w:tab w:val="right" w:pos="9744"/>
            </w:tabs>
          </w:pPr>
          <w:hyperlink w:anchor="_TOC_250017" w:history="1">
            <w:r w:rsidR="00245333">
              <w:t>Rights</w:t>
            </w:r>
            <w:r w:rsidR="00245333">
              <w:rPr>
                <w:spacing w:val="-1"/>
              </w:rPr>
              <w:t xml:space="preserve"> </w:t>
            </w:r>
            <w:r w:rsidR="00245333">
              <w:t>to Data</w:t>
            </w:r>
            <w:r w:rsidR="00245333">
              <w:tab/>
              <w:t>24</w:t>
            </w:r>
          </w:hyperlink>
        </w:p>
        <w:p w14:paraId="41B73743" w14:textId="77777777" w:rsidR="00684B17" w:rsidRDefault="001C4E30">
          <w:pPr>
            <w:pStyle w:val="TOC2"/>
            <w:tabs>
              <w:tab w:val="right" w:pos="9744"/>
            </w:tabs>
            <w:spacing w:after="20"/>
          </w:pPr>
          <w:hyperlink w:anchor="_TOC_250016" w:history="1">
            <w:r w:rsidR="00245333">
              <w:t>Compliance</w:t>
            </w:r>
            <w:r w:rsidR="00245333">
              <w:rPr>
                <w:spacing w:val="-2"/>
              </w:rPr>
              <w:t xml:space="preserve"> </w:t>
            </w:r>
            <w:r w:rsidR="00245333">
              <w:t>with Tax Obligations</w:t>
            </w:r>
            <w:r w:rsidR="00245333">
              <w:tab/>
              <w:t>24</w:t>
            </w:r>
          </w:hyperlink>
        </w:p>
        <w:p w14:paraId="2CCFEDDE" w14:textId="77777777" w:rsidR="00684B17" w:rsidRDefault="001C4E30">
          <w:pPr>
            <w:pStyle w:val="TOC1"/>
            <w:spacing w:before="75"/>
          </w:pPr>
          <w:hyperlink w:anchor="_TOC_250015" w:history="1">
            <w:r w:rsidR="00245333">
              <w:t>SECTION</w:t>
            </w:r>
            <w:r w:rsidR="00245333">
              <w:rPr>
                <w:spacing w:val="-1"/>
              </w:rPr>
              <w:t xml:space="preserve"> </w:t>
            </w:r>
            <w:r w:rsidR="00245333">
              <w:t>IV</w:t>
            </w:r>
            <w:r w:rsidR="00245333">
              <w:rPr>
                <w:spacing w:val="30"/>
              </w:rPr>
              <w:t xml:space="preserve"> </w:t>
            </w:r>
            <w:r w:rsidR="00245333">
              <w:t>APPLICATION SUBMISSION</w:t>
            </w:r>
          </w:hyperlink>
        </w:p>
        <w:p w14:paraId="3FE52009" w14:textId="41B25495" w:rsidR="00684B17" w:rsidRDefault="001C4E30">
          <w:pPr>
            <w:pStyle w:val="TOC2"/>
            <w:tabs>
              <w:tab w:val="left" w:pos="9504"/>
            </w:tabs>
            <w:spacing w:before="276"/>
          </w:pPr>
          <w:hyperlink w:anchor="_TOC_250014" w:history="1">
            <w:r w:rsidR="00245333">
              <w:t>Submission</w:t>
            </w:r>
            <w:r w:rsidR="00245333">
              <w:rPr>
                <w:spacing w:val="-1"/>
              </w:rPr>
              <w:t xml:space="preserve"> </w:t>
            </w:r>
            <w:r w:rsidR="00245333">
              <w:t>Date</w:t>
            </w:r>
            <w:r w:rsidR="00245333">
              <w:rPr>
                <w:spacing w:val="-1"/>
              </w:rPr>
              <w:t xml:space="preserve"> </w:t>
            </w:r>
            <w:r w:rsidR="00245333">
              <w:t>and</w:t>
            </w:r>
            <w:r w:rsidR="00245333">
              <w:rPr>
                <w:spacing w:val="-1"/>
              </w:rPr>
              <w:t xml:space="preserve"> </w:t>
            </w:r>
            <w:r w:rsidR="00245333">
              <w:t>Time</w:t>
            </w:r>
            <w:r w:rsidR="00245333">
              <w:tab/>
              <w:t>2</w:t>
            </w:r>
          </w:hyperlink>
          <w:r w:rsidR="00B9041E">
            <w:t>5</w:t>
          </w:r>
        </w:p>
        <w:p w14:paraId="540AD08F" w14:textId="19280356" w:rsidR="00684B17" w:rsidRDefault="00245333">
          <w:pPr>
            <w:pStyle w:val="TOC2"/>
            <w:tabs>
              <w:tab w:val="left" w:pos="9504"/>
            </w:tabs>
          </w:pPr>
          <w:r>
            <w:t>Electronic</w:t>
          </w:r>
          <w:r>
            <w:rPr>
              <w:spacing w:val="-2"/>
            </w:rPr>
            <w:t xml:space="preserve"> </w:t>
          </w:r>
          <w:r>
            <w:t>Submissions</w:t>
          </w:r>
          <w:r>
            <w:tab/>
            <w:t>2</w:t>
          </w:r>
          <w:r w:rsidR="00B9041E">
            <w:t>5</w:t>
          </w:r>
        </w:p>
        <w:p w14:paraId="3DEFEF3E" w14:textId="77777777" w:rsidR="00684B17" w:rsidRDefault="001C4E30">
          <w:pPr>
            <w:pStyle w:val="TOC1"/>
            <w:tabs>
              <w:tab w:val="left" w:pos="2031"/>
            </w:tabs>
          </w:pPr>
          <w:hyperlink w:anchor="_TOC_250013" w:history="1">
            <w:r w:rsidR="00245333">
              <w:t>SECTION</w:t>
            </w:r>
            <w:r w:rsidR="00245333">
              <w:rPr>
                <w:spacing w:val="-1"/>
              </w:rPr>
              <w:t xml:space="preserve"> </w:t>
            </w:r>
            <w:r w:rsidR="00245333">
              <w:t>V</w:t>
            </w:r>
            <w:r w:rsidR="00245333">
              <w:tab/>
              <w:t>REVIEW AND SCORING</w:t>
            </w:r>
            <w:r w:rsidR="00245333">
              <w:rPr>
                <w:spacing w:val="-1"/>
              </w:rPr>
              <w:t xml:space="preserve"> </w:t>
            </w:r>
            <w:r w:rsidR="00245333">
              <w:t>OF APPLICATIONS</w:t>
            </w:r>
          </w:hyperlink>
        </w:p>
        <w:p w14:paraId="38B9E994" w14:textId="4A169DF6" w:rsidR="00684B17" w:rsidRDefault="001C4E30">
          <w:pPr>
            <w:pStyle w:val="TOC2"/>
            <w:tabs>
              <w:tab w:val="left" w:pos="9504"/>
            </w:tabs>
            <w:spacing w:before="276"/>
          </w:pPr>
          <w:hyperlink w:anchor="_TOC_250012" w:history="1">
            <w:r w:rsidR="00245333">
              <w:t>Review</w:t>
            </w:r>
            <w:r w:rsidR="00245333">
              <w:rPr>
                <w:spacing w:val="-2"/>
              </w:rPr>
              <w:t xml:space="preserve"> </w:t>
            </w:r>
            <w:r w:rsidR="00245333">
              <w:t>Panel</w:t>
            </w:r>
            <w:r w:rsidR="00245333">
              <w:tab/>
              <w:t>2</w:t>
            </w:r>
          </w:hyperlink>
          <w:r w:rsidR="00B9041E">
            <w:t>6</w:t>
          </w:r>
        </w:p>
        <w:p w14:paraId="4F429441" w14:textId="5CB0D1AB" w:rsidR="00684B17" w:rsidRDefault="001C4E30">
          <w:pPr>
            <w:pStyle w:val="TOC2"/>
            <w:tabs>
              <w:tab w:val="left" w:pos="9504"/>
            </w:tabs>
          </w:pPr>
          <w:hyperlink w:anchor="_TOC_250011" w:history="1">
            <w:r w:rsidR="00245333">
              <w:t>Scoring</w:t>
            </w:r>
            <w:r w:rsidR="00245333">
              <w:rPr>
                <w:spacing w:val="-1"/>
              </w:rPr>
              <w:t xml:space="preserve"> </w:t>
            </w:r>
            <w:r w:rsidR="00245333">
              <w:t>Criteria</w:t>
            </w:r>
            <w:r w:rsidR="00245333">
              <w:tab/>
              <w:t>2</w:t>
            </w:r>
          </w:hyperlink>
          <w:r w:rsidR="00B9041E">
            <w:t>6</w:t>
          </w:r>
        </w:p>
        <w:p w14:paraId="483E5203" w14:textId="6F9BAD84" w:rsidR="00684B17" w:rsidRDefault="001C4E30">
          <w:pPr>
            <w:pStyle w:val="TOC2"/>
            <w:tabs>
              <w:tab w:val="left" w:pos="9504"/>
            </w:tabs>
          </w:pPr>
          <w:hyperlink w:anchor="_TOC_250010" w:history="1">
            <w:r w:rsidR="00245333">
              <w:t>Decision</w:t>
            </w:r>
            <w:r w:rsidR="00245333">
              <w:rPr>
                <w:spacing w:val="-1"/>
              </w:rPr>
              <w:t xml:space="preserve"> </w:t>
            </w:r>
            <w:r w:rsidR="00245333">
              <w:t>on</w:t>
            </w:r>
            <w:r w:rsidR="00245333">
              <w:rPr>
                <w:spacing w:val="-1"/>
              </w:rPr>
              <w:t xml:space="preserve"> </w:t>
            </w:r>
            <w:r w:rsidR="00245333">
              <w:t>Awards</w:t>
            </w:r>
            <w:r w:rsidR="00245333">
              <w:tab/>
              <w:t>2</w:t>
            </w:r>
          </w:hyperlink>
          <w:r w:rsidR="00B9041E">
            <w:t>8</w:t>
          </w:r>
        </w:p>
        <w:p w14:paraId="19DD131C" w14:textId="77777777" w:rsidR="00684B17" w:rsidRDefault="001C4E30">
          <w:pPr>
            <w:pStyle w:val="TOC1"/>
            <w:tabs>
              <w:tab w:val="left" w:pos="2178"/>
            </w:tabs>
          </w:pPr>
          <w:hyperlink w:anchor="_TOC_250009" w:history="1">
            <w:r w:rsidR="00245333">
              <w:t>SECTION</w:t>
            </w:r>
            <w:r w:rsidR="00245333">
              <w:rPr>
                <w:spacing w:val="-1"/>
              </w:rPr>
              <w:t xml:space="preserve"> </w:t>
            </w:r>
            <w:r w:rsidR="00245333">
              <w:t>VI</w:t>
            </w:r>
            <w:r w:rsidR="00245333">
              <w:tab/>
              <w:t>APPLICATION</w:t>
            </w:r>
            <w:r w:rsidR="00245333">
              <w:rPr>
                <w:spacing w:val="-2"/>
              </w:rPr>
              <w:t xml:space="preserve"> </w:t>
            </w:r>
            <w:r w:rsidR="00245333">
              <w:t>FORMAT</w:t>
            </w:r>
          </w:hyperlink>
        </w:p>
        <w:p w14:paraId="5132E0BA" w14:textId="21B48B9A" w:rsidR="00684B17" w:rsidRDefault="001C4E30">
          <w:pPr>
            <w:pStyle w:val="TOC2"/>
            <w:tabs>
              <w:tab w:val="left" w:pos="9504"/>
            </w:tabs>
            <w:spacing w:before="277"/>
          </w:pPr>
          <w:hyperlink w:anchor="_TOC_250008" w:history="1">
            <w:r w:rsidR="00245333">
              <w:t>Description</w:t>
            </w:r>
            <w:r w:rsidR="00245333">
              <w:rPr>
                <w:spacing w:val="-2"/>
              </w:rPr>
              <w:t xml:space="preserve"> </w:t>
            </w:r>
            <w:r w:rsidR="00245333">
              <w:t>of</w:t>
            </w:r>
            <w:r w:rsidR="00245333">
              <w:rPr>
                <w:spacing w:val="-1"/>
              </w:rPr>
              <w:t xml:space="preserve"> </w:t>
            </w:r>
            <w:r w:rsidR="00245333">
              <w:t>Application</w:t>
            </w:r>
            <w:r w:rsidR="00245333">
              <w:rPr>
                <w:spacing w:val="-2"/>
              </w:rPr>
              <w:t xml:space="preserve"> </w:t>
            </w:r>
            <w:r w:rsidR="00245333">
              <w:t>Sections</w:t>
            </w:r>
            <w:r w:rsidR="00245333">
              <w:tab/>
              <w:t>2</w:t>
            </w:r>
          </w:hyperlink>
          <w:r w:rsidR="00E44E97">
            <w:t>8</w:t>
          </w:r>
        </w:p>
        <w:p w14:paraId="27E42B52" w14:textId="3E344154" w:rsidR="00684B17" w:rsidRDefault="001C4E30">
          <w:pPr>
            <w:pStyle w:val="TOC2"/>
            <w:tabs>
              <w:tab w:val="left" w:pos="9504"/>
            </w:tabs>
          </w:pPr>
          <w:hyperlink w:anchor="_TOC_250007" w:history="1">
            <w:r w:rsidR="00245333">
              <w:t>Applicant</w:t>
            </w:r>
            <w:r w:rsidR="00245333">
              <w:rPr>
                <w:spacing w:val="-1"/>
              </w:rPr>
              <w:t xml:space="preserve"> </w:t>
            </w:r>
            <w:r w:rsidR="00245333">
              <w:t>Profile</w:t>
            </w:r>
            <w:r w:rsidR="00245333">
              <w:tab/>
              <w:t>2</w:t>
            </w:r>
          </w:hyperlink>
          <w:r w:rsidR="00E44E97">
            <w:t>8</w:t>
          </w:r>
        </w:p>
        <w:p w14:paraId="775EA3E8" w14:textId="224FE101" w:rsidR="00684B17" w:rsidRDefault="001C4E30">
          <w:pPr>
            <w:pStyle w:val="TOC2"/>
            <w:tabs>
              <w:tab w:val="left" w:pos="9504"/>
            </w:tabs>
          </w:pPr>
          <w:hyperlink w:anchor="_TOC_250006" w:history="1">
            <w:r w:rsidR="00245333">
              <w:t>Table</w:t>
            </w:r>
            <w:r w:rsidR="00245333">
              <w:rPr>
                <w:spacing w:val="-1"/>
              </w:rPr>
              <w:t xml:space="preserve"> </w:t>
            </w:r>
            <w:r w:rsidR="00245333">
              <w:t>of</w:t>
            </w:r>
            <w:r w:rsidR="00245333">
              <w:rPr>
                <w:spacing w:val="-2"/>
              </w:rPr>
              <w:t xml:space="preserve"> </w:t>
            </w:r>
            <w:r w:rsidR="00245333">
              <w:t>Contents</w:t>
            </w:r>
            <w:r w:rsidR="00245333">
              <w:tab/>
              <w:t>2</w:t>
            </w:r>
          </w:hyperlink>
          <w:r w:rsidR="00E44E97">
            <w:t>9</w:t>
          </w:r>
        </w:p>
        <w:p w14:paraId="04C2E130" w14:textId="1FDCC80A" w:rsidR="00684B17" w:rsidRDefault="001C4E30">
          <w:pPr>
            <w:pStyle w:val="TOC2"/>
            <w:tabs>
              <w:tab w:val="left" w:pos="9504"/>
            </w:tabs>
          </w:pPr>
          <w:hyperlink w:anchor="_TOC_250005" w:history="1">
            <w:r w:rsidR="00245333">
              <w:t>Application</w:t>
            </w:r>
            <w:r w:rsidR="00245333">
              <w:rPr>
                <w:spacing w:val="-1"/>
              </w:rPr>
              <w:t xml:space="preserve"> </w:t>
            </w:r>
            <w:r w:rsidR="00245333">
              <w:t>Summary</w:t>
            </w:r>
            <w:r w:rsidR="00245333">
              <w:tab/>
              <w:t>2</w:t>
            </w:r>
          </w:hyperlink>
          <w:r w:rsidR="00E44E97">
            <w:t>9</w:t>
          </w:r>
        </w:p>
        <w:p w14:paraId="4345A31D" w14:textId="7395D4C0" w:rsidR="00684B17" w:rsidRDefault="001C4E30">
          <w:pPr>
            <w:pStyle w:val="TOC2"/>
            <w:tabs>
              <w:tab w:val="left" w:pos="9504"/>
            </w:tabs>
          </w:pPr>
          <w:hyperlink w:anchor="_TOC_250004" w:history="1">
            <w:r w:rsidR="00245333">
              <w:t>Project</w:t>
            </w:r>
            <w:r w:rsidR="00245333">
              <w:rPr>
                <w:spacing w:val="-2"/>
              </w:rPr>
              <w:t xml:space="preserve"> </w:t>
            </w:r>
            <w:r w:rsidR="00245333">
              <w:t>Narrative</w:t>
            </w:r>
            <w:r w:rsidR="00245333">
              <w:tab/>
              <w:t>2</w:t>
            </w:r>
          </w:hyperlink>
          <w:r w:rsidR="00CB1E06">
            <w:t>9</w:t>
          </w:r>
        </w:p>
        <w:p w14:paraId="618F5D9C" w14:textId="2EF6F46A" w:rsidR="00684B17" w:rsidRDefault="00245333">
          <w:pPr>
            <w:pStyle w:val="TOC2"/>
            <w:tabs>
              <w:tab w:val="left" w:pos="9504"/>
            </w:tabs>
          </w:pPr>
          <w:r>
            <w:t>COVID</w:t>
          </w:r>
          <w:r>
            <w:rPr>
              <w:spacing w:val="-3"/>
            </w:rPr>
            <w:t xml:space="preserve"> </w:t>
          </w:r>
          <w:r>
            <w:t>19</w:t>
          </w:r>
          <w:r>
            <w:rPr>
              <w:spacing w:val="-1"/>
            </w:rPr>
            <w:t xml:space="preserve"> </w:t>
          </w:r>
          <w:r>
            <w:t>Measures</w:t>
          </w:r>
          <w:r>
            <w:rPr>
              <w:spacing w:val="-1"/>
            </w:rPr>
            <w:t xml:space="preserve"> </w:t>
          </w:r>
          <w:r>
            <w:t>&amp;</w:t>
          </w:r>
          <w:r>
            <w:rPr>
              <w:spacing w:val="2"/>
            </w:rPr>
            <w:t xml:space="preserve"> </w:t>
          </w:r>
          <w:r>
            <w:t>Protocols</w:t>
          </w:r>
          <w:r>
            <w:tab/>
            <w:t>2</w:t>
          </w:r>
          <w:r w:rsidR="00CB1E06">
            <w:t>9</w:t>
          </w:r>
        </w:p>
        <w:p w14:paraId="54070DDA" w14:textId="3C8AA327" w:rsidR="00684B17" w:rsidRDefault="001C4E30">
          <w:pPr>
            <w:pStyle w:val="TOC2"/>
            <w:tabs>
              <w:tab w:val="left" w:pos="9504"/>
            </w:tabs>
          </w:pPr>
          <w:hyperlink w:anchor="_TOC_250003" w:history="1">
            <w:r w:rsidR="00245333">
              <w:t>Program</w:t>
            </w:r>
            <w:r w:rsidR="00245333">
              <w:rPr>
                <w:spacing w:val="-2"/>
              </w:rPr>
              <w:t xml:space="preserve"> </w:t>
            </w:r>
            <w:r w:rsidR="00245333">
              <w:t>Budget</w:t>
            </w:r>
            <w:r w:rsidR="00245333">
              <w:rPr>
                <w:spacing w:val="-1"/>
              </w:rPr>
              <w:t xml:space="preserve"> </w:t>
            </w:r>
            <w:r w:rsidR="00245333">
              <w:t>and</w:t>
            </w:r>
            <w:r w:rsidR="00245333">
              <w:rPr>
                <w:spacing w:val="-1"/>
              </w:rPr>
              <w:t xml:space="preserve"> </w:t>
            </w:r>
            <w:r w:rsidR="00245333">
              <w:t>Budget Narrative</w:t>
            </w:r>
            <w:r w:rsidR="00245333">
              <w:tab/>
            </w:r>
          </w:hyperlink>
          <w:r w:rsidR="00344805">
            <w:t>30</w:t>
          </w:r>
        </w:p>
        <w:p w14:paraId="2DAB386B" w14:textId="77777777" w:rsidR="00684B17" w:rsidRDefault="001C4E30">
          <w:pPr>
            <w:pStyle w:val="TOC2"/>
            <w:tabs>
              <w:tab w:val="left" w:pos="9504"/>
            </w:tabs>
          </w:pPr>
          <w:hyperlink w:anchor="_TOC_250002" w:history="1">
            <w:r w:rsidR="00245333">
              <w:t>Certifications</w:t>
            </w:r>
            <w:r w:rsidR="00245333">
              <w:rPr>
                <w:spacing w:val="-2"/>
              </w:rPr>
              <w:t xml:space="preserve"> </w:t>
            </w:r>
            <w:r w:rsidR="00245333">
              <w:t>and</w:t>
            </w:r>
            <w:r w:rsidR="00245333">
              <w:rPr>
                <w:spacing w:val="-1"/>
              </w:rPr>
              <w:t xml:space="preserve"> </w:t>
            </w:r>
            <w:r w:rsidR="00245333">
              <w:t>Assurances</w:t>
            </w:r>
            <w:r w:rsidR="00245333">
              <w:tab/>
              <w:t>30</w:t>
            </w:r>
          </w:hyperlink>
        </w:p>
        <w:p w14:paraId="1CA01AA5" w14:textId="35A3185A" w:rsidR="00684B17" w:rsidRDefault="001C4E30">
          <w:pPr>
            <w:pStyle w:val="TOC2"/>
            <w:tabs>
              <w:tab w:val="left" w:pos="9504"/>
            </w:tabs>
          </w:pPr>
          <w:hyperlink w:anchor="_TOC_250001" w:history="1">
            <w:r w:rsidR="00245333">
              <w:t>Appendices</w:t>
            </w:r>
            <w:r w:rsidR="00245333">
              <w:tab/>
              <w:t>3</w:t>
            </w:r>
          </w:hyperlink>
          <w:r w:rsidR="00344805">
            <w:t>1</w:t>
          </w:r>
        </w:p>
        <w:p w14:paraId="452AE124" w14:textId="46BB97CA" w:rsidR="00684B17" w:rsidRDefault="001C4E30">
          <w:pPr>
            <w:pStyle w:val="TOC1"/>
            <w:tabs>
              <w:tab w:val="left" w:pos="9504"/>
            </w:tabs>
            <w:rPr>
              <w:b w:val="0"/>
            </w:rPr>
          </w:pPr>
          <w:hyperlink w:anchor="_TOC_250000" w:history="1">
            <w:r w:rsidR="00245333">
              <w:t>SECTION</w:t>
            </w:r>
            <w:r w:rsidR="00245333">
              <w:rPr>
                <w:spacing w:val="-1"/>
              </w:rPr>
              <w:t xml:space="preserve"> </w:t>
            </w:r>
            <w:r w:rsidR="00245333">
              <w:t>VII</w:t>
            </w:r>
            <w:r w:rsidR="00245333">
              <w:rPr>
                <w:spacing w:val="119"/>
              </w:rPr>
              <w:t xml:space="preserve"> </w:t>
            </w:r>
            <w:r w:rsidR="00245333">
              <w:t>LIST</w:t>
            </w:r>
            <w:r w:rsidR="00245333">
              <w:rPr>
                <w:spacing w:val="-2"/>
              </w:rPr>
              <w:t xml:space="preserve"> </w:t>
            </w:r>
            <w:r w:rsidR="00245333">
              <w:t>OF ATTACHMENTS</w:t>
            </w:r>
            <w:r w:rsidR="00245333">
              <w:tab/>
            </w:r>
            <w:r w:rsidR="00245333">
              <w:rPr>
                <w:b w:val="0"/>
              </w:rPr>
              <w:t>3</w:t>
            </w:r>
          </w:hyperlink>
          <w:r w:rsidR="00344805">
            <w:rPr>
              <w:b w:val="0"/>
            </w:rPr>
            <w:t>1</w:t>
          </w:r>
        </w:p>
      </w:sdtContent>
    </w:sdt>
    <w:p w14:paraId="190BFA92" w14:textId="77777777" w:rsidR="00684B17" w:rsidRDefault="00684B17">
      <w:pPr>
        <w:sectPr w:rsidR="00684B17">
          <w:type w:val="continuous"/>
          <w:pgSz w:w="12240" w:h="15840"/>
          <w:pgMar w:top="1460" w:right="140" w:bottom="1586" w:left="700" w:header="0" w:footer="1061" w:gutter="0"/>
          <w:cols w:space="720"/>
        </w:sectPr>
      </w:pPr>
    </w:p>
    <w:p w14:paraId="7B987A5E" w14:textId="77777777" w:rsidR="00684B17" w:rsidRPr="00DE329A" w:rsidRDefault="00245333">
      <w:pPr>
        <w:pStyle w:val="Heading1"/>
        <w:tabs>
          <w:tab w:val="left" w:pos="3592"/>
        </w:tabs>
        <w:spacing w:before="75"/>
      </w:pPr>
      <w:r w:rsidRPr="00DE329A">
        <w:lastRenderedPageBreak/>
        <w:t>SECTION</w:t>
      </w:r>
      <w:r w:rsidRPr="00DE329A">
        <w:rPr>
          <w:spacing w:val="-1"/>
        </w:rPr>
        <w:t xml:space="preserve"> </w:t>
      </w:r>
      <w:r w:rsidRPr="00DE329A">
        <w:t>I</w:t>
      </w:r>
      <w:r w:rsidRPr="00DE329A">
        <w:tab/>
        <w:t>GENERAL</w:t>
      </w:r>
      <w:r w:rsidRPr="00DE329A">
        <w:rPr>
          <w:spacing w:val="-1"/>
        </w:rPr>
        <w:t xml:space="preserve"> </w:t>
      </w:r>
      <w:r w:rsidRPr="00DE329A">
        <w:t>INFORMATION</w:t>
      </w:r>
    </w:p>
    <w:p w14:paraId="239B655B" w14:textId="77777777" w:rsidR="00684B17" w:rsidRPr="00DE329A" w:rsidRDefault="00684B17">
      <w:pPr>
        <w:pStyle w:val="BodyText"/>
        <w:rPr>
          <w:b/>
        </w:rPr>
      </w:pPr>
    </w:p>
    <w:p w14:paraId="1B8C1B9E" w14:textId="77777777" w:rsidR="00684B17" w:rsidRPr="00DE329A" w:rsidRDefault="00245333">
      <w:pPr>
        <w:pStyle w:val="Heading2"/>
      </w:pPr>
      <w:bookmarkStart w:id="0" w:name="_TOC_250050"/>
      <w:bookmarkEnd w:id="0"/>
      <w:r w:rsidRPr="00DE329A">
        <w:t>Introduction</w:t>
      </w:r>
    </w:p>
    <w:p w14:paraId="690C41C8" w14:textId="77777777" w:rsidR="00684B17" w:rsidRPr="00DE329A" w:rsidRDefault="00684B17" w:rsidP="00BA2191">
      <w:pPr>
        <w:rPr>
          <w:sz w:val="24"/>
          <w:szCs w:val="24"/>
        </w:rPr>
      </w:pPr>
    </w:p>
    <w:p w14:paraId="77838686" w14:textId="531479CC" w:rsidR="005408CF" w:rsidRPr="00DE329A" w:rsidRDefault="00245333" w:rsidP="00837854">
      <w:pPr>
        <w:ind w:left="471" w:right="600"/>
        <w:rPr>
          <w:rFonts w:ascii="Segoe UI" w:hAnsi="Segoe UI" w:cs="Segoe UI"/>
          <w:sz w:val="24"/>
          <w:szCs w:val="24"/>
        </w:rPr>
      </w:pPr>
      <w:r w:rsidRPr="00DE329A">
        <w:rPr>
          <w:sz w:val="24"/>
          <w:szCs w:val="24"/>
        </w:rPr>
        <w:t>The</w:t>
      </w:r>
      <w:r w:rsidRPr="00DE329A">
        <w:rPr>
          <w:spacing w:val="1"/>
          <w:sz w:val="24"/>
          <w:szCs w:val="24"/>
        </w:rPr>
        <w:t xml:space="preserve"> </w:t>
      </w:r>
      <w:r w:rsidRPr="00DE329A">
        <w:rPr>
          <w:sz w:val="24"/>
          <w:szCs w:val="24"/>
        </w:rPr>
        <w:t>Department</w:t>
      </w:r>
      <w:r w:rsidRPr="00DE329A">
        <w:rPr>
          <w:spacing w:val="1"/>
          <w:sz w:val="24"/>
          <w:szCs w:val="24"/>
        </w:rPr>
        <w:t xml:space="preserve"> </w:t>
      </w:r>
      <w:r w:rsidRPr="00DE329A">
        <w:rPr>
          <w:sz w:val="24"/>
          <w:szCs w:val="24"/>
        </w:rPr>
        <w:t>of</w:t>
      </w:r>
      <w:r w:rsidRPr="00DE329A">
        <w:rPr>
          <w:spacing w:val="1"/>
          <w:sz w:val="24"/>
          <w:szCs w:val="24"/>
        </w:rPr>
        <w:t xml:space="preserve"> </w:t>
      </w:r>
      <w:r w:rsidRPr="00DE329A">
        <w:rPr>
          <w:sz w:val="24"/>
          <w:szCs w:val="24"/>
        </w:rPr>
        <w:t>Human</w:t>
      </w:r>
      <w:r w:rsidRPr="00DE329A">
        <w:rPr>
          <w:spacing w:val="1"/>
          <w:sz w:val="24"/>
          <w:szCs w:val="24"/>
        </w:rPr>
        <w:t xml:space="preserve"> </w:t>
      </w:r>
      <w:r w:rsidRPr="00DE329A">
        <w:rPr>
          <w:sz w:val="24"/>
          <w:szCs w:val="24"/>
        </w:rPr>
        <w:t>Services</w:t>
      </w:r>
      <w:r w:rsidRPr="00DE329A">
        <w:rPr>
          <w:spacing w:val="1"/>
          <w:sz w:val="24"/>
          <w:szCs w:val="24"/>
        </w:rPr>
        <w:t xml:space="preserve"> </w:t>
      </w:r>
      <w:r w:rsidRPr="00DE329A">
        <w:rPr>
          <w:sz w:val="24"/>
          <w:szCs w:val="24"/>
        </w:rPr>
        <w:t>(DHS)</w:t>
      </w:r>
      <w:r w:rsidRPr="00DE329A">
        <w:rPr>
          <w:spacing w:val="1"/>
          <w:sz w:val="24"/>
          <w:szCs w:val="24"/>
        </w:rPr>
        <w:t xml:space="preserve"> </w:t>
      </w:r>
      <w:r w:rsidRPr="00DE329A">
        <w:rPr>
          <w:sz w:val="24"/>
          <w:szCs w:val="24"/>
        </w:rPr>
        <w:t>is</w:t>
      </w:r>
      <w:r w:rsidRPr="00DE329A">
        <w:rPr>
          <w:spacing w:val="1"/>
          <w:sz w:val="24"/>
          <w:szCs w:val="24"/>
        </w:rPr>
        <w:t xml:space="preserve"> </w:t>
      </w:r>
      <w:r w:rsidRPr="00DE329A">
        <w:rPr>
          <w:sz w:val="24"/>
          <w:szCs w:val="24"/>
        </w:rPr>
        <w:t>soliciting</w:t>
      </w:r>
      <w:r w:rsidRPr="00DE329A">
        <w:rPr>
          <w:spacing w:val="1"/>
          <w:sz w:val="24"/>
          <w:szCs w:val="24"/>
        </w:rPr>
        <w:t xml:space="preserve"> </w:t>
      </w:r>
      <w:r w:rsidRPr="00DE329A">
        <w:rPr>
          <w:sz w:val="24"/>
          <w:szCs w:val="24"/>
        </w:rPr>
        <w:t>detailed</w:t>
      </w:r>
      <w:r w:rsidRPr="00DE329A">
        <w:rPr>
          <w:spacing w:val="1"/>
          <w:sz w:val="24"/>
          <w:szCs w:val="24"/>
        </w:rPr>
        <w:t xml:space="preserve"> </w:t>
      </w:r>
      <w:r w:rsidRPr="00DE329A">
        <w:rPr>
          <w:sz w:val="24"/>
          <w:szCs w:val="24"/>
        </w:rPr>
        <w:t>proposals</w:t>
      </w:r>
      <w:r w:rsidRPr="00DE329A">
        <w:rPr>
          <w:spacing w:val="1"/>
          <w:sz w:val="24"/>
          <w:szCs w:val="24"/>
        </w:rPr>
        <w:t xml:space="preserve"> </w:t>
      </w:r>
      <w:r w:rsidRPr="00DE329A">
        <w:rPr>
          <w:sz w:val="24"/>
          <w:szCs w:val="24"/>
        </w:rPr>
        <w:t>(also</w:t>
      </w:r>
      <w:r w:rsidRPr="00DE329A">
        <w:rPr>
          <w:spacing w:val="1"/>
          <w:sz w:val="24"/>
          <w:szCs w:val="24"/>
        </w:rPr>
        <w:t xml:space="preserve"> </w:t>
      </w:r>
      <w:r w:rsidRPr="00DE329A">
        <w:rPr>
          <w:sz w:val="24"/>
          <w:szCs w:val="24"/>
        </w:rPr>
        <w:t>referred</w:t>
      </w:r>
      <w:r w:rsidRPr="00DE329A">
        <w:rPr>
          <w:spacing w:val="1"/>
          <w:sz w:val="24"/>
          <w:szCs w:val="24"/>
        </w:rPr>
        <w:t xml:space="preserve"> </w:t>
      </w:r>
      <w:r w:rsidRPr="00DE329A">
        <w:rPr>
          <w:sz w:val="24"/>
          <w:szCs w:val="24"/>
        </w:rPr>
        <w:t>to</w:t>
      </w:r>
      <w:r w:rsidRPr="00DE329A">
        <w:rPr>
          <w:spacing w:val="1"/>
          <w:sz w:val="24"/>
          <w:szCs w:val="24"/>
        </w:rPr>
        <w:t xml:space="preserve"> </w:t>
      </w:r>
      <w:r w:rsidRPr="00DE329A">
        <w:rPr>
          <w:sz w:val="24"/>
          <w:szCs w:val="24"/>
        </w:rPr>
        <w:t>as</w:t>
      </w:r>
      <w:r w:rsidRPr="00DE329A">
        <w:rPr>
          <w:spacing w:val="1"/>
          <w:sz w:val="24"/>
          <w:szCs w:val="24"/>
        </w:rPr>
        <w:t xml:space="preserve"> </w:t>
      </w:r>
      <w:r w:rsidRPr="00DE329A">
        <w:rPr>
          <w:sz w:val="24"/>
          <w:szCs w:val="24"/>
        </w:rPr>
        <w:t>“applications”) to establish a Wrap-around Workforce Development Program for Transgender, Non-binary,</w:t>
      </w:r>
      <w:r w:rsidRPr="00DE329A">
        <w:rPr>
          <w:spacing w:val="-57"/>
          <w:sz w:val="24"/>
          <w:szCs w:val="24"/>
        </w:rPr>
        <w:t xml:space="preserve"> </w:t>
      </w:r>
      <w:r w:rsidRPr="00DE329A">
        <w:rPr>
          <w:sz w:val="24"/>
          <w:szCs w:val="24"/>
        </w:rPr>
        <w:t>and</w:t>
      </w:r>
      <w:r w:rsidRPr="00DE329A">
        <w:rPr>
          <w:spacing w:val="1"/>
          <w:sz w:val="24"/>
          <w:szCs w:val="24"/>
        </w:rPr>
        <w:t xml:space="preserve"> </w:t>
      </w:r>
      <w:r w:rsidRPr="00DE329A">
        <w:rPr>
          <w:sz w:val="24"/>
          <w:szCs w:val="24"/>
        </w:rPr>
        <w:t>Gender-Nonconforming</w:t>
      </w:r>
      <w:r w:rsidRPr="00DE329A">
        <w:rPr>
          <w:spacing w:val="1"/>
          <w:sz w:val="24"/>
          <w:szCs w:val="24"/>
        </w:rPr>
        <w:t xml:space="preserve"> </w:t>
      </w:r>
      <w:r w:rsidRPr="00DE329A">
        <w:rPr>
          <w:sz w:val="24"/>
          <w:szCs w:val="24"/>
        </w:rPr>
        <w:t>(TGNC)</w:t>
      </w:r>
      <w:r w:rsidRPr="00DE329A">
        <w:rPr>
          <w:spacing w:val="1"/>
          <w:sz w:val="24"/>
          <w:szCs w:val="24"/>
        </w:rPr>
        <w:t xml:space="preserve"> </w:t>
      </w:r>
      <w:r w:rsidRPr="00DE329A">
        <w:rPr>
          <w:sz w:val="24"/>
          <w:szCs w:val="24"/>
        </w:rPr>
        <w:t>District</w:t>
      </w:r>
      <w:r w:rsidRPr="00DE329A">
        <w:rPr>
          <w:spacing w:val="1"/>
          <w:sz w:val="24"/>
          <w:szCs w:val="24"/>
        </w:rPr>
        <w:t xml:space="preserve"> </w:t>
      </w:r>
      <w:r w:rsidR="61264CA7" w:rsidRPr="00DE329A">
        <w:rPr>
          <w:sz w:val="24"/>
          <w:szCs w:val="24"/>
        </w:rPr>
        <w:t xml:space="preserve">individuals </w:t>
      </w:r>
      <w:r w:rsidR="773B9B50" w:rsidRPr="00DE329A">
        <w:rPr>
          <w:sz w:val="24"/>
          <w:szCs w:val="24"/>
        </w:rPr>
        <w:t xml:space="preserve">age </w:t>
      </w:r>
      <w:r w:rsidR="50C6453F" w:rsidRPr="00DE329A">
        <w:rPr>
          <w:sz w:val="24"/>
          <w:szCs w:val="24"/>
        </w:rPr>
        <w:t>25 and older</w:t>
      </w:r>
      <w:r w:rsidRPr="00DE329A">
        <w:rPr>
          <w:sz w:val="24"/>
          <w:szCs w:val="24"/>
        </w:rPr>
        <w:t xml:space="preserve"> experiencing or at risk of experiencing homelessness in the District per the</w:t>
      </w:r>
      <w:r w:rsidR="0047583B" w:rsidRPr="00DE329A">
        <w:rPr>
          <w:sz w:val="24"/>
          <w:szCs w:val="24"/>
        </w:rPr>
        <w:t xml:space="preserve"> Homeless Services Reform Act of 2005, (D.C. Law 16-35, D.C. Official Code § 4-751.01 et seq). Th</w:t>
      </w:r>
      <w:r w:rsidR="006A470B" w:rsidRPr="00DE329A">
        <w:rPr>
          <w:sz w:val="24"/>
          <w:szCs w:val="24"/>
        </w:rPr>
        <w:t>e Homeless Services Reform Act of 2017, D.C. Law 16-296 which amended the Homeless Services Reform Act of 2005, effective October 22, 2005 (D.C. Law 16-35, D.C. Official Code § 4-751.01 et seq),</w:t>
      </w:r>
      <w:r w:rsidR="00B21CDB" w:rsidRPr="00DE329A">
        <w:rPr>
          <w:sz w:val="24"/>
          <w:szCs w:val="24"/>
        </w:rPr>
        <w:t xml:space="preserve"> is authorized as part of the Fiscal Year 2022 Budget Support Act of 2021, </w:t>
      </w:r>
      <w:r w:rsidR="00EF0647" w:rsidRPr="00DE329A">
        <w:rPr>
          <w:sz w:val="24"/>
          <w:szCs w:val="24"/>
        </w:rPr>
        <w:t>D.C. Act 24-0173, effective September 13, 2021 and the accompanying FY 2022 Proposed Budget and Financial Plan.</w:t>
      </w:r>
      <w:r w:rsidR="005408CF" w:rsidRPr="00DE329A">
        <w:rPr>
          <w:sz w:val="24"/>
          <w:szCs w:val="24"/>
        </w:rPr>
        <w:t xml:space="preserve"> </w:t>
      </w:r>
    </w:p>
    <w:p w14:paraId="16447724" w14:textId="3B7184CF" w:rsidR="00684B17" w:rsidRPr="00DE329A" w:rsidRDefault="00684B17" w:rsidP="00837854">
      <w:pPr>
        <w:pStyle w:val="BodyText"/>
        <w:ind w:left="471" w:right="600"/>
        <w:jc w:val="both"/>
        <w:rPr>
          <w:color w:val="2B579A"/>
          <w:highlight w:val="yellow"/>
        </w:rPr>
      </w:pPr>
    </w:p>
    <w:p w14:paraId="5B9B5F9E" w14:textId="77777777" w:rsidR="00684B17" w:rsidRPr="00DE329A" w:rsidRDefault="00684B17" w:rsidP="00837854">
      <w:pPr>
        <w:pStyle w:val="BodyText"/>
        <w:spacing w:before="1"/>
        <w:ind w:right="600"/>
      </w:pPr>
    </w:p>
    <w:p w14:paraId="72B00B6F" w14:textId="04BE5673" w:rsidR="00684B17" w:rsidRPr="00DE329A" w:rsidRDefault="00245333" w:rsidP="00837854">
      <w:pPr>
        <w:pStyle w:val="BodyText"/>
        <w:ind w:left="471" w:right="600"/>
      </w:pPr>
      <w:r w:rsidRPr="00DE329A">
        <w:t>Per funding allocated to DHS in the FY2</w:t>
      </w:r>
      <w:r w:rsidR="67FA4631" w:rsidRPr="00DE329A">
        <w:t>2</w:t>
      </w:r>
      <w:r w:rsidRPr="00DE329A">
        <w:t xml:space="preserve"> budget, the District is seeking to expand resources for </w:t>
      </w:r>
      <w:r w:rsidR="008E05F0" w:rsidRPr="00DE329A">
        <w:t>Transgender</w:t>
      </w:r>
      <w:r w:rsidR="00933BE7" w:rsidRPr="00DE329A">
        <w:t xml:space="preserve"> and Gender Non-Conforming </w:t>
      </w:r>
      <w:r w:rsidRPr="00DE329A">
        <w:t>(</w:t>
      </w:r>
      <w:r w:rsidR="00933BE7" w:rsidRPr="00DE329A">
        <w:t>TGNC</w:t>
      </w:r>
      <w:r w:rsidRPr="00DE329A">
        <w:t xml:space="preserve">) </w:t>
      </w:r>
      <w:r w:rsidR="6192843E" w:rsidRPr="00DE329A">
        <w:t xml:space="preserve">individuals </w:t>
      </w:r>
      <w:r w:rsidRPr="00DE329A">
        <w:t xml:space="preserve">experiencing homelessness. Recognizing the inequities and economic vulnerabilities TGNC </w:t>
      </w:r>
      <w:r w:rsidR="28D85F3C" w:rsidRPr="00DE329A">
        <w:t>individuals</w:t>
      </w:r>
      <w:r w:rsidRPr="00DE329A">
        <w:t xml:space="preserve"> face,</w:t>
      </w:r>
      <w:r w:rsidRPr="00DE329A">
        <w:rPr>
          <w:spacing w:val="1"/>
        </w:rPr>
        <w:t xml:space="preserve"> </w:t>
      </w:r>
      <w:r w:rsidRPr="00DE329A">
        <w:t>DHS is piloting a workforce development program that will provide job readiness training and intensive</w:t>
      </w:r>
      <w:r w:rsidRPr="00DE329A">
        <w:rPr>
          <w:spacing w:val="1"/>
        </w:rPr>
        <w:t xml:space="preserve"> </w:t>
      </w:r>
      <w:r w:rsidRPr="00DE329A">
        <w:t xml:space="preserve">wrap-around supports for </w:t>
      </w:r>
      <w:r w:rsidR="4E507B08" w:rsidRPr="00DE329A">
        <w:t>individuals</w:t>
      </w:r>
      <w:r w:rsidRPr="00DE329A">
        <w:t xml:space="preserve"> experiencing homelessness or at risk of experiencing homelessness for up</w:t>
      </w:r>
      <w:r w:rsidRPr="00DE329A">
        <w:rPr>
          <w:spacing w:val="-58"/>
        </w:rPr>
        <w:t xml:space="preserve"> </w:t>
      </w:r>
      <w:r w:rsidRPr="00DE329A">
        <w:t>to</w:t>
      </w:r>
      <w:r w:rsidRPr="00DE329A">
        <w:rPr>
          <w:spacing w:val="-1"/>
        </w:rPr>
        <w:t xml:space="preserve"> </w:t>
      </w:r>
      <w:r w:rsidRPr="00DE329A">
        <w:t>one</w:t>
      </w:r>
      <w:r w:rsidRPr="00DE329A">
        <w:rPr>
          <w:spacing w:val="-1"/>
        </w:rPr>
        <w:t xml:space="preserve"> </w:t>
      </w:r>
      <w:r w:rsidRPr="00DE329A">
        <w:t>(1)</w:t>
      </w:r>
      <w:r w:rsidRPr="00DE329A">
        <w:rPr>
          <w:spacing w:val="-1"/>
        </w:rPr>
        <w:t xml:space="preserve"> </w:t>
      </w:r>
      <w:r w:rsidRPr="00DE329A">
        <w:t>year</w:t>
      </w:r>
      <w:r w:rsidRPr="00DE329A">
        <w:rPr>
          <w:spacing w:val="-1"/>
        </w:rPr>
        <w:t xml:space="preserve"> </w:t>
      </w:r>
      <w:r w:rsidRPr="00DE329A">
        <w:t>to include</w:t>
      </w:r>
      <w:r w:rsidRPr="00DE329A">
        <w:rPr>
          <w:spacing w:val="1"/>
        </w:rPr>
        <w:t xml:space="preserve"> </w:t>
      </w:r>
      <w:r w:rsidRPr="00DE329A">
        <w:t>job-readiness training to foster</w:t>
      </w:r>
      <w:r w:rsidRPr="00DE329A">
        <w:rPr>
          <w:spacing w:val="-1"/>
        </w:rPr>
        <w:t xml:space="preserve"> </w:t>
      </w:r>
      <w:r w:rsidRPr="00DE329A">
        <w:t>workforce</w:t>
      </w:r>
      <w:r w:rsidRPr="00DE329A">
        <w:rPr>
          <w:spacing w:val="-1"/>
        </w:rPr>
        <w:t xml:space="preserve"> </w:t>
      </w:r>
      <w:r w:rsidRPr="00DE329A">
        <w:t>development</w:t>
      </w:r>
      <w:r w:rsidRPr="00DE329A">
        <w:rPr>
          <w:spacing w:val="-1"/>
        </w:rPr>
        <w:t xml:space="preserve"> </w:t>
      </w:r>
      <w:r w:rsidRPr="00DE329A">
        <w:t>skills.</w:t>
      </w:r>
    </w:p>
    <w:p w14:paraId="66B395C3" w14:textId="77777777" w:rsidR="00684B17" w:rsidRPr="00DE329A" w:rsidRDefault="00684B17" w:rsidP="00837854">
      <w:pPr>
        <w:pStyle w:val="BodyText"/>
        <w:ind w:right="600"/>
      </w:pPr>
    </w:p>
    <w:p w14:paraId="12853E2C" w14:textId="3A0B9858" w:rsidR="00684B17" w:rsidRPr="00DE329A" w:rsidRDefault="00245333" w:rsidP="00837854">
      <w:pPr>
        <w:pStyle w:val="BodyText"/>
        <w:ind w:left="471" w:right="600"/>
        <w:jc w:val="both"/>
      </w:pPr>
      <w:r w:rsidRPr="00DE329A">
        <w:t xml:space="preserve">TGNC </w:t>
      </w:r>
      <w:r w:rsidR="05F19DFC" w:rsidRPr="00DE329A">
        <w:t>individuals</w:t>
      </w:r>
      <w:r w:rsidRPr="00DE329A">
        <w:t xml:space="preserve"> often face barriers to employment which can lead to chronic homelessness</w:t>
      </w:r>
      <w:r w:rsidR="692740D8" w:rsidRPr="00DE329A">
        <w:t>.</w:t>
      </w:r>
      <w:r w:rsidRPr="00DE329A">
        <w:t xml:space="preserve"> The</w:t>
      </w:r>
      <w:r w:rsidRPr="00DE329A">
        <w:rPr>
          <w:spacing w:val="1"/>
        </w:rPr>
        <w:t xml:space="preserve"> </w:t>
      </w:r>
      <w:r w:rsidRPr="00DE329A">
        <w:t xml:space="preserve">goal of the TGNC Wrap-Around Workforce Development Program is to provide TGNC identifying </w:t>
      </w:r>
      <w:r w:rsidR="291B2725" w:rsidRPr="00DE329A">
        <w:t>individuals</w:t>
      </w:r>
      <w:r w:rsidRPr="00DE329A">
        <w:rPr>
          <w:spacing w:val="1"/>
        </w:rPr>
        <w:t xml:space="preserve"> </w:t>
      </w:r>
      <w:r w:rsidRPr="00DE329A">
        <w:t>with the tools and experience necessary to obtain employment. To achieve this goal, the grantee’s services</w:t>
      </w:r>
      <w:r w:rsidRPr="00DE329A">
        <w:rPr>
          <w:spacing w:val="1"/>
        </w:rPr>
        <w:t xml:space="preserve"> </w:t>
      </w:r>
      <w:r w:rsidRPr="00DE329A">
        <w:t>will</w:t>
      </w:r>
      <w:r w:rsidRPr="00DE329A">
        <w:rPr>
          <w:spacing w:val="-1"/>
        </w:rPr>
        <w:t xml:space="preserve"> </w:t>
      </w:r>
      <w:r w:rsidRPr="00DE329A">
        <w:t>include, but are</w:t>
      </w:r>
      <w:r w:rsidRPr="00DE329A">
        <w:rPr>
          <w:spacing w:val="-2"/>
        </w:rPr>
        <w:t xml:space="preserve"> </w:t>
      </w:r>
      <w:r w:rsidRPr="00DE329A">
        <w:t>not limited</w:t>
      </w:r>
      <w:r w:rsidRPr="00DE329A">
        <w:rPr>
          <w:spacing w:val="1"/>
        </w:rPr>
        <w:t xml:space="preserve"> </w:t>
      </w:r>
      <w:r w:rsidRPr="00DE329A">
        <w:t>to:</w:t>
      </w:r>
    </w:p>
    <w:p w14:paraId="1CAED9C8" w14:textId="77777777" w:rsidR="00684B17" w:rsidRPr="00DE329A" w:rsidRDefault="00245333" w:rsidP="00837854">
      <w:pPr>
        <w:pStyle w:val="ListParagraph"/>
        <w:numPr>
          <w:ilvl w:val="0"/>
          <w:numId w:val="24"/>
        </w:numPr>
        <w:tabs>
          <w:tab w:val="left" w:pos="1192"/>
        </w:tabs>
        <w:ind w:right="600" w:hanging="360"/>
        <w:jc w:val="both"/>
        <w:rPr>
          <w:sz w:val="24"/>
          <w:szCs w:val="24"/>
        </w:rPr>
      </w:pPr>
      <w:r w:rsidRPr="00DE329A">
        <w:rPr>
          <w:sz w:val="24"/>
          <w:szCs w:val="24"/>
        </w:rPr>
        <w:t>Delivering</w:t>
      </w:r>
      <w:r w:rsidRPr="00DE329A">
        <w:rPr>
          <w:spacing w:val="1"/>
          <w:sz w:val="24"/>
          <w:szCs w:val="24"/>
        </w:rPr>
        <w:t xml:space="preserve"> </w:t>
      </w:r>
      <w:r w:rsidRPr="00DE329A">
        <w:rPr>
          <w:sz w:val="24"/>
          <w:szCs w:val="24"/>
        </w:rPr>
        <w:t>quality</w:t>
      </w:r>
      <w:r w:rsidRPr="00DE329A">
        <w:rPr>
          <w:spacing w:val="1"/>
          <w:sz w:val="24"/>
          <w:szCs w:val="24"/>
        </w:rPr>
        <w:t xml:space="preserve"> </w:t>
      </w:r>
      <w:r w:rsidRPr="00DE329A">
        <w:rPr>
          <w:sz w:val="24"/>
          <w:szCs w:val="24"/>
        </w:rPr>
        <w:t>work</w:t>
      </w:r>
      <w:r w:rsidRPr="00DE329A">
        <w:rPr>
          <w:spacing w:val="1"/>
          <w:sz w:val="24"/>
          <w:szCs w:val="24"/>
        </w:rPr>
        <w:t xml:space="preserve"> </w:t>
      </w:r>
      <w:r w:rsidRPr="00DE329A">
        <w:rPr>
          <w:sz w:val="24"/>
          <w:szCs w:val="24"/>
        </w:rPr>
        <w:t>readiness</w:t>
      </w:r>
      <w:r w:rsidRPr="00DE329A">
        <w:rPr>
          <w:spacing w:val="1"/>
          <w:sz w:val="24"/>
          <w:szCs w:val="24"/>
        </w:rPr>
        <w:t xml:space="preserve"> </w:t>
      </w:r>
      <w:r w:rsidRPr="00DE329A">
        <w:rPr>
          <w:sz w:val="24"/>
          <w:szCs w:val="24"/>
        </w:rPr>
        <w:t>training</w:t>
      </w:r>
      <w:r w:rsidRPr="00DE329A">
        <w:rPr>
          <w:spacing w:val="1"/>
          <w:sz w:val="24"/>
          <w:szCs w:val="24"/>
        </w:rPr>
        <w:t xml:space="preserve"> </w:t>
      </w:r>
      <w:r w:rsidRPr="00DE329A">
        <w:rPr>
          <w:sz w:val="24"/>
          <w:szCs w:val="24"/>
        </w:rPr>
        <w:t>services,</w:t>
      </w:r>
      <w:r w:rsidRPr="00DE329A">
        <w:rPr>
          <w:spacing w:val="1"/>
          <w:sz w:val="24"/>
          <w:szCs w:val="24"/>
        </w:rPr>
        <w:t xml:space="preserve"> </w:t>
      </w:r>
      <w:r w:rsidRPr="00DE329A">
        <w:rPr>
          <w:sz w:val="24"/>
          <w:szCs w:val="24"/>
        </w:rPr>
        <w:t>providing</w:t>
      </w:r>
      <w:r w:rsidRPr="00DE329A">
        <w:rPr>
          <w:spacing w:val="1"/>
          <w:sz w:val="24"/>
          <w:szCs w:val="24"/>
        </w:rPr>
        <w:t xml:space="preserve"> </w:t>
      </w:r>
      <w:r w:rsidRPr="00DE329A">
        <w:rPr>
          <w:sz w:val="24"/>
          <w:szCs w:val="24"/>
        </w:rPr>
        <w:t>short-term</w:t>
      </w:r>
      <w:r w:rsidRPr="00DE329A">
        <w:rPr>
          <w:spacing w:val="1"/>
          <w:sz w:val="24"/>
          <w:szCs w:val="24"/>
        </w:rPr>
        <w:t xml:space="preserve"> </w:t>
      </w:r>
      <w:r w:rsidRPr="00DE329A">
        <w:rPr>
          <w:sz w:val="24"/>
          <w:szCs w:val="24"/>
        </w:rPr>
        <w:t>subsidized</w:t>
      </w:r>
      <w:r w:rsidRPr="00DE329A">
        <w:rPr>
          <w:spacing w:val="1"/>
          <w:sz w:val="24"/>
          <w:szCs w:val="24"/>
        </w:rPr>
        <w:t xml:space="preserve"> </w:t>
      </w:r>
      <w:r w:rsidRPr="00DE329A">
        <w:rPr>
          <w:sz w:val="24"/>
          <w:szCs w:val="24"/>
        </w:rPr>
        <w:t>work</w:t>
      </w:r>
      <w:r w:rsidRPr="00DE329A">
        <w:rPr>
          <w:spacing w:val="1"/>
          <w:sz w:val="24"/>
          <w:szCs w:val="24"/>
        </w:rPr>
        <w:t xml:space="preserve"> </w:t>
      </w:r>
      <w:r w:rsidRPr="00DE329A">
        <w:rPr>
          <w:sz w:val="24"/>
          <w:szCs w:val="24"/>
        </w:rPr>
        <w:t>experience by identifying TGNC inclusive employer partners and/or employer partners committed</w:t>
      </w:r>
      <w:r w:rsidRPr="00DE329A">
        <w:rPr>
          <w:spacing w:val="1"/>
          <w:sz w:val="24"/>
          <w:szCs w:val="24"/>
        </w:rPr>
        <w:t xml:space="preserve"> </w:t>
      </w:r>
      <w:r w:rsidRPr="00DE329A">
        <w:rPr>
          <w:sz w:val="24"/>
          <w:szCs w:val="24"/>
        </w:rPr>
        <w:t>to</w:t>
      </w:r>
      <w:r w:rsidRPr="00DE329A">
        <w:rPr>
          <w:spacing w:val="-1"/>
          <w:sz w:val="24"/>
          <w:szCs w:val="24"/>
        </w:rPr>
        <w:t xml:space="preserve"> </w:t>
      </w:r>
      <w:r w:rsidRPr="00DE329A">
        <w:rPr>
          <w:sz w:val="24"/>
          <w:szCs w:val="24"/>
        </w:rPr>
        <w:t>shifting internal practices</w:t>
      </w:r>
    </w:p>
    <w:p w14:paraId="7AE57F2E" w14:textId="77777777" w:rsidR="00684B17" w:rsidRPr="00DE329A" w:rsidRDefault="00245333" w:rsidP="00837854">
      <w:pPr>
        <w:pStyle w:val="ListParagraph"/>
        <w:numPr>
          <w:ilvl w:val="0"/>
          <w:numId w:val="24"/>
        </w:numPr>
        <w:tabs>
          <w:tab w:val="left" w:pos="1192"/>
        </w:tabs>
        <w:spacing w:line="292" w:lineRule="exact"/>
        <w:ind w:left="1191" w:right="600" w:hanging="301"/>
        <w:jc w:val="both"/>
        <w:rPr>
          <w:sz w:val="24"/>
          <w:szCs w:val="24"/>
        </w:rPr>
      </w:pPr>
      <w:r w:rsidRPr="00DE329A">
        <w:rPr>
          <w:sz w:val="24"/>
          <w:szCs w:val="24"/>
        </w:rPr>
        <w:t>Facilitating</w:t>
      </w:r>
      <w:r w:rsidRPr="00DE329A">
        <w:rPr>
          <w:spacing w:val="-2"/>
          <w:sz w:val="24"/>
          <w:szCs w:val="24"/>
        </w:rPr>
        <w:t xml:space="preserve"> </w:t>
      </w:r>
      <w:r w:rsidRPr="00DE329A">
        <w:rPr>
          <w:sz w:val="24"/>
          <w:szCs w:val="24"/>
        </w:rPr>
        <w:t>TGNC</w:t>
      </w:r>
      <w:r w:rsidRPr="00DE329A">
        <w:rPr>
          <w:spacing w:val="-1"/>
          <w:sz w:val="24"/>
          <w:szCs w:val="24"/>
        </w:rPr>
        <w:t xml:space="preserve"> </w:t>
      </w:r>
      <w:r w:rsidRPr="00DE329A">
        <w:rPr>
          <w:sz w:val="24"/>
          <w:szCs w:val="24"/>
        </w:rPr>
        <w:t>education</w:t>
      </w:r>
      <w:r w:rsidRPr="00DE329A">
        <w:rPr>
          <w:spacing w:val="-1"/>
          <w:sz w:val="24"/>
          <w:szCs w:val="24"/>
        </w:rPr>
        <w:t xml:space="preserve"> </w:t>
      </w:r>
      <w:r w:rsidRPr="00DE329A">
        <w:rPr>
          <w:sz w:val="24"/>
          <w:szCs w:val="24"/>
        </w:rPr>
        <w:t>trainings</w:t>
      </w:r>
      <w:r w:rsidRPr="00DE329A">
        <w:rPr>
          <w:spacing w:val="-1"/>
          <w:sz w:val="24"/>
          <w:szCs w:val="24"/>
        </w:rPr>
        <w:t xml:space="preserve"> </w:t>
      </w:r>
      <w:r w:rsidRPr="00DE329A">
        <w:rPr>
          <w:sz w:val="24"/>
          <w:szCs w:val="24"/>
        </w:rPr>
        <w:t>for</w:t>
      </w:r>
      <w:r w:rsidRPr="00DE329A">
        <w:rPr>
          <w:spacing w:val="-3"/>
          <w:sz w:val="24"/>
          <w:szCs w:val="24"/>
        </w:rPr>
        <w:t xml:space="preserve"> </w:t>
      </w:r>
      <w:r w:rsidRPr="00DE329A">
        <w:rPr>
          <w:sz w:val="24"/>
          <w:szCs w:val="24"/>
        </w:rPr>
        <w:t>participating</w:t>
      </w:r>
      <w:r w:rsidRPr="00DE329A">
        <w:rPr>
          <w:spacing w:val="-1"/>
          <w:sz w:val="24"/>
          <w:szCs w:val="24"/>
        </w:rPr>
        <w:t xml:space="preserve"> </w:t>
      </w:r>
      <w:r w:rsidRPr="00DE329A">
        <w:rPr>
          <w:sz w:val="24"/>
          <w:szCs w:val="24"/>
        </w:rPr>
        <w:t>employers</w:t>
      </w:r>
    </w:p>
    <w:p w14:paraId="514D0A63" w14:textId="1A41FCA2" w:rsidR="00684B17" w:rsidRPr="00DE329A" w:rsidRDefault="00245333" w:rsidP="00837854">
      <w:pPr>
        <w:pStyle w:val="ListParagraph"/>
        <w:numPr>
          <w:ilvl w:val="0"/>
          <w:numId w:val="24"/>
        </w:numPr>
        <w:tabs>
          <w:tab w:val="left" w:pos="1192"/>
        </w:tabs>
        <w:ind w:right="600" w:hanging="360"/>
        <w:jc w:val="both"/>
        <w:rPr>
          <w:sz w:val="24"/>
          <w:szCs w:val="24"/>
        </w:rPr>
      </w:pPr>
      <w:r w:rsidRPr="00DE329A">
        <w:rPr>
          <w:sz w:val="24"/>
          <w:szCs w:val="24"/>
        </w:rPr>
        <w:t>Coordinating and collaborating with other service providers who demonstrate a history of</w:t>
      </w:r>
      <w:r w:rsidRPr="00DE329A">
        <w:rPr>
          <w:spacing w:val="1"/>
          <w:sz w:val="24"/>
          <w:szCs w:val="24"/>
        </w:rPr>
        <w:t xml:space="preserve"> </w:t>
      </w:r>
      <w:r w:rsidRPr="00DE329A">
        <w:rPr>
          <w:sz w:val="24"/>
          <w:szCs w:val="24"/>
        </w:rPr>
        <w:t>working</w:t>
      </w:r>
      <w:r w:rsidRPr="00DE329A">
        <w:rPr>
          <w:spacing w:val="-1"/>
          <w:sz w:val="24"/>
          <w:szCs w:val="24"/>
        </w:rPr>
        <w:t xml:space="preserve"> </w:t>
      </w:r>
      <w:r w:rsidRPr="00DE329A">
        <w:rPr>
          <w:sz w:val="24"/>
          <w:szCs w:val="24"/>
        </w:rPr>
        <w:t>with the</w:t>
      </w:r>
      <w:r w:rsidRPr="00DE329A">
        <w:rPr>
          <w:spacing w:val="-1"/>
          <w:sz w:val="24"/>
          <w:szCs w:val="24"/>
        </w:rPr>
        <w:t xml:space="preserve"> </w:t>
      </w:r>
      <w:r w:rsidRPr="00DE329A">
        <w:rPr>
          <w:sz w:val="24"/>
          <w:szCs w:val="24"/>
        </w:rPr>
        <w:t>TGNC</w:t>
      </w:r>
      <w:r w:rsidRPr="00DE329A">
        <w:rPr>
          <w:spacing w:val="3"/>
          <w:sz w:val="24"/>
          <w:szCs w:val="24"/>
        </w:rPr>
        <w:t xml:space="preserve"> </w:t>
      </w:r>
      <w:r w:rsidRPr="00DE329A">
        <w:rPr>
          <w:sz w:val="24"/>
          <w:szCs w:val="24"/>
        </w:rPr>
        <w:t>population</w:t>
      </w:r>
    </w:p>
    <w:p w14:paraId="1394496A" w14:textId="77777777" w:rsidR="00684B17" w:rsidRPr="00DE329A" w:rsidRDefault="00245333" w:rsidP="00837854">
      <w:pPr>
        <w:pStyle w:val="ListParagraph"/>
        <w:numPr>
          <w:ilvl w:val="0"/>
          <w:numId w:val="24"/>
        </w:numPr>
        <w:tabs>
          <w:tab w:val="left" w:pos="1192"/>
        </w:tabs>
        <w:ind w:left="1191" w:right="600" w:hanging="360"/>
        <w:jc w:val="both"/>
        <w:rPr>
          <w:i/>
          <w:sz w:val="24"/>
          <w:szCs w:val="24"/>
        </w:rPr>
      </w:pPr>
      <w:r w:rsidRPr="00DE329A">
        <w:rPr>
          <w:sz w:val="24"/>
          <w:szCs w:val="24"/>
        </w:rPr>
        <w:t>Providing trauma-informed and TGNC inclusive wrap-around services to provide linkages to these</w:t>
      </w:r>
      <w:r w:rsidRPr="00DE329A">
        <w:rPr>
          <w:spacing w:val="1"/>
          <w:sz w:val="24"/>
          <w:szCs w:val="24"/>
        </w:rPr>
        <w:t xml:space="preserve"> </w:t>
      </w:r>
      <w:r w:rsidRPr="00DE329A">
        <w:rPr>
          <w:sz w:val="24"/>
          <w:szCs w:val="24"/>
        </w:rPr>
        <w:t>services</w:t>
      </w:r>
      <w:r w:rsidRPr="00DE329A">
        <w:rPr>
          <w:spacing w:val="-1"/>
          <w:sz w:val="24"/>
          <w:szCs w:val="24"/>
        </w:rPr>
        <w:t xml:space="preserve"> </w:t>
      </w:r>
      <w:r w:rsidRPr="00DE329A">
        <w:rPr>
          <w:sz w:val="24"/>
          <w:szCs w:val="24"/>
        </w:rPr>
        <w:t>for</w:t>
      </w:r>
      <w:r w:rsidRPr="00DE329A">
        <w:rPr>
          <w:spacing w:val="-1"/>
          <w:sz w:val="24"/>
          <w:szCs w:val="24"/>
        </w:rPr>
        <w:t xml:space="preserve"> </w:t>
      </w:r>
      <w:r w:rsidRPr="00DE329A">
        <w:rPr>
          <w:sz w:val="24"/>
          <w:szCs w:val="24"/>
        </w:rPr>
        <w:t>program participants (</w:t>
      </w:r>
      <w:proofErr w:type="spellStart"/>
      <w:r w:rsidRPr="00DE329A">
        <w:rPr>
          <w:i/>
          <w:sz w:val="24"/>
          <w:szCs w:val="24"/>
        </w:rPr>
        <w:t>ie</w:t>
      </w:r>
      <w:proofErr w:type="spellEnd"/>
      <w:r w:rsidRPr="00DE329A">
        <w:rPr>
          <w:i/>
          <w:sz w:val="24"/>
          <w:szCs w:val="24"/>
        </w:rPr>
        <w:t>.</w:t>
      </w:r>
      <w:r w:rsidRPr="00DE329A">
        <w:rPr>
          <w:i/>
          <w:spacing w:val="-2"/>
          <w:sz w:val="24"/>
          <w:szCs w:val="24"/>
        </w:rPr>
        <w:t xml:space="preserve"> </w:t>
      </w:r>
      <w:r w:rsidRPr="00DE329A">
        <w:rPr>
          <w:i/>
          <w:sz w:val="24"/>
          <w:szCs w:val="24"/>
        </w:rPr>
        <w:t>mental</w:t>
      </w:r>
      <w:r w:rsidRPr="00DE329A">
        <w:rPr>
          <w:i/>
          <w:spacing w:val="-1"/>
          <w:sz w:val="24"/>
          <w:szCs w:val="24"/>
        </w:rPr>
        <w:t xml:space="preserve"> </w:t>
      </w:r>
      <w:r w:rsidRPr="00DE329A">
        <w:rPr>
          <w:i/>
          <w:sz w:val="24"/>
          <w:szCs w:val="24"/>
        </w:rPr>
        <w:t>health, housing,</w:t>
      </w:r>
      <w:r w:rsidRPr="00DE329A">
        <w:rPr>
          <w:i/>
          <w:spacing w:val="-1"/>
          <w:sz w:val="24"/>
          <w:szCs w:val="24"/>
        </w:rPr>
        <w:t xml:space="preserve"> </w:t>
      </w:r>
      <w:r w:rsidRPr="00DE329A">
        <w:rPr>
          <w:i/>
          <w:sz w:val="24"/>
          <w:szCs w:val="24"/>
        </w:rPr>
        <w:t>ID</w:t>
      </w:r>
      <w:r w:rsidRPr="00DE329A">
        <w:rPr>
          <w:i/>
          <w:spacing w:val="-3"/>
          <w:sz w:val="24"/>
          <w:szCs w:val="24"/>
        </w:rPr>
        <w:t xml:space="preserve"> </w:t>
      </w:r>
      <w:r w:rsidRPr="00DE329A">
        <w:rPr>
          <w:i/>
          <w:sz w:val="24"/>
          <w:szCs w:val="24"/>
        </w:rPr>
        <w:t>document,</w:t>
      </w:r>
      <w:r w:rsidRPr="00DE329A">
        <w:rPr>
          <w:i/>
          <w:spacing w:val="2"/>
          <w:sz w:val="24"/>
          <w:szCs w:val="24"/>
        </w:rPr>
        <w:t xml:space="preserve"> </w:t>
      </w:r>
      <w:r w:rsidRPr="00DE329A">
        <w:rPr>
          <w:i/>
          <w:sz w:val="24"/>
          <w:szCs w:val="24"/>
        </w:rPr>
        <w:t>legal</w:t>
      </w:r>
      <w:r w:rsidRPr="00DE329A">
        <w:rPr>
          <w:i/>
          <w:spacing w:val="-1"/>
          <w:sz w:val="24"/>
          <w:szCs w:val="24"/>
        </w:rPr>
        <w:t xml:space="preserve"> </w:t>
      </w:r>
      <w:r w:rsidRPr="00DE329A">
        <w:rPr>
          <w:i/>
          <w:sz w:val="24"/>
          <w:szCs w:val="24"/>
        </w:rPr>
        <w:t>services</w:t>
      </w:r>
      <w:r w:rsidRPr="00DE329A">
        <w:rPr>
          <w:i/>
          <w:spacing w:val="-1"/>
          <w:sz w:val="24"/>
          <w:szCs w:val="24"/>
        </w:rPr>
        <w:t xml:space="preserve"> </w:t>
      </w:r>
      <w:r w:rsidRPr="00DE329A">
        <w:rPr>
          <w:i/>
          <w:sz w:val="24"/>
          <w:szCs w:val="24"/>
        </w:rPr>
        <w:t>support)</w:t>
      </w:r>
    </w:p>
    <w:p w14:paraId="3AD12BFE" w14:textId="77777777" w:rsidR="00684B17" w:rsidRPr="00DE329A" w:rsidRDefault="00684B17" w:rsidP="00837854">
      <w:pPr>
        <w:pStyle w:val="BodyText"/>
        <w:spacing w:before="9"/>
        <w:ind w:right="600"/>
        <w:rPr>
          <w:i/>
        </w:rPr>
      </w:pPr>
    </w:p>
    <w:p w14:paraId="059189DE" w14:textId="77777777" w:rsidR="00684B17" w:rsidRPr="00DE329A" w:rsidRDefault="00245333" w:rsidP="00837854">
      <w:pPr>
        <w:pStyle w:val="BodyText"/>
        <w:ind w:left="471" w:right="600"/>
        <w:jc w:val="both"/>
      </w:pPr>
      <w:r w:rsidRPr="00DE329A">
        <w:t>The grant’s services</w:t>
      </w:r>
      <w:r w:rsidRPr="00DE329A">
        <w:rPr>
          <w:spacing w:val="1"/>
        </w:rPr>
        <w:t xml:space="preserve"> </w:t>
      </w:r>
      <w:r w:rsidRPr="00DE329A">
        <w:t>will include, but</w:t>
      </w:r>
      <w:r w:rsidRPr="00DE329A">
        <w:rPr>
          <w:spacing w:val="60"/>
        </w:rPr>
        <w:t xml:space="preserve"> </w:t>
      </w:r>
      <w:r w:rsidRPr="00DE329A">
        <w:t>are not limited to, coordination with other  providers</w:t>
      </w:r>
      <w:r w:rsidRPr="00DE329A">
        <w:rPr>
          <w:spacing w:val="1"/>
        </w:rPr>
        <w:t xml:space="preserve"> </w:t>
      </w:r>
      <w:r w:rsidRPr="00DE329A">
        <w:t xml:space="preserve">and outreach teams to exchange homeless  information, participation in the District’s </w:t>
      </w:r>
      <w:r w:rsidRPr="00DE329A">
        <w:rPr>
          <w:spacing w:val="1"/>
        </w:rPr>
        <w:t xml:space="preserve"> </w:t>
      </w:r>
      <w:r w:rsidRPr="00DE329A">
        <w:t>Coordinated</w:t>
      </w:r>
      <w:r w:rsidRPr="00DE329A">
        <w:rPr>
          <w:spacing w:val="1"/>
        </w:rPr>
        <w:t xml:space="preserve"> </w:t>
      </w:r>
      <w:r w:rsidRPr="00DE329A">
        <w:t>Assessment</w:t>
      </w:r>
      <w:r w:rsidRPr="00DE329A">
        <w:rPr>
          <w:spacing w:val="1"/>
        </w:rPr>
        <w:t xml:space="preserve"> </w:t>
      </w:r>
      <w:r w:rsidRPr="00DE329A">
        <w:t>Housing</w:t>
      </w:r>
      <w:r w:rsidRPr="00DE329A">
        <w:rPr>
          <w:spacing w:val="1"/>
        </w:rPr>
        <w:t xml:space="preserve"> </w:t>
      </w:r>
      <w:r w:rsidRPr="00DE329A">
        <w:t>Placement</w:t>
      </w:r>
      <w:r w:rsidRPr="00DE329A">
        <w:rPr>
          <w:spacing w:val="1"/>
        </w:rPr>
        <w:t xml:space="preserve"> </w:t>
      </w:r>
      <w:r w:rsidRPr="00DE329A">
        <w:t>(CAHP)</w:t>
      </w:r>
      <w:r w:rsidRPr="00DE329A">
        <w:rPr>
          <w:spacing w:val="1"/>
        </w:rPr>
        <w:t xml:space="preserve"> </w:t>
      </w:r>
      <w:r w:rsidRPr="00DE329A">
        <w:t>system,</w:t>
      </w:r>
      <w:r w:rsidRPr="00DE329A">
        <w:rPr>
          <w:spacing w:val="1"/>
        </w:rPr>
        <w:t xml:space="preserve"> </w:t>
      </w:r>
      <w:r w:rsidRPr="00DE329A">
        <w:t>including</w:t>
      </w:r>
      <w:r w:rsidRPr="00DE329A">
        <w:rPr>
          <w:spacing w:val="1"/>
        </w:rPr>
        <w:t xml:space="preserve"> </w:t>
      </w:r>
      <w:r w:rsidRPr="00DE329A">
        <w:t>conducting</w:t>
      </w:r>
      <w:r w:rsidRPr="00DE329A">
        <w:rPr>
          <w:spacing w:val="1"/>
        </w:rPr>
        <w:t xml:space="preserve"> </w:t>
      </w:r>
      <w:r w:rsidRPr="00DE329A">
        <w:t>assessments,</w:t>
      </w:r>
      <w:r w:rsidRPr="00DE329A">
        <w:rPr>
          <w:spacing w:val="1"/>
        </w:rPr>
        <w:t xml:space="preserve"> </w:t>
      </w:r>
      <w:r w:rsidRPr="00DE329A">
        <w:t>and</w:t>
      </w:r>
      <w:r w:rsidRPr="00DE329A">
        <w:rPr>
          <w:spacing w:val="1"/>
        </w:rPr>
        <w:t xml:space="preserve"> </w:t>
      </w:r>
      <w:r w:rsidRPr="00DE329A">
        <w:t>receiving referrals via the system, utilizing the Homeless Management Information System (HMIS); ability</w:t>
      </w:r>
      <w:r w:rsidRPr="00DE329A">
        <w:rPr>
          <w:spacing w:val="-57"/>
        </w:rPr>
        <w:t xml:space="preserve"> </w:t>
      </w:r>
      <w:r w:rsidRPr="00DE329A">
        <w:t>to</w:t>
      </w:r>
      <w:r w:rsidRPr="00DE329A">
        <w:rPr>
          <w:spacing w:val="1"/>
        </w:rPr>
        <w:t xml:space="preserve"> </w:t>
      </w:r>
      <w:r w:rsidRPr="00DE329A">
        <w:t>refer,</w:t>
      </w:r>
      <w:r w:rsidRPr="00DE329A">
        <w:rPr>
          <w:spacing w:val="1"/>
        </w:rPr>
        <w:t xml:space="preserve"> </w:t>
      </w:r>
      <w:r w:rsidRPr="00DE329A">
        <w:t>serve,</w:t>
      </w:r>
      <w:r w:rsidRPr="00DE329A">
        <w:rPr>
          <w:spacing w:val="1"/>
        </w:rPr>
        <w:t xml:space="preserve"> </w:t>
      </w:r>
      <w:r w:rsidRPr="00DE329A">
        <w:t>and/or</w:t>
      </w:r>
      <w:r w:rsidRPr="00DE329A">
        <w:rPr>
          <w:spacing w:val="1"/>
        </w:rPr>
        <w:t xml:space="preserve"> </w:t>
      </w:r>
      <w:r w:rsidRPr="00DE329A">
        <w:t>address</w:t>
      </w:r>
      <w:r w:rsidRPr="00DE329A">
        <w:rPr>
          <w:spacing w:val="1"/>
        </w:rPr>
        <w:t xml:space="preserve"> </w:t>
      </w:r>
      <w:r w:rsidRPr="00DE329A">
        <w:t>the</w:t>
      </w:r>
      <w:r w:rsidRPr="00DE329A">
        <w:rPr>
          <w:spacing w:val="1"/>
        </w:rPr>
        <w:t xml:space="preserve"> </w:t>
      </w:r>
      <w:r w:rsidRPr="00DE329A">
        <w:t>needs</w:t>
      </w:r>
      <w:r w:rsidRPr="00DE329A">
        <w:rPr>
          <w:spacing w:val="1"/>
        </w:rPr>
        <w:t xml:space="preserve"> </w:t>
      </w:r>
      <w:r w:rsidRPr="00DE329A">
        <w:t>of</w:t>
      </w:r>
      <w:r w:rsidRPr="00DE329A">
        <w:rPr>
          <w:spacing w:val="1"/>
        </w:rPr>
        <w:t xml:space="preserve"> </w:t>
      </w:r>
      <w:r w:rsidRPr="00DE329A">
        <w:t>the</w:t>
      </w:r>
      <w:r w:rsidRPr="00DE329A">
        <w:rPr>
          <w:spacing w:val="1"/>
        </w:rPr>
        <w:t xml:space="preserve"> </w:t>
      </w:r>
      <w:r w:rsidRPr="00DE329A">
        <w:t>target</w:t>
      </w:r>
      <w:r w:rsidRPr="00DE329A">
        <w:rPr>
          <w:spacing w:val="1"/>
        </w:rPr>
        <w:t xml:space="preserve"> </w:t>
      </w:r>
      <w:r w:rsidRPr="00DE329A">
        <w:t>population;</w:t>
      </w:r>
      <w:r w:rsidRPr="00DE329A">
        <w:rPr>
          <w:spacing w:val="1"/>
        </w:rPr>
        <w:t xml:space="preserve"> </w:t>
      </w:r>
      <w:r w:rsidRPr="00DE329A">
        <w:t>and</w:t>
      </w:r>
      <w:r w:rsidRPr="00DE329A">
        <w:rPr>
          <w:spacing w:val="1"/>
        </w:rPr>
        <w:t xml:space="preserve"> </w:t>
      </w:r>
      <w:r w:rsidRPr="00DE329A">
        <w:t>participation</w:t>
      </w:r>
      <w:r w:rsidRPr="00DE329A">
        <w:rPr>
          <w:spacing w:val="1"/>
        </w:rPr>
        <w:t xml:space="preserve"> </w:t>
      </w:r>
      <w:r w:rsidRPr="00DE329A">
        <w:t>in</w:t>
      </w:r>
      <w:r w:rsidRPr="00DE329A">
        <w:rPr>
          <w:spacing w:val="1"/>
        </w:rPr>
        <w:t xml:space="preserve"> </w:t>
      </w:r>
      <w:r w:rsidRPr="00DE329A">
        <w:t>the</w:t>
      </w:r>
      <w:r w:rsidRPr="00DE329A">
        <w:rPr>
          <w:spacing w:val="1"/>
        </w:rPr>
        <w:t xml:space="preserve"> </w:t>
      </w:r>
      <w:r w:rsidRPr="00DE329A">
        <w:t>District’s</w:t>
      </w:r>
      <w:r w:rsidRPr="00DE329A">
        <w:rPr>
          <w:spacing w:val="-57"/>
        </w:rPr>
        <w:t xml:space="preserve"> </w:t>
      </w:r>
      <w:r w:rsidRPr="00DE329A">
        <w:t>Interagency Council on Homelessness (ICH), Continuum of Care (</w:t>
      </w:r>
      <w:proofErr w:type="spellStart"/>
      <w:r w:rsidRPr="00DE329A">
        <w:t>CoC</w:t>
      </w:r>
      <w:proofErr w:type="spellEnd"/>
      <w:r w:rsidRPr="00DE329A">
        <w:t>), and DHS sponsored training as</w:t>
      </w:r>
      <w:r w:rsidRPr="00DE329A">
        <w:rPr>
          <w:spacing w:val="1"/>
        </w:rPr>
        <w:t xml:space="preserve"> </w:t>
      </w:r>
      <w:r w:rsidRPr="00DE329A">
        <w:t>appropriate.</w:t>
      </w:r>
    </w:p>
    <w:p w14:paraId="3B62ADEA" w14:textId="77777777" w:rsidR="00684B17" w:rsidRPr="00DE329A" w:rsidRDefault="00684B17" w:rsidP="00837854">
      <w:pPr>
        <w:pStyle w:val="BodyText"/>
        <w:spacing w:before="1"/>
        <w:ind w:right="600"/>
      </w:pPr>
    </w:p>
    <w:p w14:paraId="2505B332" w14:textId="6B5930CB" w:rsidR="00684B17" w:rsidRPr="00DE329A" w:rsidRDefault="00245333" w:rsidP="00837854">
      <w:pPr>
        <w:ind w:left="471" w:right="600"/>
        <w:jc w:val="both"/>
        <w:rPr>
          <w:sz w:val="24"/>
          <w:szCs w:val="24"/>
        </w:rPr>
        <w:sectPr w:rsidR="00684B17" w:rsidRPr="00DE329A">
          <w:pgSz w:w="12240" w:h="15840"/>
          <w:pgMar w:top="1460" w:right="140" w:bottom="1260" w:left="700" w:header="0" w:footer="1061" w:gutter="0"/>
          <w:cols w:space="720"/>
        </w:sectPr>
      </w:pPr>
      <w:r w:rsidRPr="00DE329A">
        <w:rPr>
          <w:sz w:val="24"/>
          <w:szCs w:val="24"/>
        </w:rPr>
        <w:t>The legal requirements for services to be provided in this workforce development program are contained in</w:t>
      </w:r>
      <w:r w:rsidRPr="00DE329A">
        <w:rPr>
          <w:spacing w:val="-57"/>
          <w:sz w:val="24"/>
          <w:szCs w:val="24"/>
        </w:rPr>
        <w:t xml:space="preserve"> </w:t>
      </w:r>
      <w:r w:rsidRPr="00DE329A">
        <w:rPr>
          <w:sz w:val="24"/>
          <w:szCs w:val="24"/>
        </w:rPr>
        <w:t xml:space="preserve">the Homeless Services Reform Act of </w:t>
      </w:r>
      <w:r w:rsidR="007638B9" w:rsidRPr="00DE329A">
        <w:rPr>
          <w:sz w:val="24"/>
          <w:szCs w:val="24"/>
        </w:rPr>
        <w:t>2017, D.C. Law 16-296 which amended the Homeless Services Reform Act of 2005, effective October 22, 2005 (D.C. Law 16-35, D.C. Official Code § 4-751.01 et seq</w:t>
      </w:r>
      <w:r w:rsidR="00875283" w:rsidRPr="00DE329A">
        <w:rPr>
          <w:sz w:val="24"/>
          <w:szCs w:val="24"/>
        </w:rPr>
        <w:t>)</w:t>
      </w:r>
      <w:r w:rsidR="007638B9" w:rsidRPr="00DE329A">
        <w:rPr>
          <w:sz w:val="24"/>
          <w:szCs w:val="24"/>
        </w:rPr>
        <w:t xml:space="preserve">. </w:t>
      </w:r>
    </w:p>
    <w:p w14:paraId="66B85410" w14:textId="77777777" w:rsidR="00684B17" w:rsidRPr="00DE329A" w:rsidRDefault="00245333" w:rsidP="00837854">
      <w:pPr>
        <w:pStyle w:val="Heading2"/>
        <w:spacing w:before="79"/>
        <w:ind w:right="600"/>
      </w:pPr>
      <w:bookmarkStart w:id="1" w:name="_TOC_250049"/>
      <w:r w:rsidRPr="00DE329A">
        <w:lastRenderedPageBreak/>
        <w:t>Target</w:t>
      </w:r>
      <w:r w:rsidRPr="00DE329A">
        <w:rPr>
          <w:spacing w:val="-2"/>
        </w:rPr>
        <w:t xml:space="preserve"> </w:t>
      </w:r>
      <w:bookmarkEnd w:id="1"/>
      <w:r w:rsidRPr="00DE329A">
        <w:t>Population</w:t>
      </w:r>
    </w:p>
    <w:p w14:paraId="487DCDEB" w14:textId="77777777" w:rsidR="00684B17" w:rsidRPr="00DE329A" w:rsidRDefault="00684B17" w:rsidP="00837854">
      <w:pPr>
        <w:pStyle w:val="BodyText"/>
        <w:ind w:right="600"/>
        <w:rPr>
          <w:b/>
        </w:rPr>
      </w:pPr>
    </w:p>
    <w:p w14:paraId="1D517DA0" w14:textId="77777777" w:rsidR="00684B17" w:rsidRPr="00DE329A" w:rsidRDefault="00245333" w:rsidP="00837854">
      <w:pPr>
        <w:pStyle w:val="BodyText"/>
        <w:ind w:left="471" w:right="600"/>
      </w:pPr>
      <w:r w:rsidRPr="00DE329A">
        <w:t>The</w:t>
      </w:r>
      <w:r w:rsidRPr="00DE329A">
        <w:rPr>
          <w:spacing w:val="-4"/>
        </w:rPr>
        <w:t xml:space="preserve"> </w:t>
      </w:r>
      <w:r w:rsidRPr="00DE329A">
        <w:t>District</w:t>
      </w:r>
      <w:r w:rsidRPr="00DE329A">
        <w:rPr>
          <w:spacing w:val="-1"/>
        </w:rPr>
        <w:t xml:space="preserve"> </w:t>
      </w:r>
      <w:r w:rsidRPr="00DE329A">
        <w:t>of</w:t>
      </w:r>
      <w:r w:rsidRPr="00DE329A">
        <w:rPr>
          <w:spacing w:val="-1"/>
        </w:rPr>
        <w:t xml:space="preserve"> </w:t>
      </w:r>
      <w:r w:rsidRPr="00DE329A">
        <w:t>Columbia’s</w:t>
      </w:r>
      <w:r w:rsidRPr="00DE329A">
        <w:rPr>
          <w:spacing w:val="-2"/>
        </w:rPr>
        <w:t xml:space="preserve"> </w:t>
      </w:r>
      <w:r w:rsidRPr="00DE329A">
        <w:t>Wrap-Around Workforce</w:t>
      </w:r>
      <w:r w:rsidRPr="00DE329A">
        <w:rPr>
          <w:spacing w:val="-3"/>
        </w:rPr>
        <w:t xml:space="preserve"> </w:t>
      </w:r>
      <w:r w:rsidRPr="00DE329A">
        <w:t>Development Program</w:t>
      </w:r>
      <w:r w:rsidRPr="00DE329A">
        <w:rPr>
          <w:spacing w:val="-1"/>
        </w:rPr>
        <w:t xml:space="preserve"> </w:t>
      </w:r>
      <w:r w:rsidRPr="00DE329A">
        <w:t>target</w:t>
      </w:r>
      <w:r w:rsidRPr="00DE329A">
        <w:rPr>
          <w:spacing w:val="-1"/>
        </w:rPr>
        <w:t xml:space="preserve"> </w:t>
      </w:r>
      <w:r w:rsidRPr="00DE329A">
        <w:t>population</w:t>
      </w:r>
      <w:r w:rsidRPr="00DE329A">
        <w:rPr>
          <w:spacing w:val="-1"/>
        </w:rPr>
        <w:t xml:space="preserve"> </w:t>
      </w:r>
      <w:r w:rsidRPr="00DE329A">
        <w:t>is:</w:t>
      </w:r>
    </w:p>
    <w:p w14:paraId="5A4D2104" w14:textId="77777777" w:rsidR="00684B17" w:rsidRPr="00DE329A" w:rsidRDefault="00684B17" w:rsidP="00837854">
      <w:pPr>
        <w:pStyle w:val="BodyText"/>
        <w:ind w:right="600"/>
      </w:pPr>
    </w:p>
    <w:p w14:paraId="5BF871A4" w14:textId="301C241A" w:rsidR="00684B17" w:rsidRPr="00DE329A" w:rsidRDefault="00245333" w:rsidP="00837854">
      <w:pPr>
        <w:pStyle w:val="BodyText"/>
        <w:numPr>
          <w:ilvl w:val="0"/>
          <w:numId w:val="30"/>
        </w:numPr>
        <w:ind w:right="600"/>
        <w:jc w:val="both"/>
      </w:pPr>
      <w:r w:rsidRPr="00DE329A">
        <w:t>TGNC</w:t>
      </w:r>
      <w:r w:rsidRPr="00DE329A">
        <w:rPr>
          <w:spacing w:val="1"/>
        </w:rPr>
        <w:t xml:space="preserve"> </w:t>
      </w:r>
      <w:r w:rsidR="597F4810" w:rsidRPr="00DE329A">
        <w:t xml:space="preserve">individuals </w:t>
      </w:r>
      <w:r w:rsidR="67640BD9" w:rsidRPr="00DE329A">
        <w:t>25 and older</w:t>
      </w:r>
      <w:r w:rsidRPr="00DE329A">
        <w:rPr>
          <w:spacing w:val="1"/>
        </w:rPr>
        <w:t xml:space="preserve"> </w:t>
      </w:r>
      <w:r w:rsidR="00366BD2" w:rsidRPr="00DE329A">
        <w:t>who</w:t>
      </w:r>
      <w:r w:rsidRPr="00DE329A">
        <w:t xml:space="preserve"> are at risk of homelessness</w:t>
      </w:r>
      <w:r w:rsidR="00364CC1" w:rsidRPr="00DE329A">
        <w:t>,</w:t>
      </w:r>
      <w:r w:rsidRPr="00DE329A">
        <w:t xml:space="preserve"> lack an adequate or fixed residence, including </w:t>
      </w:r>
      <w:r w:rsidR="41E04D90" w:rsidRPr="00DE329A">
        <w:t>individuals</w:t>
      </w:r>
      <w:r w:rsidRPr="00DE329A">
        <w:rPr>
          <w:spacing w:val="1"/>
        </w:rPr>
        <w:t xml:space="preserve"> </w:t>
      </w:r>
      <w:r w:rsidRPr="00DE329A">
        <w:t>who are unstably housed, living in doubled up circumstances, in transitional housing, in shelter, or</w:t>
      </w:r>
      <w:r w:rsidRPr="00DE329A">
        <w:rPr>
          <w:spacing w:val="1"/>
        </w:rPr>
        <w:t xml:space="preserve"> </w:t>
      </w:r>
      <w:r w:rsidRPr="00DE329A">
        <w:t>on</w:t>
      </w:r>
      <w:r w:rsidRPr="00DE329A">
        <w:rPr>
          <w:spacing w:val="-2"/>
        </w:rPr>
        <w:t xml:space="preserve"> </w:t>
      </w:r>
      <w:r w:rsidRPr="00DE329A">
        <w:t>the street.</w:t>
      </w:r>
    </w:p>
    <w:p w14:paraId="652C7C97" w14:textId="77777777" w:rsidR="00684B17" w:rsidRPr="00DE329A" w:rsidRDefault="00684B17" w:rsidP="00837854">
      <w:pPr>
        <w:pStyle w:val="BodyText"/>
        <w:ind w:right="600"/>
      </w:pPr>
    </w:p>
    <w:p w14:paraId="76B488CA" w14:textId="77777777" w:rsidR="00684B17" w:rsidRPr="00DE329A" w:rsidRDefault="00245333" w:rsidP="00837854">
      <w:pPr>
        <w:pStyle w:val="Heading2"/>
        <w:spacing w:before="1"/>
        <w:ind w:right="600"/>
      </w:pPr>
      <w:r w:rsidRPr="00DE329A">
        <w:t>Eligible</w:t>
      </w:r>
      <w:r w:rsidRPr="00DE329A">
        <w:rPr>
          <w:spacing w:val="-2"/>
        </w:rPr>
        <w:t xml:space="preserve"> </w:t>
      </w:r>
      <w:r w:rsidRPr="00DE329A">
        <w:t>Organizations/Entities</w:t>
      </w:r>
    </w:p>
    <w:p w14:paraId="06F0A8B8" w14:textId="77777777" w:rsidR="00684B17" w:rsidRPr="00DE329A" w:rsidRDefault="00684B17" w:rsidP="00837854">
      <w:pPr>
        <w:pStyle w:val="BodyText"/>
        <w:ind w:right="600"/>
        <w:rPr>
          <w:b/>
        </w:rPr>
      </w:pPr>
    </w:p>
    <w:p w14:paraId="59854DB8" w14:textId="77777777" w:rsidR="00684B17" w:rsidRPr="00DE329A" w:rsidRDefault="00245333" w:rsidP="00837854">
      <w:pPr>
        <w:pStyle w:val="ListParagraph"/>
        <w:numPr>
          <w:ilvl w:val="0"/>
          <w:numId w:val="23"/>
        </w:numPr>
        <w:tabs>
          <w:tab w:val="left" w:pos="1245"/>
        </w:tabs>
        <w:ind w:right="600" w:hanging="449"/>
        <w:jc w:val="both"/>
        <w:rPr>
          <w:sz w:val="24"/>
          <w:szCs w:val="24"/>
        </w:rPr>
      </w:pPr>
      <w:r w:rsidRPr="00DE329A">
        <w:rPr>
          <w:sz w:val="24"/>
          <w:szCs w:val="24"/>
        </w:rPr>
        <w:tab/>
        <w:t>Local</w:t>
      </w:r>
      <w:r w:rsidRPr="00DE329A">
        <w:rPr>
          <w:spacing w:val="1"/>
          <w:sz w:val="24"/>
          <w:szCs w:val="24"/>
        </w:rPr>
        <w:t xml:space="preserve"> </w:t>
      </w:r>
      <w:r w:rsidRPr="00DE329A">
        <w:rPr>
          <w:sz w:val="24"/>
          <w:szCs w:val="24"/>
        </w:rPr>
        <w:t>social</w:t>
      </w:r>
      <w:r w:rsidRPr="00DE329A">
        <w:rPr>
          <w:spacing w:val="1"/>
          <w:sz w:val="24"/>
          <w:szCs w:val="24"/>
        </w:rPr>
        <w:t xml:space="preserve"> </w:t>
      </w:r>
      <w:r w:rsidRPr="00DE329A">
        <w:rPr>
          <w:sz w:val="24"/>
          <w:szCs w:val="24"/>
        </w:rPr>
        <w:t>services</w:t>
      </w:r>
      <w:r w:rsidRPr="00DE329A">
        <w:rPr>
          <w:spacing w:val="1"/>
          <w:sz w:val="24"/>
          <w:szCs w:val="24"/>
        </w:rPr>
        <w:t xml:space="preserve"> </w:t>
      </w:r>
      <w:r w:rsidRPr="00DE329A">
        <w:rPr>
          <w:sz w:val="24"/>
          <w:szCs w:val="24"/>
        </w:rPr>
        <w:t>organizations,</w:t>
      </w:r>
      <w:r w:rsidRPr="00DE329A">
        <w:rPr>
          <w:spacing w:val="1"/>
          <w:sz w:val="24"/>
          <w:szCs w:val="24"/>
        </w:rPr>
        <w:t xml:space="preserve"> </w:t>
      </w:r>
      <w:r w:rsidRPr="00DE329A">
        <w:rPr>
          <w:sz w:val="24"/>
          <w:szCs w:val="24"/>
        </w:rPr>
        <w:t>not-for-profit</w:t>
      </w:r>
      <w:r w:rsidRPr="00DE329A">
        <w:rPr>
          <w:spacing w:val="1"/>
          <w:sz w:val="24"/>
          <w:szCs w:val="24"/>
        </w:rPr>
        <w:t xml:space="preserve"> </w:t>
      </w:r>
      <w:r w:rsidRPr="00DE329A">
        <w:rPr>
          <w:sz w:val="24"/>
          <w:szCs w:val="24"/>
        </w:rPr>
        <w:t>corporations,</w:t>
      </w:r>
      <w:r w:rsidRPr="00DE329A">
        <w:rPr>
          <w:spacing w:val="1"/>
          <w:sz w:val="24"/>
          <w:szCs w:val="24"/>
        </w:rPr>
        <w:t xml:space="preserve"> </w:t>
      </w:r>
      <w:r w:rsidRPr="00DE329A">
        <w:rPr>
          <w:sz w:val="24"/>
          <w:szCs w:val="24"/>
        </w:rPr>
        <w:t>and</w:t>
      </w:r>
      <w:r w:rsidRPr="00DE329A">
        <w:rPr>
          <w:spacing w:val="1"/>
          <w:sz w:val="24"/>
          <w:szCs w:val="24"/>
        </w:rPr>
        <w:t xml:space="preserve"> </w:t>
      </w:r>
      <w:r w:rsidRPr="00DE329A">
        <w:rPr>
          <w:sz w:val="24"/>
          <w:szCs w:val="24"/>
        </w:rPr>
        <w:t>charitable</w:t>
      </w:r>
      <w:r w:rsidRPr="00DE329A">
        <w:rPr>
          <w:spacing w:val="1"/>
          <w:sz w:val="24"/>
          <w:szCs w:val="24"/>
        </w:rPr>
        <w:t xml:space="preserve"> </w:t>
      </w:r>
      <w:r w:rsidRPr="00DE329A">
        <w:rPr>
          <w:sz w:val="24"/>
          <w:szCs w:val="24"/>
        </w:rPr>
        <w:t>organizations,</w:t>
      </w:r>
      <w:r w:rsidRPr="00DE329A">
        <w:rPr>
          <w:spacing w:val="1"/>
          <w:sz w:val="24"/>
          <w:szCs w:val="24"/>
        </w:rPr>
        <w:t xml:space="preserve"> </w:t>
      </w:r>
      <w:r w:rsidRPr="00DE329A">
        <w:rPr>
          <w:sz w:val="24"/>
          <w:szCs w:val="24"/>
        </w:rPr>
        <w:t>including faith-based organizations based, and serving the target population of individuals who are</w:t>
      </w:r>
      <w:r w:rsidRPr="00DE329A">
        <w:rPr>
          <w:spacing w:val="1"/>
          <w:sz w:val="24"/>
          <w:szCs w:val="24"/>
        </w:rPr>
        <w:t xml:space="preserve"> </w:t>
      </w:r>
      <w:r w:rsidRPr="00DE329A">
        <w:rPr>
          <w:sz w:val="24"/>
          <w:szCs w:val="24"/>
        </w:rPr>
        <w:t>currently</w:t>
      </w:r>
      <w:r w:rsidRPr="00DE329A">
        <w:rPr>
          <w:spacing w:val="-1"/>
          <w:sz w:val="24"/>
          <w:szCs w:val="24"/>
        </w:rPr>
        <w:t xml:space="preserve"> </w:t>
      </w:r>
      <w:r w:rsidRPr="00DE329A">
        <w:rPr>
          <w:sz w:val="24"/>
          <w:szCs w:val="24"/>
        </w:rPr>
        <w:t>experiencing homelessness in the</w:t>
      </w:r>
      <w:r w:rsidRPr="00DE329A">
        <w:rPr>
          <w:spacing w:val="-1"/>
          <w:sz w:val="24"/>
          <w:szCs w:val="24"/>
        </w:rPr>
        <w:t xml:space="preserve"> </w:t>
      </w:r>
      <w:r w:rsidRPr="00DE329A">
        <w:rPr>
          <w:sz w:val="24"/>
          <w:szCs w:val="24"/>
        </w:rPr>
        <w:t>District.</w:t>
      </w:r>
    </w:p>
    <w:p w14:paraId="6A03727E" w14:textId="0E6DF6C7" w:rsidR="00684B17" w:rsidRPr="00DE329A" w:rsidRDefault="00245333" w:rsidP="00837854">
      <w:pPr>
        <w:pStyle w:val="ListParagraph"/>
        <w:numPr>
          <w:ilvl w:val="1"/>
          <w:numId w:val="23"/>
        </w:numPr>
        <w:tabs>
          <w:tab w:val="left" w:pos="1185"/>
        </w:tabs>
        <w:ind w:right="600" w:hanging="360"/>
        <w:jc w:val="both"/>
        <w:rPr>
          <w:sz w:val="24"/>
          <w:szCs w:val="24"/>
        </w:rPr>
      </w:pPr>
      <w:r w:rsidRPr="00DE329A">
        <w:rPr>
          <w:sz w:val="24"/>
          <w:szCs w:val="24"/>
        </w:rPr>
        <w:t>Organizations incorporated as a not-for-profit corporation or religious corporation or public agency</w:t>
      </w:r>
      <w:r w:rsidRPr="00DE329A">
        <w:rPr>
          <w:spacing w:val="1"/>
          <w:sz w:val="24"/>
          <w:szCs w:val="24"/>
        </w:rPr>
        <w:t xml:space="preserve"> </w:t>
      </w:r>
      <w:r w:rsidRPr="00DE329A">
        <w:rPr>
          <w:sz w:val="24"/>
          <w:szCs w:val="24"/>
        </w:rPr>
        <w:t>under the laws of the District</w:t>
      </w:r>
      <w:r w:rsidR="006218D0" w:rsidRPr="00DE329A">
        <w:rPr>
          <w:sz w:val="24"/>
          <w:szCs w:val="24"/>
        </w:rPr>
        <w:t xml:space="preserve"> </w:t>
      </w:r>
      <w:r w:rsidRPr="00DE329A">
        <w:rPr>
          <w:sz w:val="24"/>
          <w:szCs w:val="24"/>
        </w:rPr>
        <w:t>or a corporation formed under laws of another state and authorized</w:t>
      </w:r>
      <w:r w:rsidRPr="00DE329A">
        <w:rPr>
          <w:spacing w:val="1"/>
          <w:sz w:val="24"/>
          <w:szCs w:val="24"/>
        </w:rPr>
        <w:t xml:space="preserve"> </w:t>
      </w:r>
      <w:r w:rsidRPr="00DE329A">
        <w:rPr>
          <w:sz w:val="24"/>
          <w:szCs w:val="24"/>
        </w:rPr>
        <w:t>under District law to conduct corporate activities in the District</w:t>
      </w:r>
      <w:r w:rsidR="006218D0" w:rsidRPr="00DE329A">
        <w:rPr>
          <w:sz w:val="24"/>
          <w:szCs w:val="24"/>
        </w:rPr>
        <w:t xml:space="preserve"> </w:t>
      </w:r>
      <w:r w:rsidRPr="00DE329A">
        <w:rPr>
          <w:sz w:val="24"/>
          <w:szCs w:val="24"/>
        </w:rPr>
        <w:t>or provide care and services in the</w:t>
      </w:r>
      <w:r w:rsidRPr="00DE329A">
        <w:rPr>
          <w:spacing w:val="1"/>
          <w:sz w:val="24"/>
          <w:szCs w:val="24"/>
        </w:rPr>
        <w:t xml:space="preserve"> </w:t>
      </w:r>
      <w:r w:rsidRPr="00DE329A">
        <w:rPr>
          <w:sz w:val="24"/>
          <w:szCs w:val="24"/>
        </w:rPr>
        <w:t>District</w:t>
      </w:r>
      <w:r w:rsidRPr="00DE329A">
        <w:rPr>
          <w:spacing w:val="-1"/>
          <w:sz w:val="24"/>
          <w:szCs w:val="24"/>
        </w:rPr>
        <w:t xml:space="preserve"> </w:t>
      </w:r>
      <w:r w:rsidRPr="00DE329A">
        <w:rPr>
          <w:sz w:val="24"/>
          <w:szCs w:val="24"/>
        </w:rPr>
        <w:t>and have</w:t>
      </w:r>
      <w:r w:rsidRPr="00DE329A">
        <w:rPr>
          <w:spacing w:val="-1"/>
          <w:sz w:val="24"/>
          <w:szCs w:val="24"/>
        </w:rPr>
        <w:t xml:space="preserve"> </w:t>
      </w:r>
      <w:r w:rsidRPr="00DE329A">
        <w:rPr>
          <w:sz w:val="24"/>
          <w:szCs w:val="24"/>
        </w:rPr>
        <w:t xml:space="preserve">been granted federal </w:t>
      </w:r>
      <w:proofErr w:type="gramStart"/>
      <w:r w:rsidRPr="00DE329A">
        <w:rPr>
          <w:sz w:val="24"/>
          <w:szCs w:val="24"/>
        </w:rPr>
        <w:t>tax exempt</w:t>
      </w:r>
      <w:proofErr w:type="gramEnd"/>
      <w:r w:rsidRPr="00DE329A">
        <w:rPr>
          <w:spacing w:val="2"/>
          <w:sz w:val="24"/>
          <w:szCs w:val="24"/>
        </w:rPr>
        <w:t xml:space="preserve"> </w:t>
      </w:r>
      <w:r w:rsidRPr="00DE329A">
        <w:rPr>
          <w:sz w:val="24"/>
          <w:szCs w:val="24"/>
        </w:rPr>
        <w:t>status.</w:t>
      </w:r>
    </w:p>
    <w:p w14:paraId="214C4622" w14:textId="77777777" w:rsidR="00684B17" w:rsidRPr="00DE329A" w:rsidRDefault="00684B17" w:rsidP="00837854">
      <w:pPr>
        <w:pStyle w:val="BodyText"/>
        <w:spacing w:before="2"/>
        <w:ind w:right="600"/>
      </w:pPr>
    </w:p>
    <w:p w14:paraId="062B5195" w14:textId="77777777" w:rsidR="00684B17" w:rsidRPr="00DE329A" w:rsidRDefault="00245333" w:rsidP="00837854">
      <w:pPr>
        <w:pStyle w:val="BodyText"/>
        <w:spacing w:before="1"/>
        <w:ind w:left="471" w:right="600"/>
        <w:jc w:val="both"/>
      </w:pPr>
      <w:r w:rsidRPr="00DE329A">
        <w:t>Eligible organizations may sub-grant the funding it receives under this grant to sub-grantees (providers), as</w:t>
      </w:r>
      <w:r w:rsidRPr="00DE329A">
        <w:rPr>
          <w:spacing w:val="1"/>
        </w:rPr>
        <w:t xml:space="preserve"> </w:t>
      </w:r>
      <w:r w:rsidRPr="00DE329A">
        <w:t>approved by DHS to meet the requirements in this RFA. Applicants must include details on how it will</w:t>
      </w:r>
      <w:r w:rsidRPr="00DE329A">
        <w:rPr>
          <w:spacing w:val="1"/>
        </w:rPr>
        <w:t xml:space="preserve"> </w:t>
      </w:r>
      <w:r w:rsidRPr="00DE329A">
        <w:t>manage services, financial, and legal responsibilities between itself as the Grantee and its sub-grantees. The</w:t>
      </w:r>
      <w:r w:rsidRPr="00DE329A">
        <w:rPr>
          <w:spacing w:val="-57"/>
        </w:rPr>
        <w:t xml:space="preserve"> </w:t>
      </w:r>
      <w:r w:rsidRPr="00DE329A">
        <w:t>application</w:t>
      </w:r>
      <w:r w:rsidRPr="00DE329A">
        <w:rPr>
          <w:spacing w:val="-1"/>
        </w:rPr>
        <w:t xml:space="preserve"> </w:t>
      </w:r>
      <w:r w:rsidRPr="00DE329A">
        <w:t>must</w:t>
      </w:r>
      <w:r w:rsidRPr="00DE329A">
        <w:rPr>
          <w:spacing w:val="1"/>
        </w:rPr>
        <w:t xml:space="preserve"> </w:t>
      </w:r>
      <w:r w:rsidRPr="00DE329A">
        <w:t>clearly describe</w:t>
      </w:r>
      <w:r w:rsidRPr="00DE329A">
        <w:rPr>
          <w:spacing w:val="-1"/>
        </w:rPr>
        <w:t xml:space="preserve"> </w:t>
      </w:r>
      <w:r w:rsidRPr="00DE329A">
        <w:t>the roles and</w:t>
      </w:r>
      <w:r w:rsidRPr="00DE329A">
        <w:rPr>
          <w:spacing w:val="-1"/>
        </w:rPr>
        <w:t xml:space="preserve"> </w:t>
      </w:r>
      <w:r w:rsidRPr="00DE329A">
        <w:t>responsibilities</w:t>
      </w:r>
      <w:r w:rsidRPr="00DE329A">
        <w:rPr>
          <w:spacing w:val="1"/>
        </w:rPr>
        <w:t xml:space="preserve"> </w:t>
      </w:r>
      <w:r w:rsidRPr="00DE329A">
        <w:t>for each</w:t>
      </w:r>
      <w:r w:rsidRPr="00DE329A">
        <w:rPr>
          <w:spacing w:val="-1"/>
        </w:rPr>
        <w:t xml:space="preserve"> </w:t>
      </w:r>
      <w:r w:rsidRPr="00DE329A">
        <w:t>party in</w:t>
      </w:r>
      <w:r w:rsidRPr="00DE329A">
        <w:rPr>
          <w:spacing w:val="-1"/>
        </w:rPr>
        <w:t xml:space="preserve"> </w:t>
      </w:r>
      <w:r w:rsidRPr="00DE329A">
        <w:t>the</w:t>
      </w:r>
      <w:r w:rsidRPr="00DE329A">
        <w:rPr>
          <w:spacing w:val="-1"/>
        </w:rPr>
        <w:t xml:space="preserve"> </w:t>
      </w:r>
      <w:r w:rsidRPr="00DE329A">
        <w:t>proposal.</w:t>
      </w:r>
    </w:p>
    <w:p w14:paraId="46E582B1" w14:textId="77777777" w:rsidR="00684B17" w:rsidRPr="00DE329A" w:rsidRDefault="00684B17" w:rsidP="00837854">
      <w:pPr>
        <w:pStyle w:val="BodyText"/>
        <w:ind w:right="600"/>
      </w:pPr>
    </w:p>
    <w:p w14:paraId="6DD397AA" w14:textId="77777777" w:rsidR="00684B17" w:rsidRPr="00DE329A" w:rsidRDefault="00245333" w:rsidP="00837854">
      <w:pPr>
        <w:pStyle w:val="Heading2"/>
        <w:ind w:right="600"/>
        <w:jc w:val="both"/>
      </w:pPr>
      <w:bookmarkStart w:id="2" w:name="_TOC_250048"/>
      <w:r w:rsidRPr="00DE329A">
        <w:t>Faith-Based</w:t>
      </w:r>
      <w:r w:rsidRPr="00DE329A">
        <w:rPr>
          <w:spacing w:val="-2"/>
        </w:rPr>
        <w:t xml:space="preserve"> </w:t>
      </w:r>
      <w:bookmarkEnd w:id="2"/>
      <w:r w:rsidRPr="00DE329A">
        <w:t>Organizations</w:t>
      </w:r>
    </w:p>
    <w:p w14:paraId="696E4D04" w14:textId="77777777" w:rsidR="00684B17" w:rsidRPr="00DE329A" w:rsidRDefault="00684B17" w:rsidP="00837854">
      <w:pPr>
        <w:pStyle w:val="BodyText"/>
        <w:spacing w:before="8"/>
        <w:ind w:right="600"/>
        <w:rPr>
          <w:b/>
        </w:rPr>
      </w:pPr>
    </w:p>
    <w:p w14:paraId="478D80D3" w14:textId="23259AD3" w:rsidR="00684B17" w:rsidRPr="00DE329A" w:rsidRDefault="00245333" w:rsidP="00837854">
      <w:pPr>
        <w:pStyle w:val="BodyText"/>
        <w:ind w:left="471" w:right="600"/>
        <w:jc w:val="both"/>
        <w:rPr>
          <w:rFonts w:ascii="Cambria"/>
        </w:rPr>
      </w:pPr>
      <w:r w:rsidRPr="00DE329A">
        <w:rPr>
          <w:rFonts w:ascii="Cambria"/>
        </w:rPr>
        <w:t>On</w:t>
      </w:r>
      <w:r w:rsidRPr="00DE329A">
        <w:rPr>
          <w:rFonts w:ascii="Cambria"/>
          <w:spacing w:val="13"/>
        </w:rPr>
        <w:t xml:space="preserve"> </w:t>
      </w:r>
      <w:r w:rsidRPr="00DE329A">
        <w:rPr>
          <w:rFonts w:ascii="Cambria"/>
        </w:rPr>
        <w:t>the</w:t>
      </w:r>
      <w:r w:rsidRPr="00DE329A">
        <w:rPr>
          <w:rFonts w:ascii="Cambria"/>
          <w:spacing w:val="14"/>
        </w:rPr>
        <w:t xml:space="preserve"> </w:t>
      </w:r>
      <w:r w:rsidRPr="00DE329A">
        <w:rPr>
          <w:rFonts w:ascii="Cambria"/>
        </w:rPr>
        <w:t>same</w:t>
      </w:r>
      <w:r w:rsidRPr="00DE329A">
        <w:rPr>
          <w:rFonts w:ascii="Cambria"/>
          <w:spacing w:val="14"/>
        </w:rPr>
        <w:t xml:space="preserve"> </w:t>
      </w:r>
      <w:r w:rsidRPr="00DE329A">
        <w:rPr>
          <w:rFonts w:ascii="Cambria"/>
        </w:rPr>
        <w:t>basis</w:t>
      </w:r>
      <w:r w:rsidRPr="00DE329A">
        <w:rPr>
          <w:rFonts w:ascii="Cambria"/>
          <w:spacing w:val="14"/>
        </w:rPr>
        <w:t xml:space="preserve"> </w:t>
      </w:r>
      <w:r w:rsidRPr="00DE329A">
        <w:rPr>
          <w:rFonts w:ascii="Cambria"/>
        </w:rPr>
        <w:t>as</w:t>
      </w:r>
      <w:r w:rsidRPr="00DE329A">
        <w:rPr>
          <w:rFonts w:ascii="Cambria"/>
          <w:spacing w:val="12"/>
        </w:rPr>
        <w:t xml:space="preserve"> </w:t>
      </w:r>
      <w:r w:rsidRPr="00DE329A">
        <w:rPr>
          <w:rFonts w:ascii="Cambria"/>
        </w:rPr>
        <w:t>any</w:t>
      </w:r>
      <w:r w:rsidRPr="00DE329A">
        <w:rPr>
          <w:rFonts w:ascii="Cambria"/>
          <w:spacing w:val="12"/>
        </w:rPr>
        <w:t xml:space="preserve"> </w:t>
      </w:r>
      <w:r w:rsidRPr="00DE329A">
        <w:rPr>
          <w:rFonts w:ascii="Cambria"/>
        </w:rPr>
        <w:t>other</w:t>
      </w:r>
      <w:r w:rsidRPr="00DE329A">
        <w:rPr>
          <w:rFonts w:ascii="Cambria"/>
          <w:spacing w:val="13"/>
        </w:rPr>
        <w:t xml:space="preserve"> </w:t>
      </w:r>
      <w:r w:rsidRPr="00DE329A">
        <w:rPr>
          <w:rFonts w:ascii="Cambria"/>
        </w:rPr>
        <w:t>applicants,</w:t>
      </w:r>
      <w:r w:rsidRPr="00DE329A">
        <w:rPr>
          <w:rFonts w:ascii="Cambria"/>
          <w:spacing w:val="14"/>
        </w:rPr>
        <w:t xml:space="preserve"> </w:t>
      </w:r>
      <w:r w:rsidRPr="00DE329A">
        <w:rPr>
          <w:rFonts w:ascii="Cambria"/>
        </w:rPr>
        <w:t>religious</w:t>
      </w:r>
      <w:r w:rsidRPr="00DE329A">
        <w:rPr>
          <w:rFonts w:ascii="Cambria"/>
          <w:spacing w:val="14"/>
        </w:rPr>
        <w:t xml:space="preserve"> </w:t>
      </w:r>
      <w:r w:rsidRPr="00DE329A">
        <w:rPr>
          <w:rFonts w:ascii="Cambria"/>
        </w:rPr>
        <w:t>organizations</w:t>
      </w:r>
      <w:r w:rsidRPr="00DE329A">
        <w:rPr>
          <w:rFonts w:ascii="Cambria"/>
          <w:spacing w:val="13"/>
        </w:rPr>
        <w:t xml:space="preserve"> </w:t>
      </w:r>
      <w:r w:rsidRPr="00DE329A">
        <w:rPr>
          <w:rFonts w:ascii="Cambria"/>
        </w:rPr>
        <w:t>are</w:t>
      </w:r>
      <w:r w:rsidRPr="00DE329A">
        <w:rPr>
          <w:rFonts w:ascii="Cambria"/>
          <w:spacing w:val="14"/>
        </w:rPr>
        <w:t xml:space="preserve"> </w:t>
      </w:r>
      <w:r w:rsidRPr="00DE329A">
        <w:rPr>
          <w:rFonts w:ascii="Cambria"/>
        </w:rPr>
        <w:t>eligible</w:t>
      </w:r>
      <w:r w:rsidRPr="00DE329A">
        <w:rPr>
          <w:rFonts w:ascii="Cambria"/>
          <w:spacing w:val="14"/>
        </w:rPr>
        <w:t xml:space="preserve"> </w:t>
      </w:r>
      <w:r w:rsidRPr="00DE329A">
        <w:rPr>
          <w:rFonts w:ascii="Cambria"/>
        </w:rPr>
        <w:t>to</w:t>
      </w:r>
      <w:r w:rsidRPr="00DE329A">
        <w:rPr>
          <w:rFonts w:ascii="Cambria"/>
          <w:spacing w:val="13"/>
        </w:rPr>
        <w:t xml:space="preserve"> </w:t>
      </w:r>
      <w:r w:rsidRPr="00DE329A">
        <w:rPr>
          <w:rFonts w:ascii="Cambria"/>
        </w:rPr>
        <w:t>participate</w:t>
      </w:r>
      <w:r w:rsidRPr="00DE329A">
        <w:rPr>
          <w:rFonts w:ascii="Cambria"/>
          <w:spacing w:val="12"/>
        </w:rPr>
        <w:t xml:space="preserve"> </w:t>
      </w:r>
      <w:proofErr w:type="gramStart"/>
      <w:r w:rsidRPr="00DE329A">
        <w:rPr>
          <w:rFonts w:ascii="Cambria"/>
        </w:rPr>
        <w:t>as</w:t>
      </w:r>
      <w:r w:rsidRPr="00DE329A">
        <w:rPr>
          <w:rFonts w:ascii="Cambria"/>
          <w:spacing w:val="14"/>
        </w:rPr>
        <w:t xml:space="preserve"> </w:t>
      </w:r>
      <w:r w:rsidRPr="00DE329A">
        <w:rPr>
          <w:rFonts w:ascii="Cambria"/>
        </w:rPr>
        <w:t>long</w:t>
      </w:r>
      <w:r w:rsidRPr="00DE329A">
        <w:rPr>
          <w:rFonts w:ascii="Cambria"/>
          <w:spacing w:val="1"/>
        </w:rPr>
        <w:t xml:space="preserve"> </w:t>
      </w:r>
      <w:r w:rsidRPr="00DE329A">
        <w:rPr>
          <w:rFonts w:ascii="Cambria"/>
        </w:rPr>
        <w:t>as</w:t>
      </w:r>
      <w:proofErr w:type="gramEnd"/>
      <w:r w:rsidRPr="00DE329A">
        <w:rPr>
          <w:rFonts w:ascii="Cambria"/>
        </w:rPr>
        <w:t xml:space="preserve"> the services funded by the District of Columbia Homeless </w:t>
      </w:r>
      <w:r w:rsidRPr="00DE329A">
        <w:t>Wrap-Around Workforce Development</w:t>
      </w:r>
      <w:r w:rsidRPr="00DE329A">
        <w:rPr>
          <w:spacing w:val="1"/>
        </w:rPr>
        <w:t xml:space="preserve"> </w:t>
      </w:r>
      <w:r w:rsidRPr="00DE329A">
        <w:t xml:space="preserve">Program for Transgender, Non-Binary and Gender Non-Conforming </w:t>
      </w:r>
      <w:r w:rsidR="3A7050A3" w:rsidRPr="00DE329A">
        <w:t>Individuals</w:t>
      </w:r>
      <w:r w:rsidRPr="00DE329A">
        <w:t xml:space="preserve"> Grant </w:t>
      </w:r>
      <w:r w:rsidRPr="00DE329A">
        <w:rPr>
          <w:rFonts w:ascii="Cambria"/>
        </w:rPr>
        <w:t>are provided consistent</w:t>
      </w:r>
      <w:r w:rsidRPr="00DE329A">
        <w:rPr>
          <w:rFonts w:ascii="Cambria"/>
          <w:spacing w:val="-50"/>
        </w:rPr>
        <w:t xml:space="preserve"> </w:t>
      </w:r>
      <w:r w:rsidRPr="00DE329A">
        <w:rPr>
          <w:rFonts w:ascii="Cambria"/>
        </w:rPr>
        <w:t>with the Establishment Clause and the Free Exercise Clause or the First Amendment to the United</w:t>
      </w:r>
      <w:r w:rsidRPr="00DE329A">
        <w:rPr>
          <w:rFonts w:ascii="Cambria"/>
          <w:spacing w:val="1"/>
        </w:rPr>
        <w:t xml:space="preserve"> </w:t>
      </w:r>
      <w:r w:rsidRPr="00DE329A">
        <w:rPr>
          <w:rFonts w:ascii="Cambria"/>
        </w:rPr>
        <w:t>States</w:t>
      </w:r>
      <w:r w:rsidRPr="00DE329A">
        <w:rPr>
          <w:rFonts w:ascii="Cambria"/>
          <w:spacing w:val="-2"/>
        </w:rPr>
        <w:t xml:space="preserve"> </w:t>
      </w:r>
      <w:r w:rsidRPr="00DE329A">
        <w:rPr>
          <w:rFonts w:ascii="Cambria"/>
        </w:rPr>
        <w:t>Constitution,</w:t>
      </w:r>
      <w:r w:rsidRPr="00DE329A">
        <w:rPr>
          <w:rFonts w:ascii="Cambria"/>
          <w:spacing w:val="-1"/>
        </w:rPr>
        <w:t xml:space="preserve"> </w:t>
      </w:r>
      <w:r w:rsidRPr="00DE329A">
        <w:rPr>
          <w:rFonts w:ascii="Cambria"/>
        </w:rPr>
        <w:t>in</w:t>
      </w:r>
      <w:r w:rsidRPr="00DE329A">
        <w:rPr>
          <w:rFonts w:ascii="Cambria"/>
          <w:spacing w:val="-2"/>
        </w:rPr>
        <w:t xml:space="preserve"> </w:t>
      </w:r>
      <w:r w:rsidRPr="00DE329A">
        <w:rPr>
          <w:rFonts w:ascii="Cambria"/>
        </w:rPr>
        <w:t>accordance</w:t>
      </w:r>
      <w:r w:rsidRPr="00DE329A">
        <w:rPr>
          <w:rFonts w:ascii="Cambria"/>
          <w:spacing w:val="-3"/>
        </w:rPr>
        <w:t xml:space="preserve"> </w:t>
      </w:r>
      <w:r w:rsidRPr="00DE329A">
        <w:rPr>
          <w:rFonts w:ascii="Cambria"/>
        </w:rPr>
        <w:t>with</w:t>
      </w:r>
      <w:r w:rsidRPr="00DE329A">
        <w:rPr>
          <w:rFonts w:ascii="Cambria"/>
          <w:spacing w:val="-2"/>
        </w:rPr>
        <w:t xml:space="preserve"> </w:t>
      </w:r>
      <w:r w:rsidRPr="00DE329A">
        <w:rPr>
          <w:rFonts w:ascii="Cambria"/>
        </w:rPr>
        <w:t>United</w:t>
      </w:r>
      <w:r w:rsidRPr="00DE329A">
        <w:rPr>
          <w:rFonts w:ascii="Cambria"/>
          <w:spacing w:val="-4"/>
        </w:rPr>
        <w:t xml:space="preserve"> </w:t>
      </w:r>
      <w:r w:rsidRPr="00DE329A">
        <w:rPr>
          <w:rFonts w:ascii="Cambria"/>
        </w:rPr>
        <w:t>States</w:t>
      </w:r>
      <w:r w:rsidRPr="00DE329A">
        <w:rPr>
          <w:rFonts w:ascii="Cambria"/>
          <w:spacing w:val="-4"/>
        </w:rPr>
        <w:t xml:space="preserve"> </w:t>
      </w:r>
      <w:r w:rsidRPr="00DE329A">
        <w:rPr>
          <w:rFonts w:ascii="Cambria"/>
        </w:rPr>
        <w:t>Executive</w:t>
      </w:r>
      <w:r w:rsidRPr="00DE329A">
        <w:rPr>
          <w:rFonts w:ascii="Cambria"/>
          <w:spacing w:val="-1"/>
        </w:rPr>
        <w:t xml:space="preserve"> </w:t>
      </w:r>
      <w:r w:rsidRPr="00DE329A">
        <w:rPr>
          <w:rFonts w:ascii="Cambria"/>
        </w:rPr>
        <w:t>Order</w:t>
      </w:r>
      <w:r w:rsidRPr="00DE329A">
        <w:rPr>
          <w:rFonts w:ascii="Cambria"/>
          <w:spacing w:val="-3"/>
        </w:rPr>
        <w:t xml:space="preserve"> </w:t>
      </w:r>
      <w:r w:rsidRPr="00DE329A">
        <w:rPr>
          <w:rFonts w:ascii="Cambria"/>
        </w:rPr>
        <w:t>13279</w:t>
      </w:r>
      <w:r w:rsidRPr="00DE329A">
        <w:rPr>
          <w:rFonts w:ascii="Cambria"/>
          <w:spacing w:val="-2"/>
        </w:rPr>
        <w:t xml:space="preserve"> </w:t>
      </w:r>
      <w:r w:rsidRPr="00DE329A">
        <w:rPr>
          <w:rFonts w:ascii="Cambria"/>
        </w:rPr>
        <w:t>of</w:t>
      </w:r>
      <w:r w:rsidRPr="00DE329A">
        <w:rPr>
          <w:rFonts w:ascii="Cambria"/>
          <w:spacing w:val="-3"/>
        </w:rPr>
        <w:t xml:space="preserve"> </w:t>
      </w:r>
      <w:r w:rsidRPr="00DE329A">
        <w:rPr>
          <w:rFonts w:ascii="Cambria"/>
        </w:rPr>
        <w:t>December</w:t>
      </w:r>
      <w:r w:rsidRPr="00DE329A">
        <w:rPr>
          <w:rFonts w:ascii="Cambria"/>
          <w:spacing w:val="-1"/>
        </w:rPr>
        <w:t xml:space="preserve"> </w:t>
      </w:r>
      <w:r w:rsidRPr="00DE329A">
        <w:rPr>
          <w:rFonts w:ascii="Cambria"/>
        </w:rPr>
        <w:t>12,</w:t>
      </w:r>
      <w:r w:rsidRPr="00DE329A">
        <w:rPr>
          <w:rFonts w:ascii="Cambria"/>
          <w:spacing w:val="2"/>
        </w:rPr>
        <w:t xml:space="preserve"> </w:t>
      </w:r>
      <w:r w:rsidRPr="00DE329A">
        <w:rPr>
          <w:rFonts w:ascii="Cambria"/>
        </w:rPr>
        <w:t>2002.</w:t>
      </w:r>
    </w:p>
    <w:p w14:paraId="1A93E77C" w14:textId="77777777" w:rsidR="00684B17" w:rsidRPr="00DE329A" w:rsidRDefault="00684B17" w:rsidP="00837854">
      <w:pPr>
        <w:pStyle w:val="BodyText"/>
        <w:spacing w:before="10"/>
        <w:ind w:right="600"/>
        <w:rPr>
          <w:rFonts w:ascii="Cambria"/>
        </w:rPr>
      </w:pPr>
    </w:p>
    <w:p w14:paraId="372448CE" w14:textId="77777777" w:rsidR="00684B17" w:rsidRPr="00DE329A" w:rsidRDefault="00245333" w:rsidP="00837854">
      <w:pPr>
        <w:pStyle w:val="Heading2"/>
        <w:ind w:right="600"/>
        <w:jc w:val="both"/>
      </w:pPr>
      <w:bookmarkStart w:id="3" w:name="_TOC_250047"/>
      <w:r w:rsidRPr="00DE329A">
        <w:t>Source</w:t>
      </w:r>
      <w:r w:rsidRPr="00DE329A">
        <w:rPr>
          <w:spacing w:val="-2"/>
        </w:rPr>
        <w:t xml:space="preserve"> </w:t>
      </w:r>
      <w:r w:rsidRPr="00DE329A">
        <w:t>of</w:t>
      </w:r>
      <w:r w:rsidRPr="00DE329A">
        <w:rPr>
          <w:spacing w:val="-1"/>
        </w:rPr>
        <w:t xml:space="preserve"> </w:t>
      </w:r>
      <w:r w:rsidRPr="00DE329A">
        <w:t>Grant</w:t>
      </w:r>
      <w:r w:rsidRPr="00DE329A">
        <w:rPr>
          <w:spacing w:val="-1"/>
        </w:rPr>
        <w:t xml:space="preserve"> </w:t>
      </w:r>
      <w:bookmarkEnd w:id="3"/>
      <w:r w:rsidRPr="00DE329A">
        <w:t>Funding</w:t>
      </w:r>
    </w:p>
    <w:p w14:paraId="0609C8A0" w14:textId="77777777" w:rsidR="00684B17" w:rsidRPr="00DE329A" w:rsidRDefault="00684B17" w:rsidP="00837854">
      <w:pPr>
        <w:pStyle w:val="BodyText"/>
        <w:spacing w:before="1"/>
        <w:ind w:right="600"/>
        <w:rPr>
          <w:b/>
        </w:rPr>
      </w:pPr>
    </w:p>
    <w:p w14:paraId="1A3DE6CE" w14:textId="30DF1972" w:rsidR="00684B17" w:rsidRPr="00DE329A" w:rsidRDefault="00245333" w:rsidP="00837854">
      <w:pPr>
        <w:pStyle w:val="BodyText"/>
        <w:ind w:left="471" w:right="600"/>
        <w:jc w:val="both"/>
        <w:rPr>
          <w:shd w:val="clear" w:color="auto" w:fill="E6E6E6"/>
        </w:rPr>
      </w:pPr>
      <w:r w:rsidRPr="00DE329A">
        <w:t>The</w:t>
      </w:r>
      <w:r w:rsidRPr="00DE329A">
        <w:rPr>
          <w:spacing w:val="-3"/>
        </w:rPr>
        <w:t xml:space="preserve"> </w:t>
      </w:r>
      <w:r w:rsidRPr="00DE329A">
        <w:t>funds</w:t>
      </w:r>
      <w:r w:rsidRPr="00DE329A">
        <w:rPr>
          <w:spacing w:val="-1"/>
        </w:rPr>
        <w:t xml:space="preserve"> </w:t>
      </w:r>
      <w:r w:rsidRPr="00DE329A">
        <w:t>are</w:t>
      </w:r>
      <w:r w:rsidRPr="00DE329A">
        <w:rPr>
          <w:spacing w:val="-2"/>
        </w:rPr>
        <w:t xml:space="preserve"> </w:t>
      </w:r>
      <w:r w:rsidRPr="00DE329A">
        <w:t>local</w:t>
      </w:r>
      <w:r w:rsidRPr="00DE329A">
        <w:rPr>
          <w:spacing w:val="-1"/>
        </w:rPr>
        <w:t xml:space="preserve"> </w:t>
      </w:r>
      <w:r w:rsidRPr="00DE329A">
        <w:t>funds</w:t>
      </w:r>
      <w:r w:rsidRPr="00DE329A">
        <w:rPr>
          <w:spacing w:val="2"/>
        </w:rPr>
        <w:t xml:space="preserve"> </w:t>
      </w:r>
      <w:r w:rsidRPr="00DE329A">
        <w:t>subject</w:t>
      </w:r>
      <w:r w:rsidRPr="00DE329A">
        <w:rPr>
          <w:spacing w:val="-1"/>
        </w:rPr>
        <w:t xml:space="preserve"> </w:t>
      </w:r>
      <w:r w:rsidRPr="00DE329A">
        <w:t>to</w:t>
      </w:r>
      <w:r w:rsidRPr="00DE329A">
        <w:rPr>
          <w:spacing w:val="-1"/>
        </w:rPr>
        <w:t xml:space="preserve"> </w:t>
      </w:r>
      <w:r w:rsidRPr="00DE329A">
        <w:t>appropriations</w:t>
      </w:r>
      <w:r w:rsidRPr="00DE329A">
        <w:rPr>
          <w:spacing w:val="1"/>
        </w:rPr>
        <w:t xml:space="preserve"> </w:t>
      </w:r>
      <w:r w:rsidRPr="00DE329A">
        <w:t>of</w:t>
      </w:r>
      <w:r w:rsidR="00BC1D56" w:rsidRPr="00DE329A">
        <w:t xml:space="preserve"> Fiscal Year 2022 Local Budget Act of 2021, D.C. Act 24-0173, effective September 13, 2021 and the accompanying FY 2022 Proposed Budget and Financial Plan.</w:t>
      </w:r>
    </w:p>
    <w:p w14:paraId="1FAE9EB4" w14:textId="77777777" w:rsidR="00BC1D56" w:rsidRPr="00DE329A" w:rsidRDefault="00BC1D56" w:rsidP="00837854">
      <w:pPr>
        <w:pStyle w:val="BodyText"/>
        <w:ind w:left="471" w:right="600"/>
        <w:jc w:val="both"/>
      </w:pPr>
    </w:p>
    <w:p w14:paraId="53CC35E4" w14:textId="77777777" w:rsidR="00684B17" w:rsidRPr="00DE329A" w:rsidRDefault="00245333" w:rsidP="00837854">
      <w:pPr>
        <w:pStyle w:val="Heading2"/>
        <w:ind w:right="600"/>
        <w:jc w:val="both"/>
      </w:pPr>
      <w:bookmarkStart w:id="4" w:name="_TOC_250046"/>
      <w:r w:rsidRPr="00DE329A">
        <w:t>Award</w:t>
      </w:r>
      <w:r w:rsidRPr="00DE329A">
        <w:rPr>
          <w:spacing w:val="-3"/>
        </w:rPr>
        <w:t xml:space="preserve"> </w:t>
      </w:r>
      <w:bookmarkEnd w:id="4"/>
      <w:r w:rsidRPr="00DE329A">
        <w:t>Period</w:t>
      </w:r>
    </w:p>
    <w:p w14:paraId="5C3C497D" w14:textId="77777777" w:rsidR="00684B17" w:rsidRPr="00DE329A" w:rsidRDefault="00684B17" w:rsidP="00837854">
      <w:pPr>
        <w:pStyle w:val="BodyText"/>
        <w:ind w:right="600"/>
        <w:rPr>
          <w:b/>
        </w:rPr>
      </w:pPr>
    </w:p>
    <w:p w14:paraId="0FDC1C33" w14:textId="5434EC89" w:rsidR="00684B17" w:rsidRPr="00DE329A" w:rsidRDefault="00245333" w:rsidP="00837854">
      <w:pPr>
        <w:pStyle w:val="BodyText"/>
        <w:ind w:left="471" w:right="600"/>
        <w:jc w:val="both"/>
      </w:pPr>
      <w:r w:rsidRPr="00DE329A">
        <w:t>This</w:t>
      </w:r>
      <w:r w:rsidRPr="00DE329A">
        <w:rPr>
          <w:spacing w:val="-1"/>
        </w:rPr>
        <w:t xml:space="preserve"> </w:t>
      </w:r>
      <w:r w:rsidRPr="00DE329A">
        <w:t>grant</w:t>
      </w:r>
      <w:r w:rsidRPr="00DE329A">
        <w:rPr>
          <w:spacing w:val="-1"/>
        </w:rPr>
        <w:t xml:space="preserve"> </w:t>
      </w:r>
      <w:r w:rsidRPr="00DE329A">
        <w:t>is being</w:t>
      </w:r>
      <w:r w:rsidRPr="00DE329A">
        <w:rPr>
          <w:spacing w:val="-1"/>
        </w:rPr>
        <w:t xml:space="preserve"> </w:t>
      </w:r>
      <w:r w:rsidRPr="00DE329A">
        <w:t>offered from</w:t>
      </w:r>
      <w:r w:rsidRPr="00DE329A">
        <w:rPr>
          <w:spacing w:val="-1"/>
        </w:rPr>
        <w:t xml:space="preserve"> </w:t>
      </w:r>
      <w:r w:rsidRPr="00DE329A">
        <w:t>grant execution</w:t>
      </w:r>
      <w:r w:rsidRPr="00DE329A">
        <w:rPr>
          <w:spacing w:val="-1"/>
        </w:rPr>
        <w:t xml:space="preserve"> </w:t>
      </w:r>
      <w:r w:rsidRPr="00DE329A">
        <w:t>through September</w:t>
      </w:r>
      <w:r w:rsidRPr="00DE329A">
        <w:rPr>
          <w:spacing w:val="-1"/>
        </w:rPr>
        <w:t xml:space="preserve"> </w:t>
      </w:r>
      <w:r w:rsidRPr="00DE329A">
        <w:t>30,</w:t>
      </w:r>
      <w:r w:rsidRPr="00DE329A">
        <w:rPr>
          <w:spacing w:val="-1"/>
        </w:rPr>
        <w:t xml:space="preserve"> </w:t>
      </w:r>
      <w:r w:rsidRPr="00DE329A">
        <w:t>202</w:t>
      </w:r>
      <w:r w:rsidR="2AEC2E81" w:rsidRPr="00DE329A">
        <w:t>2</w:t>
      </w:r>
      <w:r w:rsidRPr="00DE329A">
        <w:t>.</w:t>
      </w:r>
    </w:p>
    <w:p w14:paraId="0A329790" w14:textId="77777777" w:rsidR="00684B17" w:rsidRPr="00DE329A" w:rsidRDefault="00684B17" w:rsidP="00837854">
      <w:pPr>
        <w:pStyle w:val="BodyText"/>
        <w:ind w:right="600"/>
      </w:pPr>
    </w:p>
    <w:p w14:paraId="51ED2A48" w14:textId="77777777" w:rsidR="00684B17" w:rsidRPr="00DE329A" w:rsidRDefault="00245333" w:rsidP="00837854">
      <w:pPr>
        <w:pStyle w:val="Heading2"/>
        <w:ind w:right="600"/>
        <w:jc w:val="both"/>
      </w:pPr>
      <w:bookmarkStart w:id="5" w:name="_TOC_250045"/>
      <w:r w:rsidRPr="00DE329A">
        <w:t>Grant</w:t>
      </w:r>
      <w:r w:rsidRPr="00DE329A">
        <w:rPr>
          <w:spacing w:val="-2"/>
        </w:rPr>
        <w:t xml:space="preserve"> </w:t>
      </w:r>
      <w:r w:rsidRPr="00DE329A">
        <w:t>Awards</w:t>
      </w:r>
      <w:r w:rsidRPr="00DE329A">
        <w:rPr>
          <w:spacing w:val="-1"/>
        </w:rPr>
        <w:t xml:space="preserve"> </w:t>
      </w:r>
      <w:r w:rsidRPr="00DE329A">
        <w:t>and</w:t>
      </w:r>
      <w:r w:rsidRPr="00DE329A">
        <w:rPr>
          <w:spacing w:val="-2"/>
        </w:rPr>
        <w:t xml:space="preserve"> </w:t>
      </w:r>
      <w:bookmarkEnd w:id="5"/>
      <w:r w:rsidRPr="00DE329A">
        <w:t>Amounts</w:t>
      </w:r>
    </w:p>
    <w:p w14:paraId="127BE420" w14:textId="77777777" w:rsidR="00684B17" w:rsidRPr="00DE329A" w:rsidRDefault="00684B17" w:rsidP="00837854">
      <w:pPr>
        <w:pStyle w:val="BodyText"/>
        <w:ind w:right="600"/>
        <w:rPr>
          <w:b/>
        </w:rPr>
      </w:pPr>
    </w:p>
    <w:p w14:paraId="44A19565" w14:textId="756492A2" w:rsidR="00684B17" w:rsidRPr="00DE329A" w:rsidRDefault="0015596C" w:rsidP="00837854">
      <w:pPr>
        <w:pStyle w:val="BodyText"/>
        <w:ind w:left="471" w:right="600"/>
        <w:rPr>
          <w:shd w:val="clear" w:color="auto" w:fill="E6E6E6"/>
        </w:rPr>
      </w:pPr>
      <w:r w:rsidRPr="00DE329A">
        <w:rPr>
          <w:bCs/>
        </w:rPr>
        <w:t>DHS will fund one (1) grant award. The grant awards will be funded up to three hundred thirty-three thousand three hundred thirty-four dollars and zero cents ($333,334.00).</w:t>
      </w:r>
    </w:p>
    <w:p w14:paraId="214A0DD3" w14:textId="12E05ECD" w:rsidR="0015596C" w:rsidRPr="00DE329A" w:rsidRDefault="0015596C" w:rsidP="0015596C">
      <w:pPr>
        <w:pStyle w:val="BodyText"/>
        <w:ind w:left="471"/>
        <w:sectPr w:rsidR="0015596C" w:rsidRPr="00DE329A">
          <w:pgSz w:w="12240" w:h="15840"/>
          <w:pgMar w:top="1180" w:right="140" w:bottom="1260" w:left="700" w:header="0" w:footer="1061" w:gutter="0"/>
          <w:cols w:space="720"/>
        </w:sectPr>
      </w:pPr>
    </w:p>
    <w:p w14:paraId="31011C83" w14:textId="77777777" w:rsidR="00684B17" w:rsidRPr="00DE329A" w:rsidRDefault="00245333">
      <w:pPr>
        <w:pStyle w:val="Heading2"/>
        <w:spacing w:before="79"/>
        <w:jc w:val="both"/>
      </w:pPr>
      <w:bookmarkStart w:id="6" w:name="_TOC_250044"/>
      <w:r w:rsidRPr="00DE329A">
        <w:lastRenderedPageBreak/>
        <w:t>Use</w:t>
      </w:r>
      <w:r w:rsidRPr="00DE329A">
        <w:rPr>
          <w:spacing w:val="-3"/>
        </w:rPr>
        <w:t xml:space="preserve"> </w:t>
      </w:r>
      <w:bookmarkEnd w:id="6"/>
      <w:r w:rsidRPr="00DE329A">
        <w:t>of Funds</w:t>
      </w:r>
    </w:p>
    <w:p w14:paraId="12AFA4A9" w14:textId="77777777" w:rsidR="00684B17" w:rsidRPr="00DE329A" w:rsidRDefault="00684B17">
      <w:pPr>
        <w:pStyle w:val="BodyText"/>
        <w:rPr>
          <w:b/>
        </w:rPr>
      </w:pPr>
    </w:p>
    <w:p w14:paraId="774C9D6A" w14:textId="77777777" w:rsidR="00684B17" w:rsidRPr="00DE329A" w:rsidRDefault="00245333">
      <w:pPr>
        <w:pStyle w:val="BodyText"/>
        <w:ind w:left="471" w:right="573"/>
        <w:jc w:val="both"/>
      </w:pPr>
      <w:r w:rsidRPr="00DE329A">
        <w:t>Grant funds shall only be used to support activities delineated in the Program Scope of this RFA and the</w:t>
      </w:r>
      <w:r w:rsidRPr="00DE329A">
        <w:rPr>
          <w:spacing w:val="1"/>
        </w:rPr>
        <w:t xml:space="preserve"> </w:t>
      </w:r>
      <w:r w:rsidRPr="00DE329A">
        <w:t>official grant agreement.</w:t>
      </w:r>
      <w:r w:rsidRPr="00DE329A">
        <w:rPr>
          <w:spacing w:val="1"/>
        </w:rPr>
        <w:t xml:space="preserve"> </w:t>
      </w:r>
      <w:r w:rsidRPr="00DE329A">
        <w:t>Applicants shall only use grant funds to support the wrap-around workforce</w:t>
      </w:r>
      <w:r w:rsidRPr="00DE329A">
        <w:rPr>
          <w:spacing w:val="1"/>
        </w:rPr>
        <w:t xml:space="preserve"> </w:t>
      </w:r>
      <w:r w:rsidRPr="00DE329A">
        <w:t>development</w:t>
      </w:r>
      <w:r w:rsidRPr="00DE329A">
        <w:rPr>
          <w:spacing w:val="-1"/>
        </w:rPr>
        <w:t xml:space="preserve"> </w:t>
      </w:r>
      <w:r w:rsidRPr="00DE329A">
        <w:t>programming for</w:t>
      </w:r>
      <w:r w:rsidRPr="00DE329A">
        <w:rPr>
          <w:spacing w:val="-2"/>
        </w:rPr>
        <w:t xml:space="preserve"> </w:t>
      </w:r>
      <w:r w:rsidRPr="00DE329A">
        <w:t>the target population in the</w:t>
      </w:r>
      <w:r w:rsidRPr="00DE329A">
        <w:rPr>
          <w:spacing w:val="-1"/>
        </w:rPr>
        <w:t xml:space="preserve"> </w:t>
      </w:r>
      <w:r w:rsidRPr="00DE329A">
        <w:t>District</w:t>
      </w:r>
      <w:r w:rsidRPr="00DE329A">
        <w:rPr>
          <w:spacing w:val="-1"/>
        </w:rPr>
        <w:t xml:space="preserve"> </w:t>
      </w:r>
      <w:r w:rsidRPr="00DE329A">
        <w:t>of Columbia.</w:t>
      </w:r>
    </w:p>
    <w:p w14:paraId="513FEA49" w14:textId="77777777" w:rsidR="00684B17" w:rsidRPr="00DE329A" w:rsidRDefault="00684B17">
      <w:pPr>
        <w:pStyle w:val="BodyText"/>
      </w:pPr>
    </w:p>
    <w:p w14:paraId="1C0BD940" w14:textId="77777777" w:rsidR="00684B17" w:rsidRPr="00DE329A" w:rsidRDefault="00245333">
      <w:pPr>
        <w:pStyle w:val="Heading2"/>
        <w:jc w:val="both"/>
      </w:pPr>
      <w:bookmarkStart w:id="7" w:name="_TOC_250043"/>
      <w:r w:rsidRPr="00DE329A">
        <w:t>Indirect</w:t>
      </w:r>
      <w:r w:rsidRPr="00DE329A">
        <w:rPr>
          <w:spacing w:val="-3"/>
        </w:rPr>
        <w:t xml:space="preserve"> </w:t>
      </w:r>
      <w:r w:rsidRPr="00DE329A">
        <w:t>Costs</w:t>
      </w:r>
      <w:r w:rsidRPr="00DE329A">
        <w:rPr>
          <w:spacing w:val="-2"/>
        </w:rPr>
        <w:t xml:space="preserve"> </w:t>
      </w:r>
      <w:bookmarkEnd w:id="7"/>
      <w:r w:rsidRPr="00DE329A">
        <w:t>Allowance</w:t>
      </w:r>
    </w:p>
    <w:p w14:paraId="0D9A20DA" w14:textId="77777777" w:rsidR="00684B17" w:rsidRPr="00DE329A" w:rsidRDefault="00684B17">
      <w:pPr>
        <w:pStyle w:val="BodyText"/>
        <w:rPr>
          <w:b/>
        </w:rPr>
      </w:pPr>
    </w:p>
    <w:p w14:paraId="6CEB124D" w14:textId="77777777" w:rsidR="00684B17" w:rsidRPr="00DE329A" w:rsidRDefault="00245333">
      <w:pPr>
        <w:pStyle w:val="BodyText"/>
        <w:ind w:left="471"/>
        <w:jc w:val="both"/>
      </w:pPr>
      <w:r w:rsidRPr="00DE329A">
        <w:t>The</w:t>
      </w:r>
      <w:r w:rsidRPr="00DE329A">
        <w:rPr>
          <w:spacing w:val="-3"/>
        </w:rPr>
        <w:t xml:space="preserve"> </w:t>
      </w:r>
      <w:r w:rsidRPr="00DE329A">
        <w:t>applicants’</w:t>
      </w:r>
      <w:r w:rsidRPr="00DE329A">
        <w:rPr>
          <w:spacing w:val="-2"/>
        </w:rPr>
        <w:t xml:space="preserve"> </w:t>
      </w:r>
      <w:r w:rsidRPr="00DE329A">
        <w:t>budget submissions</w:t>
      </w:r>
      <w:r w:rsidRPr="00DE329A">
        <w:rPr>
          <w:spacing w:val="-1"/>
        </w:rPr>
        <w:t xml:space="preserve"> </w:t>
      </w:r>
      <w:r w:rsidRPr="00DE329A">
        <w:t>must</w:t>
      </w:r>
      <w:r w:rsidRPr="00DE329A">
        <w:rPr>
          <w:spacing w:val="-1"/>
        </w:rPr>
        <w:t xml:space="preserve"> </w:t>
      </w:r>
      <w:r w:rsidRPr="00DE329A">
        <w:t>adhere</w:t>
      </w:r>
      <w:r w:rsidRPr="00DE329A">
        <w:rPr>
          <w:spacing w:val="-2"/>
        </w:rPr>
        <w:t xml:space="preserve"> </w:t>
      </w:r>
      <w:r w:rsidRPr="00DE329A">
        <w:t>to</w:t>
      </w:r>
      <w:r w:rsidRPr="00DE329A">
        <w:rPr>
          <w:spacing w:val="-1"/>
        </w:rPr>
        <w:t xml:space="preserve"> </w:t>
      </w:r>
      <w:r w:rsidRPr="00DE329A">
        <w:t>a</w:t>
      </w:r>
      <w:r w:rsidRPr="00DE329A">
        <w:rPr>
          <w:spacing w:val="-2"/>
        </w:rPr>
        <w:t xml:space="preserve"> </w:t>
      </w:r>
      <w:proofErr w:type="gramStart"/>
      <w:r w:rsidRPr="00DE329A">
        <w:t>ten-percent</w:t>
      </w:r>
      <w:proofErr w:type="gramEnd"/>
      <w:r w:rsidRPr="00DE329A">
        <w:t xml:space="preserve"> (10%)</w:t>
      </w:r>
      <w:r w:rsidRPr="00DE329A">
        <w:rPr>
          <w:spacing w:val="-1"/>
        </w:rPr>
        <w:t xml:space="preserve"> </w:t>
      </w:r>
      <w:r w:rsidRPr="00DE329A">
        <w:t>maximum</w:t>
      </w:r>
      <w:r w:rsidRPr="00DE329A">
        <w:rPr>
          <w:spacing w:val="-1"/>
        </w:rPr>
        <w:t xml:space="preserve"> </w:t>
      </w:r>
      <w:r w:rsidRPr="00DE329A">
        <w:t>for</w:t>
      </w:r>
      <w:r w:rsidRPr="00DE329A">
        <w:rPr>
          <w:spacing w:val="-1"/>
        </w:rPr>
        <w:t xml:space="preserve"> </w:t>
      </w:r>
      <w:r w:rsidRPr="00DE329A">
        <w:t>indirect</w:t>
      </w:r>
      <w:r w:rsidRPr="00DE329A">
        <w:rPr>
          <w:spacing w:val="-1"/>
        </w:rPr>
        <w:t xml:space="preserve"> </w:t>
      </w:r>
      <w:r w:rsidRPr="00DE329A">
        <w:t>costs.</w:t>
      </w:r>
    </w:p>
    <w:p w14:paraId="1129FC47" w14:textId="77777777" w:rsidR="00684B17" w:rsidRPr="00DE329A" w:rsidRDefault="00684B17">
      <w:pPr>
        <w:pStyle w:val="BodyText"/>
      </w:pPr>
    </w:p>
    <w:p w14:paraId="12BFDD47" w14:textId="77777777" w:rsidR="00684B17" w:rsidRPr="00DE329A" w:rsidRDefault="00245333">
      <w:pPr>
        <w:pStyle w:val="Heading2"/>
        <w:jc w:val="both"/>
      </w:pPr>
      <w:bookmarkStart w:id="8" w:name="_TOC_250042"/>
      <w:r w:rsidRPr="00DE329A">
        <w:t>Contact</w:t>
      </w:r>
      <w:r w:rsidRPr="00DE329A">
        <w:rPr>
          <w:spacing w:val="-2"/>
        </w:rPr>
        <w:t xml:space="preserve"> </w:t>
      </w:r>
      <w:bookmarkEnd w:id="8"/>
      <w:r w:rsidRPr="00DE329A">
        <w:t>Person</w:t>
      </w:r>
    </w:p>
    <w:p w14:paraId="6598AA15" w14:textId="77777777" w:rsidR="00684B17" w:rsidRPr="00DE329A" w:rsidRDefault="00684B17">
      <w:pPr>
        <w:pStyle w:val="BodyText"/>
        <w:rPr>
          <w:b/>
        </w:rPr>
      </w:pPr>
    </w:p>
    <w:p w14:paraId="2CC1D7CC" w14:textId="77777777" w:rsidR="00684B17" w:rsidRPr="00DE329A" w:rsidRDefault="00245333">
      <w:pPr>
        <w:pStyle w:val="BodyText"/>
        <w:spacing w:before="1"/>
        <w:ind w:left="471"/>
        <w:jc w:val="both"/>
      </w:pPr>
      <w:r w:rsidRPr="00DE329A">
        <w:t>For</w:t>
      </w:r>
      <w:r w:rsidRPr="00DE329A">
        <w:rPr>
          <w:spacing w:val="-2"/>
        </w:rPr>
        <w:t xml:space="preserve"> </w:t>
      </w:r>
      <w:r w:rsidRPr="00DE329A">
        <w:t>further</w:t>
      </w:r>
      <w:r w:rsidRPr="00DE329A">
        <w:rPr>
          <w:spacing w:val="-2"/>
        </w:rPr>
        <w:t xml:space="preserve"> </w:t>
      </w:r>
      <w:r w:rsidRPr="00DE329A">
        <w:t>information,</w:t>
      </w:r>
      <w:r w:rsidRPr="00DE329A">
        <w:rPr>
          <w:spacing w:val="-1"/>
        </w:rPr>
        <w:t xml:space="preserve"> </w:t>
      </w:r>
      <w:r w:rsidRPr="00DE329A">
        <w:t>please</w:t>
      </w:r>
      <w:r w:rsidRPr="00DE329A">
        <w:rPr>
          <w:spacing w:val="-3"/>
        </w:rPr>
        <w:t xml:space="preserve"> </w:t>
      </w:r>
      <w:r w:rsidRPr="00DE329A">
        <w:t>contact:</w:t>
      </w:r>
    </w:p>
    <w:p w14:paraId="549E8DC4" w14:textId="29915B20" w:rsidR="00684B17" w:rsidRPr="00DE329A" w:rsidRDefault="0D79C896" w:rsidP="00D75EF1">
      <w:pPr>
        <w:pStyle w:val="BodyText"/>
        <w:spacing w:line="259" w:lineRule="auto"/>
        <w:ind w:left="471" w:right="60"/>
      </w:pPr>
      <w:r w:rsidRPr="00DE329A">
        <w:t>Alexis Alexander</w:t>
      </w:r>
      <w:r w:rsidR="00245333" w:rsidRPr="00DE329A">
        <w:t>,</w:t>
      </w:r>
      <w:r w:rsidR="63C1DE5A" w:rsidRPr="00DE329A">
        <w:t xml:space="preserve"> Program</w:t>
      </w:r>
      <w:r w:rsidR="00D75EF1" w:rsidRPr="00DE329A">
        <w:t xml:space="preserve"> A</w:t>
      </w:r>
      <w:r w:rsidR="63C1DE5A" w:rsidRPr="00DE329A">
        <w:t>nalyst</w:t>
      </w:r>
    </w:p>
    <w:p w14:paraId="144A4F83" w14:textId="57540131" w:rsidR="00684B17" w:rsidRPr="00DE329A" w:rsidRDefault="7B4E69AD" w:rsidP="15A51819">
      <w:pPr>
        <w:pStyle w:val="BodyText"/>
        <w:spacing w:line="259" w:lineRule="auto"/>
        <w:ind w:left="471" w:right="7816"/>
        <w:jc w:val="both"/>
      </w:pPr>
      <w:r w:rsidRPr="00DE329A">
        <w:rPr>
          <w:color w:val="0000FF"/>
          <w:u w:val="single"/>
        </w:rPr>
        <w:t>alexis.alexander@dc.gov</w:t>
      </w:r>
    </w:p>
    <w:p w14:paraId="01D91F5F" w14:textId="77777777" w:rsidR="00684B17" w:rsidRPr="00DE329A" w:rsidRDefault="00245333">
      <w:pPr>
        <w:pStyle w:val="BodyText"/>
        <w:ind w:left="471" w:right="7483"/>
      </w:pPr>
      <w:r w:rsidRPr="00DE329A">
        <w:t>DC Department of Human Services</w:t>
      </w:r>
      <w:r w:rsidRPr="00DE329A">
        <w:rPr>
          <w:spacing w:val="-58"/>
        </w:rPr>
        <w:t xml:space="preserve"> </w:t>
      </w:r>
      <w:r w:rsidRPr="00DE329A">
        <w:t>Family</w:t>
      </w:r>
      <w:r w:rsidRPr="00DE329A">
        <w:rPr>
          <w:spacing w:val="-1"/>
        </w:rPr>
        <w:t xml:space="preserve"> </w:t>
      </w:r>
      <w:r w:rsidRPr="00DE329A">
        <w:t>Services</w:t>
      </w:r>
      <w:r w:rsidRPr="00DE329A">
        <w:rPr>
          <w:spacing w:val="-1"/>
        </w:rPr>
        <w:t xml:space="preserve"> </w:t>
      </w:r>
      <w:r w:rsidRPr="00DE329A">
        <w:t>Administration</w:t>
      </w:r>
    </w:p>
    <w:p w14:paraId="01953DA2" w14:textId="77777777" w:rsidR="00684B17" w:rsidRPr="00DE329A" w:rsidRDefault="00245333">
      <w:pPr>
        <w:pStyle w:val="BodyText"/>
        <w:ind w:left="471" w:right="7351"/>
      </w:pPr>
      <w:r w:rsidRPr="00DE329A">
        <w:t>64 New York Avenue, N E, 5</w:t>
      </w:r>
      <w:r w:rsidRPr="00DE329A">
        <w:rPr>
          <w:vertAlign w:val="superscript"/>
        </w:rPr>
        <w:t>th</w:t>
      </w:r>
      <w:r w:rsidRPr="00DE329A">
        <w:t xml:space="preserve"> Floor</w:t>
      </w:r>
      <w:r w:rsidRPr="00DE329A">
        <w:rPr>
          <w:spacing w:val="-57"/>
        </w:rPr>
        <w:t xml:space="preserve"> </w:t>
      </w:r>
      <w:r w:rsidRPr="00DE329A">
        <w:t>Washington,</w:t>
      </w:r>
      <w:r w:rsidRPr="00DE329A">
        <w:rPr>
          <w:spacing w:val="-1"/>
        </w:rPr>
        <w:t xml:space="preserve"> </w:t>
      </w:r>
      <w:r w:rsidRPr="00DE329A">
        <w:t>DC 20002</w:t>
      </w:r>
    </w:p>
    <w:p w14:paraId="556A1338" w14:textId="08844F6F" w:rsidR="00684B17" w:rsidRPr="00DE329A" w:rsidRDefault="00245333" w:rsidP="15A51819">
      <w:pPr>
        <w:pStyle w:val="BodyText"/>
        <w:spacing w:line="259" w:lineRule="auto"/>
        <w:ind w:left="471"/>
      </w:pPr>
      <w:r w:rsidRPr="00DE329A">
        <w:t>202-</w:t>
      </w:r>
      <w:r w:rsidR="63ABC925" w:rsidRPr="00DE329A">
        <w:t>7</w:t>
      </w:r>
      <w:r w:rsidR="28996C92" w:rsidRPr="00DE329A">
        <w:t>04</w:t>
      </w:r>
      <w:r w:rsidR="63ABC925" w:rsidRPr="00DE329A">
        <w:t>-7703</w:t>
      </w:r>
    </w:p>
    <w:p w14:paraId="617031FD" w14:textId="77777777" w:rsidR="00684B17" w:rsidRPr="00DE329A" w:rsidRDefault="00684B17">
      <w:pPr>
        <w:pStyle w:val="BodyText"/>
      </w:pPr>
    </w:p>
    <w:p w14:paraId="283A9E2A" w14:textId="77777777" w:rsidR="00684B17" w:rsidRPr="00DE329A" w:rsidRDefault="00245333">
      <w:pPr>
        <w:pStyle w:val="Heading2"/>
      </w:pPr>
      <w:bookmarkStart w:id="9" w:name="_TOC_250041"/>
      <w:bookmarkEnd w:id="9"/>
      <w:r w:rsidRPr="00DE329A">
        <w:t>Updates</w:t>
      </w:r>
    </w:p>
    <w:p w14:paraId="6BD27045" w14:textId="77777777" w:rsidR="00684B17" w:rsidRPr="00DE329A" w:rsidRDefault="00684B17">
      <w:pPr>
        <w:pStyle w:val="BodyText"/>
        <w:rPr>
          <w:b/>
        </w:rPr>
      </w:pPr>
    </w:p>
    <w:p w14:paraId="0329FE0E" w14:textId="1106C82F" w:rsidR="00684B17" w:rsidRPr="00DE329A" w:rsidRDefault="00245333" w:rsidP="00DE329A">
      <w:pPr>
        <w:ind w:left="471"/>
        <w:jc w:val="both"/>
        <w:rPr>
          <w:sz w:val="24"/>
          <w:szCs w:val="24"/>
        </w:rPr>
      </w:pPr>
      <w:proofErr w:type="gramStart"/>
      <w:r w:rsidRPr="00DE329A">
        <w:rPr>
          <w:sz w:val="24"/>
          <w:szCs w:val="24"/>
        </w:rPr>
        <w:t>In order to</w:t>
      </w:r>
      <w:proofErr w:type="gramEnd"/>
      <w:r w:rsidRPr="00DE329A">
        <w:rPr>
          <w:sz w:val="24"/>
          <w:szCs w:val="24"/>
        </w:rPr>
        <w:t xml:space="preserve"> receive updates and/or addenda to this RFA, or other related information, applicants are advised</w:t>
      </w:r>
      <w:r w:rsidRPr="00DE329A">
        <w:rPr>
          <w:spacing w:val="1"/>
          <w:sz w:val="24"/>
          <w:szCs w:val="24"/>
        </w:rPr>
        <w:t xml:space="preserve"> </w:t>
      </w:r>
      <w:r w:rsidRPr="00DE329A">
        <w:rPr>
          <w:sz w:val="24"/>
          <w:szCs w:val="24"/>
        </w:rPr>
        <w:t>to</w:t>
      </w:r>
      <w:r w:rsidRPr="00DE329A">
        <w:rPr>
          <w:spacing w:val="1"/>
          <w:sz w:val="24"/>
          <w:szCs w:val="24"/>
        </w:rPr>
        <w:t xml:space="preserve"> </w:t>
      </w:r>
      <w:r w:rsidRPr="00DE329A">
        <w:rPr>
          <w:sz w:val="24"/>
          <w:szCs w:val="24"/>
        </w:rPr>
        <w:t>immediately</w:t>
      </w:r>
      <w:r w:rsidRPr="00DE329A">
        <w:rPr>
          <w:spacing w:val="1"/>
          <w:sz w:val="24"/>
          <w:szCs w:val="24"/>
        </w:rPr>
        <w:t xml:space="preserve"> </w:t>
      </w:r>
      <w:r w:rsidRPr="00DE329A">
        <w:rPr>
          <w:sz w:val="24"/>
          <w:szCs w:val="24"/>
        </w:rPr>
        <w:t>email</w:t>
      </w:r>
      <w:r w:rsidRPr="00DE329A">
        <w:rPr>
          <w:spacing w:val="1"/>
          <w:sz w:val="24"/>
          <w:szCs w:val="24"/>
        </w:rPr>
        <w:t xml:space="preserve"> </w:t>
      </w:r>
      <w:r w:rsidRPr="00DE329A">
        <w:rPr>
          <w:sz w:val="24"/>
          <w:szCs w:val="24"/>
        </w:rPr>
        <w:t>the</w:t>
      </w:r>
      <w:r w:rsidRPr="00DE329A">
        <w:rPr>
          <w:spacing w:val="1"/>
          <w:sz w:val="24"/>
          <w:szCs w:val="24"/>
        </w:rPr>
        <w:t xml:space="preserve"> </w:t>
      </w:r>
      <w:r w:rsidRPr="00DE329A">
        <w:rPr>
          <w:sz w:val="24"/>
          <w:szCs w:val="24"/>
        </w:rPr>
        <w:t>following</w:t>
      </w:r>
      <w:r w:rsidRPr="00DE329A">
        <w:rPr>
          <w:spacing w:val="1"/>
          <w:sz w:val="24"/>
          <w:szCs w:val="24"/>
        </w:rPr>
        <w:t xml:space="preserve"> </w:t>
      </w:r>
      <w:r w:rsidRPr="00DE329A">
        <w:rPr>
          <w:sz w:val="24"/>
          <w:szCs w:val="24"/>
        </w:rPr>
        <w:t>information</w:t>
      </w:r>
      <w:r w:rsidRPr="00DE329A">
        <w:rPr>
          <w:spacing w:val="1"/>
          <w:sz w:val="24"/>
          <w:szCs w:val="24"/>
        </w:rPr>
        <w:t xml:space="preserve"> </w:t>
      </w:r>
      <w:r w:rsidRPr="00DE329A">
        <w:rPr>
          <w:sz w:val="24"/>
          <w:szCs w:val="24"/>
        </w:rPr>
        <w:t>to</w:t>
      </w:r>
      <w:r w:rsidRPr="00DE329A">
        <w:rPr>
          <w:spacing w:val="1"/>
          <w:sz w:val="24"/>
          <w:szCs w:val="24"/>
        </w:rPr>
        <w:t xml:space="preserve"> </w:t>
      </w:r>
      <w:r w:rsidR="40937586" w:rsidRPr="00DE329A">
        <w:rPr>
          <w:sz w:val="24"/>
          <w:szCs w:val="24"/>
        </w:rPr>
        <w:t>Alexis Alexander</w:t>
      </w:r>
      <w:r w:rsidRPr="00DE329A">
        <w:rPr>
          <w:sz w:val="24"/>
          <w:szCs w:val="24"/>
        </w:rPr>
        <w:t>,</w:t>
      </w:r>
      <w:r w:rsidRPr="00DE329A">
        <w:rPr>
          <w:spacing w:val="1"/>
          <w:sz w:val="24"/>
          <w:szCs w:val="24"/>
        </w:rPr>
        <w:t xml:space="preserve"> </w:t>
      </w:r>
      <w:r w:rsidRPr="00DE329A">
        <w:rPr>
          <w:sz w:val="24"/>
          <w:szCs w:val="24"/>
        </w:rPr>
        <w:t>Program</w:t>
      </w:r>
      <w:r w:rsidRPr="00DE329A">
        <w:rPr>
          <w:spacing w:val="1"/>
          <w:sz w:val="24"/>
          <w:szCs w:val="24"/>
        </w:rPr>
        <w:t xml:space="preserve"> </w:t>
      </w:r>
      <w:r w:rsidRPr="00DE329A">
        <w:rPr>
          <w:sz w:val="24"/>
          <w:szCs w:val="24"/>
        </w:rPr>
        <w:t>Analyst</w:t>
      </w:r>
      <w:r w:rsidRPr="00DE329A">
        <w:rPr>
          <w:spacing w:val="1"/>
          <w:sz w:val="24"/>
          <w:szCs w:val="24"/>
        </w:rPr>
        <w:t xml:space="preserve"> </w:t>
      </w:r>
      <w:r w:rsidRPr="00DE329A">
        <w:rPr>
          <w:sz w:val="24"/>
          <w:szCs w:val="24"/>
        </w:rPr>
        <w:t>at</w:t>
      </w:r>
      <w:r w:rsidRPr="00DE329A">
        <w:rPr>
          <w:spacing w:val="1"/>
          <w:sz w:val="24"/>
          <w:szCs w:val="24"/>
        </w:rPr>
        <w:t xml:space="preserve"> </w:t>
      </w:r>
      <w:hyperlink r:id="rId16" w:history="1">
        <w:r w:rsidR="002033E4" w:rsidRPr="00175F24">
          <w:rPr>
            <w:rStyle w:val="Hyperlink"/>
            <w:sz w:val="24"/>
            <w:szCs w:val="24"/>
          </w:rPr>
          <w:t>alexis.alexander@dc.gov</w:t>
        </w:r>
      </w:hyperlink>
      <w:r w:rsidR="002033E4">
        <w:rPr>
          <w:sz w:val="24"/>
          <w:szCs w:val="24"/>
        </w:rPr>
        <w:t xml:space="preserve"> </w:t>
      </w:r>
      <w:r w:rsidR="775F2246" w:rsidRPr="00DE329A">
        <w:rPr>
          <w:sz w:val="24"/>
          <w:szCs w:val="24"/>
        </w:rPr>
        <w:t>:</w:t>
      </w:r>
    </w:p>
    <w:p w14:paraId="7D0423A4" w14:textId="77777777" w:rsidR="00684B17" w:rsidRPr="00DE329A" w:rsidRDefault="00684B17">
      <w:pPr>
        <w:pStyle w:val="BodyText"/>
      </w:pPr>
    </w:p>
    <w:p w14:paraId="22D85281" w14:textId="77777777" w:rsidR="00684B17" w:rsidRPr="00DE329A" w:rsidRDefault="00245333">
      <w:pPr>
        <w:pStyle w:val="ListParagraph"/>
        <w:numPr>
          <w:ilvl w:val="0"/>
          <w:numId w:val="2"/>
        </w:numPr>
        <w:tabs>
          <w:tab w:val="left" w:pos="1191"/>
          <w:tab w:val="left" w:pos="1192"/>
        </w:tabs>
        <w:spacing w:line="293" w:lineRule="exact"/>
        <w:ind w:hanging="361"/>
        <w:rPr>
          <w:rFonts w:ascii="Symbol" w:hAnsi="Symbol"/>
          <w:sz w:val="24"/>
          <w:szCs w:val="24"/>
        </w:rPr>
      </w:pPr>
      <w:r w:rsidRPr="00DE329A">
        <w:rPr>
          <w:sz w:val="24"/>
          <w:szCs w:val="24"/>
        </w:rPr>
        <w:t>Name</w:t>
      </w:r>
      <w:r w:rsidRPr="00DE329A">
        <w:rPr>
          <w:spacing w:val="-2"/>
          <w:sz w:val="24"/>
          <w:szCs w:val="24"/>
        </w:rPr>
        <w:t xml:space="preserve"> </w:t>
      </w:r>
      <w:r w:rsidRPr="00DE329A">
        <w:rPr>
          <w:sz w:val="24"/>
          <w:szCs w:val="24"/>
        </w:rPr>
        <w:t>of</w:t>
      </w:r>
      <w:r w:rsidRPr="00DE329A">
        <w:rPr>
          <w:spacing w:val="-3"/>
          <w:sz w:val="24"/>
          <w:szCs w:val="24"/>
        </w:rPr>
        <w:t xml:space="preserve"> </w:t>
      </w:r>
      <w:r w:rsidRPr="00DE329A">
        <w:rPr>
          <w:sz w:val="24"/>
          <w:szCs w:val="24"/>
        </w:rPr>
        <w:t>applicant</w:t>
      </w:r>
      <w:r w:rsidRPr="00DE329A">
        <w:rPr>
          <w:spacing w:val="-2"/>
          <w:sz w:val="24"/>
          <w:szCs w:val="24"/>
        </w:rPr>
        <w:t xml:space="preserve"> </w:t>
      </w:r>
      <w:r w:rsidRPr="00DE329A">
        <w:rPr>
          <w:sz w:val="24"/>
          <w:szCs w:val="24"/>
        </w:rPr>
        <w:t>organization</w:t>
      </w:r>
    </w:p>
    <w:p w14:paraId="5FE1D615" w14:textId="77777777" w:rsidR="00684B17" w:rsidRPr="00DE329A" w:rsidRDefault="00245333">
      <w:pPr>
        <w:pStyle w:val="ListParagraph"/>
        <w:numPr>
          <w:ilvl w:val="0"/>
          <w:numId w:val="2"/>
        </w:numPr>
        <w:tabs>
          <w:tab w:val="left" w:pos="1191"/>
          <w:tab w:val="left" w:pos="1192"/>
        </w:tabs>
        <w:spacing w:line="293" w:lineRule="exact"/>
        <w:ind w:hanging="361"/>
        <w:rPr>
          <w:rFonts w:ascii="Symbol" w:hAnsi="Symbol"/>
          <w:sz w:val="24"/>
          <w:szCs w:val="24"/>
        </w:rPr>
      </w:pPr>
      <w:r w:rsidRPr="00DE329A">
        <w:rPr>
          <w:sz w:val="24"/>
          <w:szCs w:val="24"/>
        </w:rPr>
        <w:t>Contact</w:t>
      </w:r>
      <w:r w:rsidRPr="00DE329A">
        <w:rPr>
          <w:spacing w:val="-2"/>
          <w:sz w:val="24"/>
          <w:szCs w:val="24"/>
        </w:rPr>
        <w:t xml:space="preserve"> </w:t>
      </w:r>
      <w:r w:rsidRPr="00DE329A">
        <w:rPr>
          <w:sz w:val="24"/>
          <w:szCs w:val="24"/>
        </w:rPr>
        <w:t>person</w:t>
      </w:r>
    </w:p>
    <w:p w14:paraId="75DEDECF" w14:textId="77777777" w:rsidR="00684B17" w:rsidRPr="00DE329A" w:rsidRDefault="00245333">
      <w:pPr>
        <w:pStyle w:val="ListParagraph"/>
        <w:numPr>
          <w:ilvl w:val="0"/>
          <w:numId w:val="2"/>
        </w:numPr>
        <w:tabs>
          <w:tab w:val="left" w:pos="1191"/>
          <w:tab w:val="left" w:pos="1192"/>
        </w:tabs>
        <w:spacing w:line="293" w:lineRule="exact"/>
        <w:ind w:hanging="361"/>
        <w:rPr>
          <w:rFonts w:ascii="Symbol" w:hAnsi="Symbol"/>
          <w:sz w:val="24"/>
          <w:szCs w:val="24"/>
        </w:rPr>
      </w:pPr>
      <w:r w:rsidRPr="00DE329A">
        <w:rPr>
          <w:sz w:val="24"/>
          <w:szCs w:val="24"/>
        </w:rPr>
        <w:t>Mailing</w:t>
      </w:r>
      <w:r w:rsidRPr="00DE329A">
        <w:rPr>
          <w:spacing w:val="-2"/>
          <w:sz w:val="24"/>
          <w:szCs w:val="24"/>
        </w:rPr>
        <w:t xml:space="preserve"> </w:t>
      </w:r>
      <w:r w:rsidRPr="00DE329A">
        <w:rPr>
          <w:sz w:val="24"/>
          <w:szCs w:val="24"/>
        </w:rPr>
        <w:t>address</w:t>
      </w:r>
    </w:p>
    <w:p w14:paraId="02169CB8" w14:textId="77777777" w:rsidR="00684B17" w:rsidRPr="00DE329A" w:rsidRDefault="00245333">
      <w:pPr>
        <w:pStyle w:val="ListParagraph"/>
        <w:numPr>
          <w:ilvl w:val="0"/>
          <w:numId w:val="2"/>
        </w:numPr>
        <w:tabs>
          <w:tab w:val="left" w:pos="1191"/>
          <w:tab w:val="left" w:pos="1192"/>
        </w:tabs>
        <w:spacing w:line="293" w:lineRule="exact"/>
        <w:ind w:hanging="361"/>
        <w:rPr>
          <w:rFonts w:ascii="Symbol" w:hAnsi="Symbol"/>
          <w:sz w:val="24"/>
          <w:szCs w:val="24"/>
        </w:rPr>
      </w:pPr>
      <w:r w:rsidRPr="00DE329A">
        <w:rPr>
          <w:sz w:val="24"/>
          <w:szCs w:val="24"/>
        </w:rPr>
        <w:t>Telephone</w:t>
      </w:r>
      <w:r w:rsidRPr="00DE329A">
        <w:rPr>
          <w:spacing w:val="-3"/>
          <w:sz w:val="24"/>
          <w:szCs w:val="24"/>
        </w:rPr>
        <w:t xml:space="preserve"> </w:t>
      </w:r>
      <w:r w:rsidRPr="00DE329A">
        <w:rPr>
          <w:sz w:val="24"/>
          <w:szCs w:val="24"/>
        </w:rPr>
        <w:t>and</w:t>
      </w:r>
      <w:r w:rsidRPr="00DE329A">
        <w:rPr>
          <w:spacing w:val="1"/>
          <w:sz w:val="24"/>
          <w:szCs w:val="24"/>
        </w:rPr>
        <w:t xml:space="preserve"> </w:t>
      </w:r>
      <w:r w:rsidRPr="00DE329A">
        <w:rPr>
          <w:sz w:val="24"/>
          <w:szCs w:val="24"/>
        </w:rPr>
        <w:t>fax</w:t>
      </w:r>
      <w:r w:rsidRPr="00DE329A">
        <w:rPr>
          <w:spacing w:val="-1"/>
          <w:sz w:val="24"/>
          <w:szCs w:val="24"/>
        </w:rPr>
        <w:t xml:space="preserve"> </w:t>
      </w:r>
      <w:r w:rsidRPr="00DE329A">
        <w:rPr>
          <w:sz w:val="24"/>
          <w:szCs w:val="24"/>
        </w:rPr>
        <w:t>numbers</w:t>
      </w:r>
    </w:p>
    <w:p w14:paraId="3886F983" w14:textId="77777777" w:rsidR="00684B17" w:rsidRPr="00DE329A" w:rsidRDefault="00245333">
      <w:pPr>
        <w:pStyle w:val="ListParagraph"/>
        <w:numPr>
          <w:ilvl w:val="0"/>
          <w:numId w:val="2"/>
        </w:numPr>
        <w:tabs>
          <w:tab w:val="left" w:pos="1191"/>
          <w:tab w:val="left" w:pos="1192"/>
        </w:tabs>
        <w:spacing w:line="293" w:lineRule="exact"/>
        <w:ind w:hanging="361"/>
        <w:rPr>
          <w:rFonts w:ascii="Symbol" w:hAnsi="Symbol"/>
          <w:sz w:val="24"/>
          <w:szCs w:val="24"/>
        </w:rPr>
      </w:pPr>
      <w:r w:rsidRPr="00DE329A">
        <w:rPr>
          <w:sz w:val="24"/>
          <w:szCs w:val="24"/>
        </w:rPr>
        <w:t>Email</w:t>
      </w:r>
      <w:r w:rsidRPr="00DE329A">
        <w:rPr>
          <w:spacing w:val="-2"/>
          <w:sz w:val="24"/>
          <w:szCs w:val="24"/>
        </w:rPr>
        <w:t xml:space="preserve"> </w:t>
      </w:r>
      <w:r w:rsidRPr="00DE329A">
        <w:rPr>
          <w:sz w:val="24"/>
          <w:szCs w:val="24"/>
        </w:rPr>
        <w:t>address</w:t>
      </w:r>
    </w:p>
    <w:p w14:paraId="2D1EF90D" w14:textId="77777777" w:rsidR="00684B17" w:rsidRPr="00DE329A" w:rsidRDefault="00684B17">
      <w:pPr>
        <w:pStyle w:val="BodyText"/>
        <w:spacing w:before="2"/>
      </w:pPr>
    </w:p>
    <w:p w14:paraId="184525C4" w14:textId="77777777" w:rsidR="00684B17" w:rsidRPr="00DE329A" w:rsidRDefault="00245333">
      <w:pPr>
        <w:pStyle w:val="Heading2"/>
      </w:pPr>
      <w:bookmarkStart w:id="10" w:name="_TOC_250040"/>
      <w:r w:rsidRPr="00DE329A">
        <w:t>Notice</w:t>
      </w:r>
      <w:r w:rsidRPr="00DE329A">
        <w:rPr>
          <w:spacing w:val="-3"/>
        </w:rPr>
        <w:t xml:space="preserve"> </w:t>
      </w:r>
      <w:r w:rsidRPr="00DE329A">
        <w:t>of</w:t>
      </w:r>
      <w:r w:rsidRPr="00DE329A">
        <w:rPr>
          <w:spacing w:val="-1"/>
        </w:rPr>
        <w:t xml:space="preserve"> </w:t>
      </w:r>
      <w:bookmarkEnd w:id="10"/>
      <w:r w:rsidRPr="00DE329A">
        <w:t>Intent</w:t>
      </w:r>
    </w:p>
    <w:p w14:paraId="2FC692F7" w14:textId="77777777" w:rsidR="00684B17" w:rsidRPr="00DE329A" w:rsidRDefault="00684B17">
      <w:pPr>
        <w:pStyle w:val="BodyText"/>
        <w:rPr>
          <w:b/>
        </w:rPr>
      </w:pPr>
    </w:p>
    <w:p w14:paraId="7000E17F" w14:textId="03B58F99" w:rsidR="00684B17" w:rsidRPr="00DE329A" w:rsidRDefault="00245333">
      <w:pPr>
        <w:pStyle w:val="BodyText"/>
        <w:ind w:left="471" w:right="573"/>
        <w:jc w:val="both"/>
      </w:pPr>
      <w:r w:rsidRPr="00DE329A">
        <w:t xml:space="preserve">Organizations that anticipate </w:t>
      </w:r>
      <w:proofErr w:type="gramStart"/>
      <w:r w:rsidRPr="00DE329A">
        <w:t>submitting an application</w:t>
      </w:r>
      <w:proofErr w:type="gramEnd"/>
      <w:r w:rsidRPr="00DE329A">
        <w:t xml:space="preserve"> in response to this request should send an email to</w:t>
      </w:r>
      <w:r w:rsidRPr="00DE329A">
        <w:rPr>
          <w:spacing w:val="1"/>
        </w:rPr>
        <w:t xml:space="preserve"> </w:t>
      </w:r>
      <w:r w:rsidR="64B0A313" w:rsidRPr="00DE329A">
        <w:t>Alexis Alexander</w:t>
      </w:r>
      <w:r w:rsidRPr="00DE329A">
        <w:t>.</w:t>
      </w:r>
      <w:r w:rsidRPr="00DE329A">
        <w:rPr>
          <w:spacing w:val="61"/>
        </w:rPr>
        <w:t xml:space="preserve"> </w:t>
      </w:r>
      <w:r w:rsidRPr="00DE329A">
        <w:t>The Notice of Intent is not mandatory</w:t>
      </w:r>
      <w:r w:rsidR="12F19A41" w:rsidRPr="00DE329A">
        <w:t>,</w:t>
      </w:r>
      <w:r w:rsidRPr="00DE329A">
        <w:t xml:space="preserve"> nor does it provide any specific obligation </w:t>
      </w:r>
      <w:proofErr w:type="gramStart"/>
      <w:r w:rsidRPr="00DE329A">
        <w:t>with</w:t>
      </w:r>
      <w:r w:rsidRPr="00DE329A">
        <w:rPr>
          <w:spacing w:val="1"/>
        </w:rPr>
        <w:t xml:space="preserve"> </w:t>
      </w:r>
      <w:r w:rsidRPr="00DE329A">
        <w:t>regard</w:t>
      </w:r>
      <w:r w:rsidRPr="00DE329A">
        <w:rPr>
          <w:spacing w:val="-1"/>
        </w:rPr>
        <w:t xml:space="preserve"> </w:t>
      </w:r>
      <w:r w:rsidRPr="00DE329A">
        <w:t>to</w:t>
      </w:r>
      <w:proofErr w:type="gramEnd"/>
      <w:r w:rsidRPr="00DE329A">
        <w:t xml:space="preserve"> the</w:t>
      </w:r>
      <w:r w:rsidRPr="00DE329A">
        <w:rPr>
          <w:spacing w:val="1"/>
        </w:rPr>
        <w:t xml:space="preserve"> </w:t>
      </w:r>
      <w:r w:rsidRPr="00DE329A">
        <w:t>review</w:t>
      </w:r>
      <w:r w:rsidRPr="00DE329A">
        <w:rPr>
          <w:spacing w:val="-1"/>
        </w:rPr>
        <w:t xml:space="preserve"> </w:t>
      </w:r>
      <w:r w:rsidRPr="00DE329A">
        <w:t>or award process.</w:t>
      </w:r>
    </w:p>
    <w:p w14:paraId="6CD7C82F" w14:textId="77777777" w:rsidR="00684B17" w:rsidRPr="00DE329A" w:rsidRDefault="00684B17">
      <w:pPr>
        <w:pStyle w:val="BodyText"/>
        <w:spacing w:before="10"/>
      </w:pPr>
    </w:p>
    <w:p w14:paraId="2D27A770" w14:textId="77777777" w:rsidR="00684B17" w:rsidRPr="00DE329A" w:rsidRDefault="00245333">
      <w:pPr>
        <w:pStyle w:val="Heading2"/>
      </w:pPr>
      <w:bookmarkStart w:id="11" w:name="_TOC_250039"/>
      <w:r w:rsidRPr="00DE329A">
        <w:t>Pre-Application</w:t>
      </w:r>
      <w:r w:rsidRPr="00DE329A">
        <w:rPr>
          <w:spacing w:val="-4"/>
        </w:rPr>
        <w:t xml:space="preserve"> </w:t>
      </w:r>
      <w:bookmarkEnd w:id="11"/>
      <w:r w:rsidRPr="00DE329A">
        <w:t>Conference</w:t>
      </w:r>
    </w:p>
    <w:p w14:paraId="654F50F9" w14:textId="77777777" w:rsidR="00684B17" w:rsidRPr="00DE329A" w:rsidRDefault="00684B17">
      <w:pPr>
        <w:pStyle w:val="BodyText"/>
        <w:spacing w:before="4"/>
        <w:rPr>
          <w:b/>
        </w:rPr>
      </w:pPr>
    </w:p>
    <w:p w14:paraId="2EE23FC4" w14:textId="1A94FD84" w:rsidR="00684B17" w:rsidRPr="00DE329A" w:rsidRDefault="00245333">
      <w:pPr>
        <w:spacing w:line="235" w:lineRule="auto"/>
        <w:ind w:left="471" w:right="571"/>
        <w:rPr>
          <w:sz w:val="24"/>
          <w:szCs w:val="24"/>
        </w:rPr>
      </w:pPr>
      <w:r w:rsidRPr="00DE329A">
        <w:rPr>
          <w:sz w:val="24"/>
          <w:szCs w:val="24"/>
        </w:rPr>
        <w:t>The</w:t>
      </w:r>
      <w:r w:rsidRPr="00DE329A">
        <w:rPr>
          <w:spacing w:val="51"/>
          <w:sz w:val="24"/>
          <w:szCs w:val="24"/>
        </w:rPr>
        <w:t xml:space="preserve"> </w:t>
      </w:r>
      <w:r w:rsidRPr="00DE329A">
        <w:rPr>
          <w:sz w:val="24"/>
          <w:szCs w:val="24"/>
        </w:rPr>
        <w:t>Pre-Application</w:t>
      </w:r>
      <w:r w:rsidRPr="00DE329A">
        <w:rPr>
          <w:spacing w:val="51"/>
          <w:sz w:val="24"/>
          <w:szCs w:val="24"/>
        </w:rPr>
        <w:t xml:space="preserve"> </w:t>
      </w:r>
      <w:r w:rsidRPr="00DE329A">
        <w:rPr>
          <w:sz w:val="24"/>
          <w:szCs w:val="24"/>
        </w:rPr>
        <w:t>Conference</w:t>
      </w:r>
      <w:r w:rsidRPr="00DE329A">
        <w:rPr>
          <w:spacing w:val="50"/>
          <w:sz w:val="24"/>
          <w:szCs w:val="24"/>
        </w:rPr>
        <w:t xml:space="preserve"> </w:t>
      </w:r>
      <w:r w:rsidRPr="00DE329A">
        <w:rPr>
          <w:sz w:val="24"/>
          <w:szCs w:val="24"/>
        </w:rPr>
        <w:t>will</w:t>
      </w:r>
      <w:r w:rsidRPr="00DE329A">
        <w:rPr>
          <w:spacing w:val="53"/>
          <w:sz w:val="24"/>
          <w:szCs w:val="24"/>
        </w:rPr>
        <w:t xml:space="preserve"> </w:t>
      </w:r>
      <w:r w:rsidRPr="00DE329A">
        <w:rPr>
          <w:sz w:val="24"/>
          <w:szCs w:val="24"/>
        </w:rPr>
        <w:t>be</w:t>
      </w:r>
      <w:r w:rsidRPr="00DE329A">
        <w:rPr>
          <w:spacing w:val="50"/>
          <w:sz w:val="24"/>
          <w:szCs w:val="24"/>
        </w:rPr>
        <w:t xml:space="preserve"> </w:t>
      </w:r>
      <w:r w:rsidRPr="00DE329A">
        <w:rPr>
          <w:sz w:val="24"/>
          <w:szCs w:val="24"/>
        </w:rPr>
        <w:t>held</w:t>
      </w:r>
      <w:r w:rsidRPr="00DE329A">
        <w:rPr>
          <w:spacing w:val="53"/>
          <w:sz w:val="24"/>
          <w:szCs w:val="24"/>
        </w:rPr>
        <w:t xml:space="preserve"> </w:t>
      </w:r>
      <w:r w:rsidRPr="00DE329A">
        <w:rPr>
          <w:sz w:val="24"/>
          <w:szCs w:val="24"/>
        </w:rPr>
        <w:t>by</w:t>
      </w:r>
      <w:r w:rsidRPr="00DE329A">
        <w:rPr>
          <w:spacing w:val="53"/>
          <w:sz w:val="24"/>
          <w:szCs w:val="24"/>
        </w:rPr>
        <w:t xml:space="preserve"> </w:t>
      </w:r>
      <w:r w:rsidRPr="00DE329A">
        <w:rPr>
          <w:sz w:val="24"/>
          <w:szCs w:val="24"/>
        </w:rPr>
        <w:t>DHS</w:t>
      </w:r>
      <w:r w:rsidRPr="00DE329A">
        <w:rPr>
          <w:spacing w:val="52"/>
          <w:sz w:val="24"/>
          <w:szCs w:val="24"/>
        </w:rPr>
        <w:t xml:space="preserve"> </w:t>
      </w:r>
      <w:r w:rsidRPr="00DE329A">
        <w:rPr>
          <w:sz w:val="24"/>
          <w:szCs w:val="24"/>
        </w:rPr>
        <w:t>headquarters</w:t>
      </w:r>
      <w:r w:rsidRPr="00DE329A">
        <w:rPr>
          <w:spacing w:val="52"/>
          <w:sz w:val="24"/>
          <w:szCs w:val="24"/>
        </w:rPr>
        <w:t xml:space="preserve"> </w:t>
      </w:r>
      <w:r w:rsidRPr="00DE329A">
        <w:rPr>
          <w:sz w:val="24"/>
          <w:szCs w:val="24"/>
        </w:rPr>
        <w:t>via</w:t>
      </w:r>
      <w:r w:rsidRPr="00DE329A">
        <w:rPr>
          <w:spacing w:val="51"/>
          <w:sz w:val="24"/>
          <w:szCs w:val="24"/>
        </w:rPr>
        <w:t xml:space="preserve"> </w:t>
      </w:r>
      <w:r w:rsidRPr="00DE329A">
        <w:rPr>
          <w:sz w:val="24"/>
          <w:szCs w:val="24"/>
        </w:rPr>
        <w:t>virtual</w:t>
      </w:r>
      <w:r w:rsidRPr="00DE329A">
        <w:rPr>
          <w:spacing w:val="54"/>
          <w:sz w:val="24"/>
          <w:szCs w:val="24"/>
        </w:rPr>
        <w:t xml:space="preserve"> </w:t>
      </w:r>
      <w:r w:rsidRPr="00DE329A">
        <w:rPr>
          <w:sz w:val="24"/>
          <w:szCs w:val="24"/>
        </w:rPr>
        <w:t>platform</w:t>
      </w:r>
      <w:r w:rsidRPr="00DE329A">
        <w:rPr>
          <w:spacing w:val="52"/>
          <w:sz w:val="24"/>
          <w:szCs w:val="24"/>
        </w:rPr>
        <w:t xml:space="preserve"> </w:t>
      </w:r>
      <w:r w:rsidRPr="00DE329A">
        <w:rPr>
          <w:sz w:val="24"/>
          <w:szCs w:val="24"/>
        </w:rPr>
        <w:t>on</w:t>
      </w:r>
      <w:r w:rsidRPr="00DE329A">
        <w:rPr>
          <w:spacing w:val="51"/>
          <w:sz w:val="24"/>
          <w:szCs w:val="24"/>
        </w:rPr>
        <w:t xml:space="preserve"> </w:t>
      </w:r>
      <w:r w:rsidR="418145BF" w:rsidRPr="00DE329A">
        <w:rPr>
          <w:b/>
          <w:bCs/>
          <w:sz w:val="24"/>
          <w:szCs w:val="24"/>
        </w:rPr>
        <w:t xml:space="preserve">Wednesday, January </w:t>
      </w:r>
      <w:r w:rsidR="3A3C017E" w:rsidRPr="00DE329A">
        <w:rPr>
          <w:b/>
          <w:bCs/>
          <w:sz w:val="24"/>
          <w:szCs w:val="24"/>
        </w:rPr>
        <w:t>26</w:t>
      </w:r>
      <w:r w:rsidR="418145BF" w:rsidRPr="00DE329A">
        <w:rPr>
          <w:b/>
          <w:bCs/>
          <w:sz w:val="24"/>
          <w:szCs w:val="24"/>
          <w:vertAlign w:val="superscript"/>
        </w:rPr>
        <w:t>th</w:t>
      </w:r>
      <w:r w:rsidR="418145BF" w:rsidRPr="00DE329A" w:rsidDel="00245333">
        <w:rPr>
          <w:b/>
          <w:bCs/>
          <w:sz w:val="24"/>
          <w:szCs w:val="24"/>
        </w:rPr>
        <w:t>, 2022</w:t>
      </w:r>
      <w:r w:rsidRPr="00DE329A">
        <w:rPr>
          <w:b/>
          <w:bCs/>
          <w:sz w:val="24"/>
          <w:szCs w:val="24"/>
        </w:rPr>
        <w:t xml:space="preserve"> </w:t>
      </w:r>
      <w:r w:rsidR="00ED4E89">
        <w:rPr>
          <w:b/>
          <w:bCs/>
          <w:sz w:val="24"/>
          <w:szCs w:val="24"/>
        </w:rPr>
        <w:t>11:</w:t>
      </w:r>
      <w:r w:rsidRPr="0002052E">
        <w:rPr>
          <w:b/>
          <w:sz w:val="24"/>
          <w:szCs w:val="24"/>
        </w:rPr>
        <w:t>00 A.M-</w:t>
      </w:r>
      <w:r w:rsidR="00ED4E89">
        <w:rPr>
          <w:b/>
          <w:sz w:val="24"/>
          <w:szCs w:val="24"/>
        </w:rPr>
        <w:t>12:</w:t>
      </w:r>
      <w:r w:rsidR="00824CB2">
        <w:rPr>
          <w:b/>
          <w:sz w:val="24"/>
          <w:szCs w:val="24"/>
        </w:rPr>
        <w:t>3</w:t>
      </w:r>
      <w:r w:rsidR="00ED4E89">
        <w:rPr>
          <w:b/>
          <w:sz w:val="24"/>
          <w:szCs w:val="24"/>
        </w:rPr>
        <w:t>0</w:t>
      </w:r>
      <w:r w:rsidRPr="0002052E">
        <w:rPr>
          <w:b/>
          <w:spacing w:val="-1"/>
          <w:sz w:val="24"/>
          <w:szCs w:val="24"/>
        </w:rPr>
        <w:t xml:space="preserve"> </w:t>
      </w:r>
      <w:r w:rsidR="00ED4E89">
        <w:rPr>
          <w:b/>
          <w:sz w:val="24"/>
          <w:szCs w:val="24"/>
        </w:rPr>
        <w:t>P</w:t>
      </w:r>
      <w:r w:rsidRPr="0002052E">
        <w:rPr>
          <w:b/>
          <w:sz w:val="24"/>
          <w:szCs w:val="24"/>
        </w:rPr>
        <w:t>.M</w:t>
      </w:r>
      <w:r w:rsidRPr="0002052E">
        <w:rPr>
          <w:sz w:val="24"/>
          <w:szCs w:val="24"/>
        </w:rPr>
        <w:t>.</w:t>
      </w:r>
      <w:r w:rsidRPr="00DE329A">
        <w:rPr>
          <w:sz w:val="24"/>
          <w:szCs w:val="24"/>
        </w:rPr>
        <w:t xml:space="preserve"> Meeting link will be</w:t>
      </w:r>
      <w:r w:rsidRPr="00DE329A">
        <w:rPr>
          <w:spacing w:val="-1"/>
          <w:sz w:val="24"/>
          <w:szCs w:val="24"/>
        </w:rPr>
        <w:t xml:space="preserve"> </w:t>
      </w:r>
      <w:r w:rsidRPr="00DE329A">
        <w:rPr>
          <w:sz w:val="24"/>
          <w:szCs w:val="24"/>
        </w:rPr>
        <w:t>provided upon RSVP.</w:t>
      </w:r>
    </w:p>
    <w:p w14:paraId="38B51DD7" w14:textId="77777777" w:rsidR="00684B17" w:rsidRPr="00DE329A" w:rsidRDefault="00684B17">
      <w:pPr>
        <w:spacing w:line="235" w:lineRule="auto"/>
        <w:rPr>
          <w:sz w:val="24"/>
          <w:szCs w:val="24"/>
        </w:rPr>
        <w:sectPr w:rsidR="00684B17" w:rsidRPr="00DE329A" w:rsidSect="00837854">
          <w:pgSz w:w="12240" w:h="15840"/>
          <w:pgMar w:top="1180" w:right="720" w:bottom="1260" w:left="700" w:header="0" w:footer="1061" w:gutter="0"/>
          <w:cols w:space="720"/>
        </w:sectPr>
      </w:pPr>
    </w:p>
    <w:p w14:paraId="1746A091" w14:textId="77777777" w:rsidR="00684B17" w:rsidRPr="00DE329A" w:rsidRDefault="00245333">
      <w:pPr>
        <w:pStyle w:val="Heading2"/>
        <w:spacing w:before="79"/>
        <w:jc w:val="both"/>
      </w:pPr>
      <w:bookmarkStart w:id="12" w:name="_TOC_250038"/>
      <w:r w:rsidRPr="00DE329A">
        <w:lastRenderedPageBreak/>
        <w:t>Explanations</w:t>
      </w:r>
      <w:r w:rsidRPr="00DE329A">
        <w:rPr>
          <w:spacing w:val="-2"/>
        </w:rPr>
        <w:t xml:space="preserve"> </w:t>
      </w:r>
      <w:r w:rsidRPr="00DE329A">
        <w:t>to</w:t>
      </w:r>
      <w:r w:rsidRPr="00DE329A">
        <w:rPr>
          <w:spacing w:val="-1"/>
        </w:rPr>
        <w:t xml:space="preserve"> </w:t>
      </w:r>
      <w:r w:rsidRPr="00DE329A">
        <w:t>Prospective</w:t>
      </w:r>
      <w:r w:rsidRPr="00DE329A">
        <w:rPr>
          <w:spacing w:val="-3"/>
        </w:rPr>
        <w:t xml:space="preserve"> </w:t>
      </w:r>
      <w:bookmarkEnd w:id="12"/>
      <w:r w:rsidRPr="00DE329A">
        <w:t>Grantees</w:t>
      </w:r>
    </w:p>
    <w:p w14:paraId="0B8A9DE4" w14:textId="77777777" w:rsidR="00684B17" w:rsidRPr="00DE329A" w:rsidRDefault="00684B17">
      <w:pPr>
        <w:pStyle w:val="BodyText"/>
        <w:rPr>
          <w:b/>
        </w:rPr>
      </w:pPr>
    </w:p>
    <w:p w14:paraId="5FD7E4AE" w14:textId="743A13EE" w:rsidR="00684B17" w:rsidRPr="00DE329A" w:rsidRDefault="00245333">
      <w:pPr>
        <w:pStyle w:val="BodyText"/>
        <w:ind w:left="471" w:right="574"/>
        <w:jc w:val="both"/>
      </w:pPr>
      <w:r w:rsidRPr="00DE329A">
        <w:t xml:space="preserve">Applicants are encouraged to e-mail their questions to </w:t>
      </w:r>
      <w:r w:rsidR="726E7616" w:rsidRPr="00651682">
        <w:t>Alexis Alexander</w:t>
      </w:r>
      <w:r w:rsidRPr="00651682">
        <w:t xml:space="preserve"> on or before</w:t>
      </w:r>
      <w:r w:rsidR="009F0BA8" w:rsidRPr="00651682">
        <w:t xml:space="preserve"> </w:t>
      </w:r>
      <w:r w:rsidR="5BD68785" w:rsidRPr="00651682">
        <w:rPr>
          <w:b/>
          <w:bCs/>
        </w:rPr>
        <w:t>Tuesday, February</w:t>
      </w:r>
      <w:r w:rsidR="43306E2C" w:rsidRPr="00651682">
        <w:rPr>
          <w:b/>
          <w:bCs/>
        </w:rPr>
        <w:t xml:space="preserve"> </w:t>
      </w:r>
      <w:r w:rsidR="5BD68785" w:rsidRPr="00651682">
        <w:rPr>
          <w:b/>
          <w:bCs/>
        </w:rPr>
        <w:t>1st</w:t>
      </w:r>
      <w:r w:rsidR="43306E2C" w:rsidRPr="00651682">
        <w:rPr>
          <w:b/>
          <w:bCs/>
        </w:rPr>
        <w:t>, 2022</w:t>
      </w:r>
      <w:r w:rsidRPr="00651682">
        <w:rPr>
          <w:b/>
        </w:rPr>
        <w:t xml:space="preserve"> at </w:t>
      </w:r>
      <w:r w:rsidR="5A5B9A36" w:rsidRPr="00651682">
        <w:rPr>
          <w:b/>
          <w:bCs/>
        </w:rPr>
        <w:t>4</w:t>
      </w:r>
      <w:r w:rsidRPr="00651682">
        <w:rPr>
          <w:b/>
        </w:rPr>
        <w:t>:00 p.m</w:t>
      </w:r>
      <w:r w:rsidRPr="00651682">
        <w:t>.</w:t>
      </w:r>
      <w:r w:rsidRPr="00DE329A">
        <w:t xml:space="preserve"> Questions submitted after the deadline date will not receive responses.</w:t>
      </w:r>
      <w:r w:rsidRPr="00DE329A">
        <w:rPr>
          <w:spacing w:val="1"/>
        </w:rPr>
        <w:t xml:space="preserve"> </w:t>
      </w:r>
      <w:r w:rsidRPr="00DE329A">
        <w:t>Please allow</w:t>
      </w:r>
      <w:r w:rsidRPr="00DE329A">
        <w:rPr>
          <w:spacing w:val="1"/>
        </w:rPr>
        <w:t xml:space="preserve"> </w:t>
      </w:r>
      <w:r w:rsidRPr="00DE329A">
        <w:t>ample</w:t>
      </w:r>
      <w:r w:rsidRPr="00DE329A">
        <w:rPr>
          <w:spacing w:val="-2"/>
        </w:rPr>
        <w:t xml:space="preserve"> </w:t>
      </w:r>
      <w:r w:rsidRPr="00DE329A">
        <w:t>time for email to be</w:t>
      </w:r>
      <w:r w:rsidRPr="00DE329A">
        <w:rPr>
          <w:spacing w:val="-1"/>
        </w:rPr>
        <w:t xml:space="preserve"> </w:t>
      </w:r>
      <w:r w:rsidRPr="00DE329A">
        <w:t>received prior</w:t>
      </w:r>
      <w:r w:rsidRPr="00DE329A">
        <w:rPr>
          <w:spacing w:val="1"/>
        </w:rPr>
        <w:t xml:space="preserve"> </w:t>
      </w:r>
      <w:r w:rsidRPr="00DE329A">
        <w:t>to the</w:t>
      </w:r>
      <w:r w:rsidRPr="00DE329A">
        <w:rPr>
          <w:spacing w:val="-1"/>
        </w:rPr>
        <w:t xml:space="preserve"> </w:t>
      </w:r>
      <w:r w:rsidRPr="00DE329A">
        <w:t>deadline</w:t>
      </w:r>
      <w:r w:rsidRPr="00DE329A">
        <w:rPr>
          <w:spacing w:val="-1"/>
        </w:rPr>
        <w:t xml:space="preserve"> </w:t>
      </w:r>
      <w:r w:rsidRPr="00DE329A">
        <w:t>date.</w:t>
      </w:r>
    </w:p>
    <w:p w14:paraId="786CD188" w14:textId="77777777" w:rsidR="00684B17" w:rsidRPr="00DE329A" w:rsidRDefault="00684B17">
      <w:pPr>
        <w:pStyle w:val="BodyText"/>
      </w:pPr>
    </w:p>
    <w:p w14:paraId="01AF44F2" w14:textId="77777777" w:rsidR="00684B17" w:rsidRPr="00DE329A" w:rsidRDefault="00245333">
      <w:pPr>
        <w:pStyle w:val="Heading2"/>
        <w:jc w:val="both"/>
      </w:pPr>
      <w:bookmarkStart w:id="13" w:name="_TOC_250037"/>
      <w:r w:rsidRPr="00DE329A">
        <w:t>Deadline</w:t>
      </w:r>
      <w:r w:rsidRPr="00DE329A">
        <w:rPr>
          <w:spacing w:val="-2"/>
        </w:rPr>
        <w:t xml:space="preserve"> </w:t>
      </w:r>
      <w:bookmarkEnd w:id="13"/>
      <w:r w:rsidRPr="00DE329A">
        <w:t>Date</w:t>
      </w:r>
    </w:p>
    <w:p w14:paraId="3BF4B92D" w14:textId="77777777" w:rsidR="00684B17" w:rsidRPr="00DE329A" w:rsidRDefault="00684B17">
      <w:pPr>
        <w:pStyle w:val="BodyText"/>
        <w:spacing w:before="9"/>
        <w:rPr>
          <w:b/>
        </w:rPr>
      </w:pPr>
    </w:p>
    <w:p w14:paraId="7D92D228" w14:textId="6413B125" w:rsidR="00684B17" w:rsidRPr="00DE329A" w:rsidRDefault="00245333" w:rsidP="0002052E">
      <w:pPr>
        <w:spacing w:line="235" w:lineRule="auto"/>
        <w:ind w:left="471" w:right="600"/>
        <w:jc w:val="both"/>
        <w:rPr>
          <w:sz w:val="24"/>
          <w:szCs w:val="24"/>
        </w:rPr>
        <w:sectPr w:rsidR="00684B17" w:rsidRPr="00DE329A" w:rsidSect="00837854">
          <w:pgSz w:w="12240" w:h="15840"/>
          <w:pgMar w:top="1180" w:right="720" w:bottom="1260" w:left="700" w:header="0" w:footer="1061" w:gutter="0"/>
          <w:cols w:space="720"/>
        </w:sectPr>
      </w:pPr>
      <w:r w:rsidRPr="00DE329A">
        <w:rPr>
          <w:sz w:val="24"/>
          <w:szCs w:val="24"/>
        </w:rPr>
        <w:t xml:space="preserve">The RFA will be issued on </w:t>
      </w:r>
      <w:r w:rsidR="33F217F2" w:rsidRPr="0002052E">
        <w:rPr>
          <w:b/>
          <w:bCs/>
          <w:sz w:val="24"/>
          <w:szCs w:val="24"/>
        </w:rPr>
        <w:t>Friday</w:t>
      </w:r>
      <w:r w:rsidR="31FDE35A" w:rsidRPr="0002052E">
        <w:rPr>
          <w:b/>
          <w:bCs/>
          <w:sz w:val="24"/>
          <w:szCs w:val="24"/>
        </w:rPr>
        <w:t xml:space="preserve">, </w:t>
      </w:r>
      <w:r w:rsidR="673E51C3" w:rsidRPr="0002052E">
        <w:rPr>
          <w:b/>
          <w:bCs/>
          <w:sz w:val="24"/>
          <w:szCs w:val="24"/>
        </w:rPr>
        <w:t>January 7th, 2022</w:t>
      </w:r>
      <w:r w:rsidRPr="0002052E">
        <w:rPr>
          <w:b/>
          <w:bCs/>
          <w:sz w:val="24"/>
          <w:szCs w:val="24"/>
        </w:rPr>
        <w:t>.</w:t>
      </w:r>
      <w:r w:rsidRPr="0002052E">
        <w:rPr>
          <w:b/>
          <w:spacing w:val="1"/>
          <w:sz w:val="24"/>
          <w:szCs w:val="24"/>
        </w:rPr>
        <w:t xml:space="preserve"> </w:t>
      </w:r>
      <w:r w:rsidRPr="0002052E">
        <w:rPr>
          <w:sz w:val="24"/>
          <w:szCs w:val="24"/>
        </w:rPr>
        <w:t>The Pre-Application Conference will be held on</w:t>
      </w:r>
      <w:r w:rsidRPr="0002052E">
        <w:rPr>
          <w:b/>
          <w:sz w:val="24"/>
          <w:szCs w:val="24"/>
        </w:rPr>
        <w:t xml:space="preserve"> </w:t>
      </w:r>
      <w:r w:rsidR="7A43C6AE" w:rsidRPr="0002052E">
        <w:rPr>
          <w:b/>
          <w:bCs/>
          <w:sz w:val="24"/>
          <w:szCs w:val="24"/>
        </w:rPr>
        <w:t xml:space="preserve">Wednesday, January </w:t>
      </w:r>
      <w:r w:rsidR="0F23580E" w:rsidRPr="0002052E">
        <w:rPr>
          <w:b/>
          <w:bCs/>
          <w:sz w:val="24"/>
          <w:szCs w:val="24"/>
        </w:rPr>
        <w:t>26</w:t>
      </w:r>
      <w:r w:rsidR="7A43C6AE" w:rsidRPr="0002052E">
        <w:rPr>
          <w:b/>
          <w:bCs/>
          <w:sz w:val="24"/>
          <w:szCs w:val="24"/>
          <w:vertAlign w:val="superscript"/>
        </w:rPr>
        <w:t>th</w:t>
      </w:r>
      <w:r w:rsidR="7A43C6AE" w:rsidRPr="0002052E">
        <w:rPr>
          <w:b/>
          <w:bCs/>
          <w:sz w:val="24"/>
          <w:szCs w:val="24"/>
        </w:rPr>
        <w:t>, 2022</w:t>
      </w:r>
      <w:r w:rsidRPr="0002052E">
        <w:rPr>
          <w:b/>
          <w:bCs/>
          <w:sz w:val="24"/>
          <w:szCs w:val="24"/>
        </w:rPr>
        <w:t xml:space="preserve"> </w:t>
      </w:r>
      <w:r w:rsidRPr="0002052E">
        <w:rPr>
          <w:sz w:val="24"/>
          <w:szCs w:val="24"/>
        </w:rPr>
        <w:t>the deadline for submissions of all applications is</w:t>
      </w:r>
      <w:r w:rsidR="009130F9" w:rsidRPr="0002052E">
        <w:rPr>
          <w:sz w:val="24"/>
          <w:szCs w:val="24"/>
        </w:rPr>
        <w:t xml:space="preserve"> </w:t>
      </w:r>
      <w:r w:rsidR="02930AD1" w:rsidRPr="0002052E">
        <w:rPr>
          <w:b/>
          <w:bCs/>
          <w:sz w:val="24"/>
          <w:szCs w:val="24"/>
        </w:rPr>
        <w:t>Friday</w:t>
      </w:r>
      <w:r w:rsidR="47555847" w:rsidRPr="0002052E">
        <w:rPr>
          <w:b/>
          <w:bCs/>
          <w:sz w:val="24"/>
          <w:szCs w:val="24"/>
        </w:rPr>
        <w:t xml:space="preserve">, February </w:t>
      </w:r>
      <w:r w:rsidR="00DC13ED">
        <w:rPr>
          <w:b/>
          <w:bCs/>
          <w:sz w:val="24"/>
          <w:szCs w:val="24"/>
        </w:rPr>
        <w:t>7</w:t>
      </w:r>
      <w:r w:rsidR="230F0B20" w:rsidRPr="0002052E">
        <w:rPr>
          <w:b/>
          <w:bCs/>
          <w:sz w:val="24"/>
          <w:szCs w:val="24"/>
          <w:vertAlign w:val="superscript"/>
        </w:rPr>
        <w:t>th</w:t>
      </w:r>
      <w:r w:rsidR="1E1D5C79" w:rsidRPr="0002052E">
        <w:rPr>
          <w:b/>
          <w:bCs/>
          <w:sz w:val="24"/>
          <w:szCs w:val="24"/>
        </w:rPr>
        <w:t>, 2022</w:t>
      </w:r>
      <w:r w:rsidR="0002052E">
        <w:rPr>
          <w:b/>
          <w:bCs/>
          <w:sz w:val="24"/>
          <w:szCs w:val="24"/>
        </w:rPr>
        <w:t xml:space="preserve"> </w:t>
      </w:r>
      <w:r w:rsidRPr="0002052E">
        <w:rPr>
          <w:sz w:val="24"/>
          <w:szCs w:val="24"/>
        </w:rPr>
        <w:t>Applications</w:t>
      </w:r>
      <w:r w:rsidRPr="0002052E">
        <w:rPr>
          <w:spacing w:val="25"/>
          <w:sz w:val="24"/>
          <w:szCs w:val="24"/>
        </w:rPr>
        <w:t xml:space="preserve"> </w:t>
      </w:r>
      <w:r w:rsidRPr="0002052E">
        <w:rPr>
          <w:sz w:val="24"/>
          <w:szCs w:val="24"/>
        </w:rPr>
        <w:t>that</w:t>
      </w:r>
      <w:r w:rsidRPr="0002052E">
        <w:rPr>
          <w:spacing w:val="25"/>
          <w:sz w:val="24"/>
          <w:szCs w:val="24"/>
        </w:rPr>
        <w:t xml:space="preserve"> </w:t>
      </w:r>
      <w:r w:rsidRPr="0002052E">
        <w:rPr>
          <w:sz w:val="24"/>
          <w:szCs w:val="24"/>
        </w:rPr>
        <w:t>are</w:t>
      </w:r>
      <w:r w:rsidRPr="0002052E">
        <w:rPr>
          <w:spacing w:val="23"/>
          <w:sz w:val="24"/>
          <w:szCs w:val="24"/>
        </w:rPr>
        <w:t xml:space="preserve"> </w:t>
      </w:r>
      <w:r w:rsidRPr="0002052E">
        <w:rPr>
          <w:sz w:val="24"/>
          <w:szCs w:val="24"/>
        </w:rPr>
        <w:t>received</w:t>
      </w:r>
      <w:r w:rsidRPr="0002052E">
        <w:rPr>
          <w:spacing w:val="24"/>
          <w:sz w:val="24"/>
          <w:szCs w:val="24"/>
        </w:rPr>
        <w:t xml:space="preserve"> </w:t>
      </w:r>
      <w:r w:rsidRPr="0002052E">
        <w:rPr>
          <w:sz w:val="24"/>
          <w:szCs w:val="24"/>
        </w:rPr>
        <w:t>by</w:t>
      </w:r>
      <w:r w:rsidRPr="0002052E">
        <w:rPr>
          <w:spacing w:val="26"/>
          <w:sz w:val="24"/>
          <w:szCs w:val="24"/>
        </w:rPr>
        <w:t xml:space="preserve"> </w:t>
      </w:r>
      <w:r w:rsidRPr="0002052E">
        <w:rPr>
          <w:sz w:val="24"/>
          <w:szCs w:val="24"/>
        </w:rPr>
        <w:t>the</w:t>
      </w:r>
      <w:r w:rsidRPr="0002052E">
        <w:rPr>
          <w:spacing w:val="24"/>
          <w:sz w:val="24"/>
          <w:szCs w:val="24"/>
        </w:rPr>
        <w:t xml:space="preserve"> </w:t>
      </w:r>
      <w:r w:rsidRPr="0002052E">
        <w:rPr>
          <w:sz w:val="24"/>
          <w:szCs w:val="24"/>
        </w:rPr>
        <w:t>deadline</w:t>
      </w:r>
      <w:r w:rsidRPr="0002052E">
        <w:rPr>
          <w:spacing w:val="24"/>
          <w:sz w:val="24"/>
          <w:szCs w:val="24"/>
        </w:rPr>
        <w:t xml:space="preserve"> </w:t>
      </w:r>
      <w:r w:rsidRPr="0002052E">
        <w:rPr>
          <w:sz w:val="24"/>
          <w:szCs w:val="24"/>
        </w:rPr>
        <w:t>date</w:t>
      </w:r>
      <w:r w:rsidRPr="0002052E">
        <w:rPr>
          <w:spacing w:val="25"/>
          <w:sz w:val="24"/>
          <w:szCs w:val="24"/>
        </w:rPr>
        <w:t xml:space="preserve"> </w:t>
      </w:r>
      <w:r w:rsidRPr="0002052E">
        <w:rPr>
          <w:sz w:val="24"/>
          <w:szCs w:val="24"/>
        </w:rPr>
        <w:t>and</w:t>
      </w:r>
      <w:r w:rsidRPr="0002052E">
        <w:rPr>
          <w:spacing w:val="25"/>
          <w:sz w:val="24"/>
          <w:szCs w:val="24"/>
        </w:rPr>
        <w:t xml:space="preserve"> </w:t>
      </w:r>
      <w:r w:rsidRPr="0002052E">
        <w:rPr>
          <w:sz w:val="24"/>
          <w:szCs w:val="24"/>
        </w:rPr>
        <w:t>time</w:t>
      </w:r>
      <w:r w:rsidRPr="0002052E">
        <w:rPr>
          <w:spacing w:val="26"/>
          <w:sz w:val="24"/>
          <w:szCs w:val="24"/>
        </w:rPr>
        <w:t xml:space="preserve"> </w:t>
      </w:r>
      <w:r w:rsidRPr="0002052E">
        <w:rPr>
          <w:sz w:val="24"/>
          <w:szCs w:val="24"/>
        </w:rPr>
        <w:t>will</w:t>
      </w:r>
      <w:r w:rsidRPr="0002052E">
        <w:rPr>
          <w:spacing w:val="25"/>
          <w:sz w:val="24"/>
          <w:szCs w:val="24"/>
        </w:rPr>
        <w:t xml:space="preserve"> </w:t>
      </w:r>
      <w:r w:rsidRPr="0002052E">
        <w:rPr>
          <w:sz w:val="24"/>
          <w:szCs w:val="24"/>
        </w:rPr>
        <w:t>receive</w:t>
      </w:r>
      <w:r w:rsidRPr="0002052E">
        <w:rPr>
          <w:spacing w:val="24"/>
          <w:sz w:val="24"/>
          <w:szCs w:val="24"/>
        </w:rPr>
        <w:t xml:space="preserve"> </w:t>
      </w:r>
      <w:r w:rsidRPr="0002052E">
        <w:rPr>
          <w:sz w:val="24"/>
          <w:szCs w:val="24"/>
        </w:rPr>
        <w:t>an</w:t>
      </w:r>
      <w:r w:rsidRPr="0002052E">
        <w:rPr>
          <w:spacing w:val="25"/>
          <w:sz w:val="24"/>
          <w:szCs w:val="24"/>
        </w:rPr>
        <w:t xml:space="preserve"> </w:t>
      </w:r>
      <w:r w:rsidRPr="0002052E">
        <w:rPr>
          <w:sz w:val="24"/>
          <w:szCs w:val="24"/>
        </w:rPr>
        <w:t>electronic</w:t>
      </w:r>
      <w:r w:rsidRPr="0002052E">
        <w:rPr>
          <w:spacing w:val="25"/>
          <w:sz w:val="24"/>
          <w:szCs w:val="24"/>
        </w:rPr>
        <w:t xml:space="preserve"> </w:t>
      </w:r>
      <w:r w:rsidRPr="0002052E">
        <w:rPr>
          <w:sz w:val="24"/>
          <w:szCs w:val="24"/>
        </w:rPr>
        <w:t>acknowledgment</w:t>
      </w:r>
      <w:r w:rsidRPr="0002052E">
        <w:rPr>
          <w:bCs/>
          <w:sz w:val="24"/>
          <w:szCs w:val="24"/>
        </w:rPr>
        <w:t>.</w:t>
      </w:r>
      <w:r w:rsidR="0002052E">
        <w:rPr>
          <w:b/>
          <w:sz w:val="24"/>
          <w:szCs w:val="24"/>
        </w:rPr>
        <w:t xml:space="preserve"> </w:t>
      </w:r>
      <w:r w:rsidRPr="0002052E">
        <w:rPr>
          <w:b/>
          <w:spacing w:val="-58"/>
          <w:sz w:val="24"/>
          <w:szCs w:val="24"/>
        </w:rPr>
        <w:t xml:space="preserve"> </w:t>
      </w:r>
      <w:r w:rsidRPr="0002052E">
        <w:rPr>
          <w:b/>
          <w:sz w:val="24"/>
          <w:szCs w:val="24"/>
        </w:rPr>
        <w:t>NO</w:t>
      </w:r>
      <w:r w:rsidRPr="0002052E">
        <w:rPr>
          <w:b/>
          <w:spacing w:val="-1"/>
          <w:sz w:val="24"/>
          <w:szCs w:val="24"/>
        </w:rPr>
        <w:t xml:space="preserve"> </w:t>
      </w:r>
      <w:r w:rsidRPr="0002052E">
        <w:rPr>
          <w:b/>
          <w:sz w:val="24"/>
          <w:szCs w:val="24"/>
        </w:rPr>
        <w:t>SUBMISSIONS WILL BE</w:t>
      </w:r>
      <w:r w:rsidRPr="0002052E">
        <w:rPr>
          <w:b/>
          <w:spacing w:val="-1"/>
          <w:sz w:val="24"/>
          <w:szCs w:val="24"/>
        </w:rPr>
        <w:t xml:space="preserve"> </w:t>
      </w:r>
      <w:r w:rsidRPr="0002052E">
        <w:rPr>
          <w:b/>
          <w:sz w:val="24"/>
          <w:szCs w:val="24"/>
        </w:rPr>
        <w:t xml:space="preserve">ACCEPTED AFTER </w:t>
      </w:r>
      <w:r w:rsidR="43185539" w:rsidRPr="0002052E">
        <w:rPr>
          <w:b/>
          <w:bCs/>
          <w:sz w:val="24"/>
          <w:szCs w:val="24"/>
        </w:rPr>
        <w:t>4</w:t>
      </w:r>
      <w:r w:rsidRPr="0002052E">
        <w:rPr>
          <w:b/>
          <w:sz w:val="24"/>
          <w:szCs w:val="24"/>
        </w:rPr>
        <w:t>:00</w:t>
      </w:r>
      <w:r w:rsidRPr="0002052E">
        <w:rPr>
          <w:b/>
          <w:spacing w:val="-1"/>
          <w:sz w:val="24"/>
          <w:szCs w:val="24"/>
        </w:rPr>
        <w:t xml:space="preserve"> </w:t>
      </w:r>
      <w:r w:rsidRPr="0002052E">
        <w:rPr>
          <w:b/>
          <w:sz w:val="24"/>
          <w:szCs w:val="24"/>
        </w:rPr>
        <w:t>p.m. on</w:t>
      </w:r>
      <w:r w:rsidRPr="0002052E">
        <w:rPr>
          <w:b/>
          <w:spacing w:val="-2"/>
          <w:sz w:val="24"/>
          <w:szCs w:val="24"/>
        </w:rPr>
        <w:t xml:space="preserve"> </w:t>
      </w:r>
      <w:r w:rsidR="6B088914" w:rsidRPr="0002052E">
        <w:rPr>
          <w:b/>
          <w:bCs/>
          <w:sz w:val="24"/>
          <w:szCs w:val="24"/>
        </w:rPr>
        <w:t>Friday</w:t>
      </w:r>
      <w:r w:rsidR="11D48815" w:rsidRPr="0002052E">
        <w:rPr>
          <w:b/>
          <w:bCs/>
          <w:sz w:val="24"/>
          <w:szCs w:val="24"/>
        </w:rPr>
        <w:t xml:space="preserve">, </w:t>
      </w:r>
      <w:r w:rsidR="092F6214" w:rsidRPr="0002052E">
        <w:rPr>
          <w:b/>
          <w:bCs/>
          <w:sz w:val="24"/>
          <w:szCs w:val="24"/>
        </w:rPr>
        <w:t xml:space="preserve">February </w:t>
      </w:r>
      <w:r w:rsidR="00DC13ED">
        <w:rPr>
          <w:b/>
          <w:bCs/>
          <w:sz w:val="24"/>
          <w:szCs w:val="24"/>
        </w:rPr>
        <w:t>7</w:t>
      </w:r>
      <w:r w:rsidR="11D48815" w:rsidRPr="0002052E">
        <w:rPr>
          <w:b/>
          <w:bCs/>
          <w:sz w:val="24"/>
          <w:szCs w:val="24"/>
          <w:vertAlign w:val="superscript"/>
        </w:rPr>
        <w:t>th</w:t>
      </w:r>
      <w:r w:rsidR="11D48815" w:rsidRPr="0002052E">
        <w:rPr>
          <w:b/>
          <w:bCs/>
          <w:sz w:val="24"/>
          <w:szCs w:val="24"/>
        </w:rPr>
        <w:t>, 2022.</w:t>
      </w:r>
    </w:p>
    <w:p w14:paraId="04953FAC" w14:textId="77777777" w:rsidR="00684B17" w:rsidRPr="00DE329A" w:rsidRDefault="00245333" w:rsidP="00295DAB">
      <w:pPr>
        <w:pStyle w:val="Heading1"/>
        <w:tabs>
          <w:tab w:val="left" w:pos="4088"/>
        </w:tabs>
        <w:spacing w:before="79"/>
        <w:ind w:right="600"/>
      </w:pPr>
      <w:bookmarkStart w:id="14" w:name="_TOC_250036"/>
      <w:r w:rsidRPr="00DE329A">
        <w:lastRenderedPageBreak/>
        <w:t>SECTION</w:t>
      </w:r>
      <w:r w:rsidRPr="00DE329A">
        <w:rPr>
          <w:spacing w:val="-1"/>
        </w:rPr>
        <w:t xml:space="preserve"> </w:t>
      </w:r>
      <w:r w:rsidRPr="00DE329A">
        <w:t>II</w:t>
      </w:r>
      <w:r w:rsidRPr="00DE329A">
        <w:tab/>
        <w:t>PROGRAM</w:t>
      </w:r>
      <w:r w:rsidRPr="00DE329A">
        <w:rPr>
          <w:spacing w:val="-1"/>
        </w:rPr>
        <w:t xml:space="preserve"> </w:t>
      </w:r>
      <w:bookmarkEnd w:id="14"/>
      <w:r w:rsidRPr="00DE329A">
        <w:t>SCOPE</w:t>
      </w:r>
    </w:p>
    <w:p w14:paraId="6CB855C4" w14:textId="77777777" w:rsidR="00684B17" w:rsidRPr="00DE329A" w:rsidRDefault="00684B17" w:rsidP="00295DAB">
      <w:pPr>
        <w:pStyle w:val="BodyText"/>
        <w:ind w:right="600"/>
        <w:rPr>
          <w:b/>
        </w:rPr>
      </w:pPr>
    </w:p>
    <w:p w14:paraId="76BF2774" w14:textId="77777777" w:rsidR="00684B17" w:rsidRPr="00DE329A" w:rsidRDefault="00245333" w:rsidP="00295DAB">
      <w:pPr>
        <w:ind w:left="471" w:right="600"/>
        <w:rPr>
          <w:b/>
          <w:sz w:val="24"/>
          <w:szCs w:val="24"/>
        </w:rPr>
      </w:pPr>
      <w:r w:rsidRPr="00DE329A">
        <w:rPr>
          <w:b/>
          <w:sz w:val="24"/>
          <w:szCs w:val="24"/>
          <w:u w:val="single"/>
        </w:rPr>
        <w:t>Program Description</w:t>
      </w:r>
      <w:r w:rsidRPr="00DE329A">
        <w:rPr>
          <w:b/>
          <w:spacing w:val="-1"/>
          <w:sz w:val="24"/>
          <w:szCs w:val="24"/>
          <w:u w:val="single"/>
        </w:rPr>
        <w:t xml:space="preserve"> </w:t>
      </w:r>
      <w:r w:rsidRPr="00DE329A">
        <w:rPr>
          <w:b/>
          <w:sz w:val="24"/>
          <w:szCs w:val="24"/>
          <w:u w:val="single"/>
        </w:rPr>
        <w:t>and Purpose</w:t>
      </w:r>
    </w:p>
    <w:p w14:paraId="1E5972AC" w14:textId="77777777" w:rsidR="00684B17" w:rsidRPr="00DE329A" w:rsidRDefault="00684B17" w:rsidP="00295DAB">
      <w:pPr>
        <w:pStyle w:val="BodyText"/>
        <w:spacing w:before="2"/>
        <w:ind w:right="600"/>
        <w:rPr>
          <w:b/>
        </w:rPr>
      </w:pPr>
    </w:p>
    <w:p w14:paraId="1A3E1DC4" w14:textId="773E2C18" w:rsidR="00684B17" w:rsidRDefault="00245333" w:rsidP="00295DAB">
      <w:pPr>
        <w:pStyle w:val="BodyText"/>
        <w:ind w:left="475" w:right="600"/>
        <w:jc w:val="both"/>
      </w:pPr>
      <w:r w:rsidRPr="00DE329A">
        <w:t xml:space="preserve">The </w:t>
      </w:r>
      <w:r w:rsidR="02A7FADE" w:rsidRPr="00DE329A">
        <w:t>Homeless</w:t>
      </w:r>
      <w:r w:rsidRPr="00DE329A">
        <w:t xml:space="preserve"> system is building capacity to serve all </w:t>
      </w:r>
      <w:r w:rsidR="472F4451" w:rsidRPr="00DE329A">
        <w:t>individuals</w:t>
      </w:r>
      <w:r w:rsidR="0A25A62C" w:rsidRPr="00DE329A">
        <w:t xml:space="preserve"> </w:t>
      </w:r>
      <w:r w:rsidRPr="00DE329A">
        <w:t>experiencing homelessness in the District. The</w:t>
      </w:r>
      <w:r w:rsidRPr="00DE329A">
        <w:rPr>
          <w:spacing w:val="1"/>
        </w:rPr>
        <w:t xml:space="preserve"> </w:t>
      </w:r>
      <w:r w:rsidRPr="00DE329A">
        <w:t>community identified the need for more service rich resources for Transgender, Non-Conforming, Non-</w:t>
      </w:r>
      <w:r w:rsidRPr="00DE329A">
        <w:rPr>
          <w:spacing w:val="1"/>
        </w:rPr>
        <w:t xml:space="preserve"> </w:t>
      </w:r>
      <w:r w:rsidRPr="00DE329A">
        <w:t xml:space="preserve">Binary and Gender Non-Conforming (TGNC) identifying </w:t>
      </w:r>
      <w:r w:rsidR="0B342C83" w:rsidRPr="00DE329A">
        <w:t>individuals</w:t>
      </w:r>
      <w:r w:rsidRPr="00DE329A">
        <w:t xml:space="preserve"> </w:t>
      </w:r>
      <w:r w:rsidR="740E1ECC" w:rsidRPr="00DE329A">
        <w:t>who are homeless</w:t>
      </w:r>
      <w:r w:rsidRPr="00DE329A">
        <w:t xml:space="preserve"> or at risk of experiencing homelessness </w:t>
      </w:r>
      <w:r w:rsidR="126D681F" w:rsidRPr="00DE329A">
        <w:t xml:space="preserve">age </w:t>
      </w:r>
      <w:r w:rsidR="1AABC0D3" w:rsidRPr="00DE329A">
        <w:t>25 and older</w:t>
      </w:r>
      <w:r w:rsidR="0091A910" w:rsidRPr="00DE329A">
        <w:t>.</w:t>
      </w:r>
    </w:p>
    <w:p w14:paraId="54B66F86" w14:textId="77777777" w:rsidR="002F63D7" w:rsidRPr="00DE329A" w:rsidRDefault="002F63D7" w:rsidP="00295DAB">
      <w:pPr>
        <w:pStyle w:val="BodyText"/>
        <w:ind w:left="475" w:right="600"/>
        <w:jc w:val="both"/>
      </w:pPr>
    </w:p>
    <w:p w14:paraId="5C08A006" w14:textId="53A611B9" w:rsidR="00684B17" w:rsidRPr="00DE329A" w:rsidRDefault="00245333" w:rsidP="00295DAB">
      <w:pPr>
        <w:pStyle w:val="BodyText"/>
        <w:ind w:left="475" w:right="600"/>
        <w:jc w:val="both"/>
      </w:pPr>
      <w:r w:rsidRPr="00DE329A">
        <w:t xml:space="preserve">In recognizing systemic barriers TGNC </w:t>
      </w:r>
      <w:r w:rsidR="3922CAF7" w:rsidRPr="00DE329A">
        <w:t>individuals</w:t>
      </w:r>
      <w:r w:rsidRPr="00DE329A">
        <w:t xml:space="preserve"> face, which can lead to long-term economic insecurity and</w:t>
      </w:r>
      <w:r w:rsidRPr="00DE329A">
        <w:rPr>
          <w:spacing w:val="1"/>
        </w:rPr>
        <w:t xml:space="preserve"> </w:t>
      </w:r>
      <w:r w:rsidRPr="00DE329A">
        <w:t>housing</w:t>
      </w:r>
      <w:r w:rsidRPr="00DE329A">
        <w:rPr>
          <w:spacing w:val="1"/>
        </w:rPr>
        <w:t xml:space="preserve"> </w:t>
      </w:r>
      <w:r w:rsidRPr="00DE329A">
        <w:t>instability,</w:t>
      </w:r>
      <w:r w:rsidRPr="00DE329A">
        <w:rPr>
          <w:spacing w:val="1"/>
        </w:rPr>
        <w:t xml:space="preserve"> </w:t>
      </w:r>
      <w:r w:rsidRPr="00DE329A">
        <w:t>DHS</w:t>
      </w:r>
      <w:r w:rsidRPr="00DE329A">
        <w:rPr>
          <w:spacing w:val="1"/>
        </w:rPr>
        <w:t xml:space="preserve"> </w:t>
      </w:r>
      <w:r w:rsidRPr="00DE329A">
        <w:t>is</w:t>
      </w:r>
      <w:r w:rsidRPr="00DE329A">
        <w:rPr>
          <w:spacing w:val="1"/>
        </w:rPr>
        <w:t xml:space="preserve"> </w:t>
      </w:r>
      <w:r w:rsidRPr="00DE329A">
        <w:t>establishing</w:t>
      </w:r>
      <w:r w:rsidRPr="00DE329A">
        <w:rPr>
          <w:spacing w:val="1"/>
        </w:rPr>
        <w:t xml:space="preserve"> </w:t>
      </w:r>
      <w:r w:rsidRPr="00DE329A">
        <w:t>a</w:t>
      </w:r>
      <w:r w:rsidRPr="00DE329A">
        <w:rPr>
          <w:spacing w:val="1"/>
        </w:rPr>
        <w:t xml:space="preserve"> </w:t>
      </w:r>
      <w:r w:rsidRPr="00DE329A">
        <w:t>Wrap-Around</w:t>
      </w:r>
      <w:r w:rsidRPr="00DE329A">
        <w:rPr>
          <w:spacing w:val="1"/>
        </w:rPr>
        <w:t xml:space="preserve"> </w:t>
      </w:r>
      <w:r w:rsidRPr="00DE329A">
        <w:t>Workforce</w:t>
      </w:r>
      <w:r w:rsidRPr="00DE329A">
        <w:rPr>
          <w:spacing w:val="1"/>
        </w:rPr>
        <w:t xml:space="preserve"> </w:t>
      </w:r>
      <w:r w:rsidRPr="00DE329A">
        <w:t>Development</w:t>
      </w:r>
      <w:r w:rsidRPr="00DE329A">
        <w:rPr>
          <w:spacing w:val="1"/>
        </w:rPr>
        <w:t xml:space="preserve"> </w:t>
      </w:r>
      <w:r w:rsidRPr="00DE329A">
        <w:t>Program</w:t>
      </w:r>
      <w:r w:rsidRPr="00DE329A">
        <w:rPr>
          <w:spacing w:val="1"/>
        </w:rPr>
        <w:t xml:space="preserve"> </w:t>
      </w:r>
      <w:r w:rsidRPr="00DE329A">
        <w:t>aimed</w:t>
      </w:r>
      <w:r w:rsidRPr="00DE329A">
        <w:rPr>
          <w:spacing w:val="1"/>
        </w:rPr>
        <w:t xml:space="preserve"> </w:t>
      </w:r>
      <w:r w:rsidRPr="00DE329A">
        <w:t>at</w:t>
      </w:r>
      <w:r w:rsidRPr="00DE329A">
        <w:rPr>
          <w:spacing w:val="1"/>
        </w:rPr>
        <w:t xml:space="preserve"> </w:t>
      </w:r>
      <w:r w:rsidRPr="00DE329A">
        <w:t>providing customized work readiness training, that focuses on job readiness skills, and provides wrap-</w:t>
      </w:r>
      <w:r w:rsidRPr="00DE329A">
        <w:rPr>
          <w:spacing w:val="1"/>
        </w:rPr>
        <w:t xml:space="preserve"> </w:t>
      </w:r>
      <w:r w:rsidRPr="00DE329A">
        <w:t>around services that can increase the participants’ ability to sustain program engagement, complete the</w:t>
      </w:r>
      <w:r w:rsidRPr="00DE329A">
        <w:rPr>
          <w:spacing w:val="1"/>
        </w:rPr>
        <w:t xml:space="preserve"> </w:t>
      </w:r>
      <w:r w:rsidRPr="00DE329A">
        <w:t>program</w:t>
      </w:r>
      <w:r w:rsidRPr="00DE329A">
        <w:rPr>
          <w:spacing w:val="-1"/>
        </w:rPr>
        <w:t xml:space="preserve"> </w:t>
      </w:r>
      <w:r w:rsidRPr="00DE329A">
        <w:t>successfully and</w:t>
      </w:r>
      <w:r w:rsidRPr="00DE329A">
        <w:rPr>
          <w:spacing w:val="2"/>
        </w:rPr>
        <w:t xml:space="preserve"> </w:t>
      </w:r>
      <w:r w:rsidRPr="00DE329A">
        <w:t>ultimately lead to employment</w:t>
      </w:r>
      <w:r w:rsidRPr="00DE329A">
        <w:rPr>
          <w:spacing w:val="-1"/>
        </w:rPr>
        <w:t xml:space="preserve"> </w:t>
      </w:r>
      <w:r w:rsidRPr="00DE329A">
        <w:t>obtainment.</w:t>
      </w:r>
    </w:p>
    <w:p w14:paraId="51EFEC62" w14:textId="77777777" w:rsidR="00684B17" w:rsidRPr="00DE329A" w:rsidRDefault="00684B17" w:rsidP="00295DAB">
      <w:pPr>
        <w:pStyle w:val="BodyText"/>
        <w:spacing w:before="1"/>
        <w:ind w:right="600"/>
      </w:pPr>
    </w:p>
    <w:p w14:paraId="7C4C3C25" w14:textId="77777777" w:rsidR="00684B17" w:rsidRPr="00DE329A" w:rsidRDefault="00245333" w:rsidP="00295DAB">
      <w:pPr>
        <w:pStyle w:val="BodyText"/>
        <w:ind w:left="471" w:right="600"/>
        <w:jc w:val="both"/>
      </w:pPr>
      <w:r w:rsidRPr="00DE329A">
        <w:t>An</w:t>
      </w:r>
      <w:r w:rsidRPr="00DE329A">
        <w:rPr>
          <w:spacing w:val="1"/>
        </w:rPr>
        <w:t xml:space="preserve"> </w:t>
      </w:r>
      <w:r w:rsidRPr="00DE329A">
        <w:t>essential</w:t>
      </w:r>
      <w:r w:rsidRPr="00DE329A">
        <w:rPr>
          <w:spacing w:val="1"/>
        </w:rPr>
        <w:t xml:space="preserve"> </w:t>
      </w:r>
      <w:r w:rsidRPr="00DE329A">
        <w:t>component</w:t>
      </w:r>
      <w:r w:rsidRPr="00DE329A">
        <w:rPr>
          <w:spacing w:val="1"/>
        </w:rPr>
        <w:t xml:space="preserve"> </w:t>
      </w:r>
      <w:r w:rsidRPr="00DE329A">
        <w:t>to</w:t>
      </w:r>
      <w:r w:rsidRPr="00DE329A">
        <w:rPr>
          <w:spacing w:val="1"/>
        </w:rPr>
        <w:t xml:space="preserve"> </w:t>
      </w:r>
      <w:r w:rsidRPr="00DE329A">
        <w:t>the</w:t>
      </w:r>
      <w:r w:rsidRPr="00DE329A">
        <w:rPr>
          <w:spacing w:val="1"/>
        </w:rPr>
        <w:t xml:space="preserve"> </w:t>
      </w:r>
      <w:r w:rsidRPr="00DE329A">
        <w:t>Wrap-Around</w:t>
      </w:r>
      <w:r w:rsidRPr="00DE329A">
        <w:rPr>
          <w:spacing w:val="1"/>
        </w:rPr>
        <w:t xml:space="preserve"> </w:t>
      </w:r>
      <w:r w:rsidRPr="00DE329A">
        <w:t>Workforce</w:t>
      </w:r>
      <w:r w:rsidRPr="00DE329A">
        <w:rPr>
          <w:spacing w:val="1"/>
        </w:rPr>
        <w:t xml:space="preserve"> </w:t>
      </w:r>
      <w:r w:rsidRPr="00DE329A">
        <w:t>Development</w:t>
      </w:r>
      <w:r w:rsidRPr="00DE329A">
        <w:rPr>
          <w:spacing w:val="1"/>
        </w:rPr>
        <w:t xml:space="preserve"> </w:t>
      </w:r>
      <w:r w:rsidRPr="00DE329A">
        <w:t>Program,</w:t>
      </w:r>
      <w:r w:rsidRPr="00DE329A">
        <w:rPr>
          <w:spacing w:val="1"/>
        </w:rPr>
        <w:t xml:space="preserve"> </w:t>
      </w:r>
      <w:r w:rsidRPr="00DE329A">
        <w:t>will</w:t>
      </w:r>
      <w:r w:rsidRPr="00DE329A">
        <w:rPr>
          <w:spacing w:val="1"/>
        </w:rPr>
        <w:t xml:space="preserve"> </w:t>
      </w:r>
      <w:r w:rsidRPr="00DE329A">
        <w:t>be</w:t>
      </w:r>
      <w:r w:rsidRPr="00DE329A">
        <w:rPr>
          <w:spacing w:val="1"/>
        </w:rPr>
        <w:t xml:space="preserve"> </w:t>
      </w:r>
      <w:r w:rsidRPr="00DE329A">
        <w:t>providing</w:t>
      </w:r>
      <w:r w:rsidRPr="00DE329A">
        <w:rPr>
          <w:spacing w:val="1"/>
        </w:rPr>
        <w:t xml:space="preserve"> </w:t>
      </w:r>
      <w:r w:rsidRPr="00DE329A">
        <w:t>participants with comprehensive supports that are TGNC affirming</w:t>
      </w:r>
      <w:r w:rsidRPr="00DE329A">
        <w:rPr>
          <w:spacing w:val="54"/>
        </w:rPr>
        <w:t xml:space="preserve"> </w:t>
      </w:r>
      <w:r w:rsidRPr="00DE329A">
        <w:t>implement</w:t>
      </w:r>
      <w:r w:rsidRPr="00DE329A">
        <w:rPr>
          <w:spacing w:val="54"/>
        </w:rPr>
        <w:t xml:space="preserve"> </w:t>
      </w:r>
      <w:r w:rsidRPr="00DE329A">
        <w:t>trauma-informed</w:t>
      </w:r>
      <w:r w:rsidRPr="00DE329A">
        <w:rPr>
          <w:spacing w:val="53"/>
        </w:rPr>
        <w:t xml:space="preserve"> </w:t>
      </w:r>
      <w:r w:rsidRPr="00DE329A">
        <w:t>care</w:t>
      </w:r>
      <w:r w:rsidRPr="00DE329A">
        <w:rPr>
          <w:spacing w:val="51"/>
        </w:rPr>
        <w:t xml:space="preserve"> </w:t>
      </w:r>
      <w:r w:rsidRPr="00DE329A">
        <w:t>practices</w:t>
      </w:r>
      <w:r w:rsidRPr="00DE329A">
        <w:rPr>
          <w:spacing w:val="54"/>
        </w:rPr>
        <w:t xml:space="preserve"> </w:t>
      </w:r>
      <w:r w:rsidRPr="00DE329A">
        <w:t>to</w:t>
      </w:r>
      <w:r w:rsidRPr="00DE329A">
        <w:rPr>
          <w:spacing w:val="54"/>
        </w:rPr>
        <w:t xml:space="preserve"> </w:t>
      </w:r>
      <w:r w:rsidRPr="00DE329A">
        <w:t>support</w:t>
      </w:r>
      <w:r w:rsidRPr="00DE329A">
        <w:rPr>
          <w:spacing w:val="54"/>
        </w:rPr>
        <w:t xml:space="preserve"> </w:t>
      </w:r>
      <w:r w:rsidRPr="00DE329A">
        <w:t>the</w:t>
      </w:r>
      <w:r w:rsidRPr="00DE329A">
        <w:rPr>
          <w:spacing w:val="53"/>
        </w:rPr>
        <w:t xml:space="preserve"> </w:t>
      </w:r>
      <w:r w:rsidRPr="00DE329A">
        <w:t>mental</w:t>
      </w:r>
      <w:r w:rsidRPr="00DE329A">
        <w:rPr>
          <w:spacing w:val="52"/>
        </w:rPr>
        <w:t xml:space="preserve"> </w:t>
      </w:r>
      <w:r w:rsidRPr="00DE329A">
        <w:t>health</w:t>
      </w:r>
      <w:r w:rsidRPr="00DE329A">
        <w:rPr>
          <w:spacing w:val="-58"/>
        </w:rPr>
        <w:t xml:space="preserve"> </w:t>
      </w:r>
      <w:r w:rsidRPr="00DE329A">
        <w:t>needs</w:t>
      </w:r>
      <w:r w:rsidRPr="00DE329A">
        <w:rPr>
          <w:spacing w:val="-1"/>
        </w:rPr>
        <w:t xml:space="preserve"> </w:t>
      </w:r>
      <w:r w:rsidRPr="00DE329A">
        <w:t>of participants.</w:t>
      </w:r>
    </w:p>
    <w:p w14:paraId="13AC61C3" w14:textId="77777777" w:rsidR="00684B17" w:rsidRPr="00DE329A" w:rsidRDefault="00684B17" w:rsidP="00295DAB">
      <w:pPr>
        <w:pStyle w:val="BodyText"/>
        <w:spacing w:before="1"/>
        <w:ind w:right="600"/>
      </w:pPr>
    </w:p>
    <w:p w14:paraId="572F354E" w14:textId="4684871C" w:rsidR="00684B17" w:rsidRPr="00DE329A" w:rsidRDefault="00245333" w:rsidP="00295DAB">
      <w:pPr>
        <w:ind w:left="471" w:right="600"/>
        <w:jc w:val="both"/>
        <w:rPr>
          <w:i/>
          <w:sz w:val="24"/>
          <w:szCs w:val="24"/>
        </w:rPr>
      </w:pPr>
      <w:r w:rsidRPr="00DE329A">
        <w:rPr>
          <w:i/>
          <w:sz w:val="24"/>
          <w:szCs w:val="24"/>
        </w:rPr>
        <w:t>Please</w:t>
      </w:r>
      <w:r w:rsidRPr="00DE329A">
        <w:rPr>
          <w:i/>
          <w:spacing w:val="-2"/>
          <w:sz w:val="24"/>
          <w:szCs w:val="24"/>
        </w:rPr>
        <w:t xml:space="preserve"> </w:t>
      </w:r>
      <w:r w:rsidRPr="00DE329A">
        <w:rPr>
          <w:i/>
          <w:sz w:val="24"/>
          <w:szCs w:val="24"/>
        </w:rPr>
        <w:t>Note*</w:t>
      </w:r>
    </w:p>
    <w:p w14:paraId="1BF51E44" w14:textId="621E219B" w:rsidR="00684B17" w:rsidRPr="00DE329A" w:rsidRDefault="00245333" w:rsidP="00295DAB">
      <w:pPr>
        <w:pStyle w:val="BodyText"/>
        <w:ind w:left="471" w:right="600"/>
        <w:jc w:val="both"/>
      </w:pPr>
      <w:r w:rsidRPr="00DE329A">
        <w:rPr>
          <w:u w:val="single"/>
        </w:rPr>
        <w:t>C</w:t>
      </w:r>
      <w:r w:rsidR="0084117D">
        <w:rPr>
          <w:u w:val="single"/>
        </w:rPr>
        <w:t>OVID 19 Measured &amp; Protocols:</w:t>
      </w:r>
      <w:bookmarkStart w:id="15" w:name="_TOC_250035"/>
      <w:bookmarkEnd w:id="15"/>
      <w:r w:rsidR="0084117D">
        <w:rPr>
          <w:u w:val="single"/>
        </w:rPr>
        <w:t xml:space="preserve"> </w:t>
      </w:r>
      <w:r w:rsidR="37FE4EBF" w:rsidRPr="00DE329A">
        <w:t xml:space="preserve">Pursuant to Mayor’s Order 2021-099 </w:t>
      </w:r>
      <w:r w:rsidR="4DC4A4F6" w:rsidRPr="00DE329A">
        <w:t xml:space="preserve">all </w:t>
      </w:r>
      <w:r w:rsidR="288DE0E1" w:rsidRPr="00DE329A">
        <w:t>contractors</w:t>
      </w:r>
      <w:r w:rsidR="6D8667EF" w:rsidRPr="00DE329A">
        <w:t xml:space="preserve"> and grantees</w:t>
      </w:r>
      <w:r w:rsidR="4DC4A4F6" w:rsidRPr="00DE329A">
        <w:t xml:space="preserve"> must be fully vaccinated against COVID-19.</w:t>
      </w:r>
    </w:p>
    <w:p w14:paraId="6C54BC08" w14:textId="702ECA17" w:rsidR="58294035" w:rsidRPr="00DE329A" w:rsidRDefault="58294035" w:rsidP="00295DAB">
      <w:pPr>
        <w:pStyle w:val="Heading2"/>
        <w:ind w:right="600"/>
        <w:rPr>
          <w:u w:val="single"/>
        </w:rPr>
      </w:pPr>
    </w:p>
    <w:p w14:paraId="4BD572A0" w14:textId="2AA3CC11" w:rsidR="00684B17" w:rsidRPr="00DE329A" w:rsidRDefault="00245333" w:rsidP="00295DAB">
      <w:pPr>
        <w:pStyle w:val="Heading2"/>
        <w:ind w:right="600"/>
        <w:rPr>
          <w:u w:val="single"/>
        </w:rPr>
      </w:pPr>
      <w:r w:rsidRPr="00DE329A">
        <w:rPr>
          <w:u w:val="single"/>
        </w:rPr>
        <w:t>Requirements</w:t>
      </w:r>
    </w:p>
    <w:p w14:paraId="569B3BDD" w14:textId="77777777" w:rsidR="00684B17" w:rsidRPr="00DE329A" w:rsidRDefault="00684B17" w:rsidP="00295DAB">
      <w:pPr>
        <w:pStyle w:val="BodyText"/>
        <w:spacing w:before="2"/>
        <w:ind w:right="600"/>
        <w:rPr>
          <w:b/>
        </w:rPr>
      </w:pPr>
    </w:p>
    <w:p w14:paraId="1C548207" w14:textId="77777777" w:rsidR="00684B17" w:rsidRPr="00DE329A" w:rsidRDefault="00245333" w:rsidP="00295DAB">
      <w:pPr>
        <w:pStyle w:val="Heading2"/>
        <w:spacing w:before="90"/>
        <w:ind w:right="600"/>
      </w:pPr>
      <w:r w:rsidRPr="00DE329A">
        <w:t>Specific</w:t>
      </w:r>
      <w:r w:rsidRPr="00DE329A">
        <w:rPr>
          <w:spacing w:val="-3"/>
        </w:rPr>
        <w:t xml:space="preserve"> </w:t>
      </w:r>
      <w:r w:rsidRPr="00DE329A">
        <w:t>Requirements</w:t>
      </w:r>
    </w:p>
    <w:p w14:paraId="710CF9DE" w14:textId="77777777" w:rsidR="00684B17" w:rsidRPr="00DE329A" w:rsidRDefault="00245333" w:rsidP="00295DAB">
      <w:pPr>
        <w:pStyle w:val="BodyText"/>
        <w:ind w:left="471" w:right="600"/>
      </w:pPr>
      <w:r w:rsidRPr="00DE329A">
        <w:t>Grantee(s) shall be required, at minimum, to include the following program elements in the service</w:t>
      </w:r>
      <w:r w:rsidRPr="00DE329A">
        <w:rPr>
          <w:spacing w:val="-57"/>
        </w:rPr>
        <w:t xml:space="preserve"> </w:t>
      </w:r>
      <w:r w:rsidRPr="00DE329A">
        <w:t>delivery</w:t>
      </w:r>
      <w:r w:rsidRPr="00DE329A">
        <w:rPr>
          <w:spacing w:val="-1"/>
        </w:rPr>
        <w:t xml:space="preserve"> </w:t>
      </w:r>
      <w:r w:rsidRPr="00DE329A">
        <w:t>model:</w:t>
      </w:r>
    </w:p>
    <w:p w14:paraId="19DAA3C0" w14:textId="77777777" w:rsidR="00684B17" w:rsidRPr="00DE329A" w:rsidRDefault="00684B17" w:rsidP="00295DAB">
      <w:pPr>
        <w:pStyle w:val="BodyText"/>
        <w:spacing w:before="11"/>
        <w:ind w:right="600"/>
      </w:pPr>
    </w:p>
    <w:p w14:paraId="73C8B804" w14:textId="77777777" w:rsidR="00684B17" w:rsidRPr="00F520B0" w:rsidRDefault="00245333" w:rsidP="00295DAB">
      <w:pPr>
        <w:pStyle w:val="ListParagraph"/>
        <w:numPr>
          <w:ilvl w:val="0"/>
          <w:numId w:val="2"/>
        </w:numPr>
        <w:tabs>
          <w:tab w:val="left" w:pos="1191"/>
          <w:tab w:val="left" w:pos="1192"/>
        </w:tabs>
        <w:spacing w:line="294" w:lineRule="exact"/>
        <w:ind w:right="600" w:hanging="361"/>
        <w:rPr>
          <w:rFonts w:ascii="Symbol" w:hAnsi="Symbol"/>
          <w:sz w:val="24"/>
          <w:szCs w:val="24"/>
        </w:rPr>
      </w:pPr>
      <w:r w:rsidRPr="00F520B0">
        <w:rPr>
          <w:b/>
          <w:sz w:val="24"/>
          <w:szCs w:val="24"/>
        </w:rPr>
        <w:t>Outreach</w:t>
      </w:r>
      <w:r w:rsidRPr="00F520B0">
        <w:rPr>
          <w:b/>
          <w:spacing w:val="-1"/>
          <w:sz w:val="24"/>
          <w:szCs w:val="24"/>
        </w:rPr>
        <w:t xml:space="preserve"> </w:t>
      </w:r>
      <w:r w:rsidRPr="00F520B0">
        <w:rPr>
          <w:b/>
          <w:sz w:val="24"/>
          <w:szCs w:val="24"/>
        </w:rPr>
        <w:t>&amp;</w:t>
      </w:r>
      <w:r w:rsidRPr="00F520B0">
        <w:rPr>
          <w:b/>
          <w:spacing w:val="-2"/>
          <w:sz w:val="24"/>
          <w:szCs w:val="24"/>
        </w:rPr>
        <w:t xml:space="preserve"> </w:t>
      </w:r>
      <w:r w:rsidRPr="00F520B0">
        <w:rPr>
          <w:b/>
          <w:sz w:val="24"/>
          <w:szCs w:val="24"/>
        </w:rPr>
        <w:t>Recruitment:</w:t>
      </w:r>
    </w:p>
    <w:p w14:paraId="7648654A" w14:textId="73C7B14C" w:rsidR="00684B17" w:rsidRPr="00DE329A" w:rsidRDefault="00245333" w:rsidP="00295DAB">
      <w:pPr>
        <w:pStyle w:val="BodyText"/>
        <w:ind w:left="1191" w:right="600"/>
      </w:pPr>
      <w:r w:rsidRPr="00DE329A">
        <w:t xml:space="preserve">Conduct program participant outreach to all eligible </w:t>
      </w:r>
      <w:r w:rsidR="50B38C5D" w:rsidRPr="00DE329A">
        <w:t>individuals</w:t>
      </w:r>
      <w:r w:rsidRPr="00DE329A">
        <w:t xml:space="preserve"> in the </w:t>
      </w:r>
      <w:proofErr w:type="spellStart"/>
      <w:r w:rsidRPr="00DE329A">
        <w:t>CoC</w:t>
      </w:r>
      <w:proofErr w:type="spellEnd"/>
      <w:r w:rsidRPr="00DE329A">
        <w:t>.</w:t>
      </w:r>
      <w:r w:rsidRPr="00DE329A">
        <w:rPr>
          <w:spacing w:val="1"/>
        </w:rPr>
        <w:t xml:space="preserve"> </w:t>
      </w:r>
      <w:r w:rsidRPr="00DE329A">
        <w:t>Program Outreach cannot be</w:t>
      </w:r>
      <w:r w:rsidRPr="00DE329A">
        <w:rPr>
          <w:spacing w:val="-58"/>
        </w:rPr>
        <w:t xml:space="preserve"> </w:t>
      </w:r>
      <w:r w:rsidRPr="00DE329A">
        <w:t>restricted</w:t>
      </w:r>
      <w:r w:rsidRPr="00DE329A">
        <w:rPr>
          <w:spacing w:val="-1"/>
        </w:rPr>
        <w:t xml:space="preserve"> </w:t>
      </w:r>
      <w:r w:rsidRPr="00DE329A">
        <w:t>to the grantees’</w:t>
      </w:r>
      <w:r w:rsidRPr="00DE329A">
        <w:rPr>
          <w:spacing w:val="1"/>
        </w:rPr>
        <w:t xml:space="preserve"> </w:t>
      </w:r>
      <w:r w:rsidRPr="00DE329A">
        <w:t>existing or prospective</w:t>
      </w:r>
      <w:r w:rsidRPr="00DE329A">
        <w:rPr>
          <w:spacing w:val="-1"/>
        </w:rPr>
        <w:t xml:space="preserve"> </w:t>
      </w:r>
      <w:r w:rsidRPr="00DE329A">
        <w:t>clients.</w:t>
      </w:r>
    </w:p>
    <w:p w14:paraId="5262C131" w14:textId="77777777" w:rsidR="00684B17" w:rsidRPr="00DE329A" w:rsidRDefault="00684B17" w:rsidP="00295DAB">
      <w:pPr>
        <w:pStyle w:val="BodyText"/>
        <w:spacing w:before="11"/>
        <w:ind w:right="600"/>
      </w:pPr>
    </w:p>
    <w:p w14:paraId="319A51A3" w14:textId="0C4350BD" w:rsidR="00684B17" w:rsidRPr="00DE329A" w:rsidRDefault="00245333" w:rsidP="00295DAB">
      <w:pPr>
        <w:pStyle w:val="BodyText"/>
        <w:spacing w:line="259" w:lineRule="auto"/>
        <w:ind w:left="1191" w:right="600"/>
      </w:pPr>
      <w:r w:rsidRPr="00DE329A">
        <w:t>Grantee must conduct recruitment and program outreach efforts by collaborating with other</w:t>
      </w:r>
      <w:r w:rsidR="00853E47" w:rsidRPr="00DE329A">
        <w:t xml:space="preserve"> </w:t>
      </w:r>
      <w:r w:rsidRPr="00DE329A">
        <w:t xml:space="preserve">service providers in the District’s </w:t>
      </w:r>
      <w:r w:rsidR="69F49AD8" w:rsidRPr="00DE329A">
        <w:t xml:space="preserve">Homelessness </w:t>
      </w:r>
      <w:r w:rsidRPr="00DE329A">
        <w:t>Continuum of Care (</w:t>
      </w:r>
      <w:proofErr w:type="spellStart"/>
      <w:r w:rsidRPr="00DE329A">
        <w:t>CoC</w:t>
      </w:r>
      <w:proofErr w:type="spellEnd"/>
      <w:r w:rsidRPr="00DE329A">
        <w:t>) which include drop-in centers,</w:t>
      </w:r>
      <w:r w:rsidRPr="00DE329A">
        <w:rPr>
          <w:spacing w:val="1"/>
        </w:rPr>
        <w:t xml:space="preserve"> </w:t>
      </w:r>
      <w:r w:rsidRPr="00DE329A">
        <w:t>emergency shelters, housing providers and</w:t>
      </w:r>
      <w:r w:rsidR="007971D1">
        <w:t xml:space="preserve"> stre</w:t>
      </w:r>
      <w:r w:rsidR="0084117D">
        <w:t>e</w:t>
      </w:r>
      <w:r w:rsidR="007971D1">
        <w:t>t outreach teams</w:t>
      </w:r>
      <w:r w:rsidR="0084117D">
        <w:t xml:space="preserve">. </w:t>
      </w:r>
      <w:r w:rsidRPr="00DE329A">
        <w:t>The grantee should also</w:t>
      </w:r>
      <w:r w:rsidRPr="00DE329A">
        <w:rPr>
          <w:spacing w:val="1"/>
        </w:rPr>
        <w:t xml:space="preserve"> </w:t>
      </w:r>
      <w:r w:rsidRPr="00DE329A">
        <w:t>conduct outreach to other local organizations to recruit eligible</w:t>
      </w:r>
      <w:r w:rsidR="00853E47" w:rsidRPr="00DE329A">
        <w:t xml:space="preserve"> </w:t>
      </w:r>
      <w:r w:rsidR="5788EB6B" w:rsidRPr="00DE329A">
        <w:t>individuals</w:t>
      </w:r>
      <w:r w:rsidRPr="00DE329A">
        <w:t>.</w:t>
      </w:r>
      <w:r w:rsidRPr="00DE329A">
        <w:rPr>
          <w:spacing w:val="1"/>
        </w:rPr>
        <w:t xml:space="preserve"> </w:t>
      </w:r>
      <w:r w:rsidRPr="00DE329A">
        <w:t>The</w:t>
      </w:r>
      <w:r w:rsidRPr="00DE329A">
        <w:rPr>
          <w:spacing w:val="1"/>
        </w:rPr>
        <w:t xml:space="preserve"> </w:t>
      </w:r>
      <w:r w:rsidRPr="00DE329A">
        <w:t>grantee(s)</w:t>
      </w:r>
      <w:r w:rsidRPr="00DE329A">
        <w:rPr>
          <w:spacing w:val="-3"/>
        </w:rPr>
        <w:t xml:space="preserve"> </w:t>
      </w:r>
      <w:r w:rsidRPr="00DE329A">
        <w:t>will be</w:t>
      </w:r>
      <w:r w:rsidRPr="00DE329A">
        <w:rPr>
          <w:spacing w:val="-1"/>
        </w:rPr>
        <w:t xml:space="preserve"> </w:t>
      </w:r>
      <w:r w:rsidRPr="00DE329A">
        <w:t>expected to</w:t>
      </w:r>
      <w:r w:rsidRPr="00DE329A">
        <w:rPr>
          <w:spacing w:val="-1"/>
        </w:rPr>
        <w:t xml:space="preserve"> </w:t>
      </w:r>
      <w:r w:rsidRPr="00DE329A">
        <w:t>conduct intentional outreach to TGNC</w:t>
      </w:r>
      <w:r w:rsidRPr="00DE329A">
        <w:rPr>
          <w:spacing w:val="-1"/>
        </w:rPr>
        <w:t xml:space="preserve"> </w:t>
      </w:r>
      <w:r w:rsidRPr="00DE329A">
        <w:t xml:space="preserve">identifying </w:t>
      </w:r>
      <w:r w:rsidR="2438F203" w:rsidRPr="00DE329A">
        <w:t>individuals.</w:t>
      </w:r>
    </w:p>
    <w:p w14:paraId="083AB615" w14:textId="77777777" w:rsidR="00684B17" w:rsidRPr="00DE329A" w:rsidRDefault="00684B17" w:rsidP="00295DAB">
      <w:pPr>
        <w:pStyle w:val="BodyText"/>
        <w:ind w:right="600"/>
      </w:pPr>
    </w:p>
    <w:p w14:paraId="4F67EB44" w14:textId="77777777" w:rsidR="00684B17" w:rsidRPr="00F520B0" w:rsidRDefault="00245333" w:rsidP="00295DAB">
      <w:pPr>
        <w:pStyle w:val="ListParagraph"/>
        <w:numPr>
          <w:ilvl w:val="0"/>
          <w:numId w:val="2"/>
        </w:numPr>
        <w:tabs>
          <w:tab w:val="left" w:pos="1191"/>
          <w:tab w:val="left" w:pos="1192"/>
        </w:tabs>
        <w:spacing w:before="1" w:line="294" w:lineRule="exact"/>
        <w:ind w:right="600" w:hanging="361"/>
        <w:rPr>
          <w:rFonts w:ascii="Symbol" w:hAnsi="Symbol"/>
          <w:sz w:val="24"/>
          <w:szCs w:val="24"/>
        </w:rPr>
      </w:pPr>
      <w:r w:rsidRPr="00F520B0">
        <w:rPr>
          <w:b/>
          <w:sz w:val="24"/>
          <w:szCs w:val="24"/>
        </w:rPr>
        <w:t>Assessment:</w:t>
      </w:r>
    </w:p>
    <w:p w14:paraId="60B96CEA" w14:textId="53FB313D" w:rsidR="00684B17" w:rsidRPr="00DE329A" w:rsidRDefault="00245333" w:rsidP="00295DAB">
      <w:pPr>
        <w:pStyle w:val="BodyText"/>
        <w:ind w:left="1191" w:right="600"/>
      </w:pPr>
      <w:r w:rsidRPr="00DE329A">
        <w:t xml:space="preserve">Provide a comprehensive assessment to identify the </w:t>
      </w:r>
      <w:r w:rsidR="00B158F9" w:rsidRPr="00DE329A">
        <w:t>participants</w:t>
      </w:r>
      <w:r w:rsidRPr="00DE329A">
        <w:t xml:space="preserve"> employability skills, career interest,</w:t>
      </w:r>
      <w:r w:rsidRPr="00DE329A">
        <w:rPr>
          <w:spacing w:val="1"/>
        </w:rPr>
        <w:t xml:space="preserve"> </w:t>
      </w:r>
      <w:r w:rsidRPr="00DE329A">
        <w:t xml:space="preserve">goals, social, medical, and mental health needs. Leverage the assessment to help match </w:t>
      </w:r>
      <w:r w:rsidR="00B158F9" w:rsidRPr="00DE329A">
        <w:t>participants</w:t>
      </w:r>
      <w:r w:rsidRPr="00DE329A">
        <w:t xml:space="preserve"> to the</w:t>
      </w:r>
      <w:r w:rsidR="00613088" w:rsidRPr="00DE329A">
        <w:t xml:space="preserve"> </w:t>
      </w:r>
      <w:r w:rsidRPr="00DE329A">
        <w:t>appropriate</w:t>
      </w:r>
      <w:r w:rsidR="00613088" w:rsidRPr="00DE329A">
        <w:t xml:space="preserve"> training,</w:t>
      </w:r>
      <w:r w:rsidRPr="00DE329A">
        <w:t xml:space="preserve"> </w:t>
      </w:r>
      <w:proofErr w:type="gramStart"/>
      <w:r w:rsidRPr="00DE329A">
        <w:t>employer</w:t>
      </w:r>
      <w:proofErr w:type="gramEnd"/>
      <w:r w:rsidRPr="00DE329A">
        <w:rPr>
          <w:spacing w:val="-1"/>
        </w:rPr>
        <w:t xml:space="preserve"> </w:t>
      </w:r>
      <w:r w:rsidRPr="00DE329A">
        <w:t>and wrap-around</w:t>
      </w:r>
      <w:r w:rsidRPr="00DE329A">
        <w:rPr>
          <w:spacing w:val="-1"/>
        </w:rPr>
        <w:t xml:space="preserve"> </w:t>
      </w:r>
      <w:r w:rsidRPr="00DE329A">
        <w:t>services.</w:t>
      </w:r>
    </w:p>
    <w:p w14:paraId="44942559" w14:textId="77777777" w:rsidR="00684B17" w:rsidRPr="00DE329A" w:rsidRDefault="00684B17">
      <w:pPr>
        <w:rPr>
          <w:sz w:val="24"/>
          <w:szCs w:val="24"/>
        </w:rPr>
        <w:sectPr w:rsidR="00684B17" w:rsidRPr="00DE329A">
          <w:pgSz w:w="12240" w:h="15840"/>
          <w:pgMar w:top="1180" w:right="140" w:bottom="1260" w:left="700" w:header="0" w:footer="1061" w:gutter="0"/>
          <w:cols w:space="720"/>
        </w:sectPr>
      </w:pPr>
    </w:p>
    <w:p w14:paraId="0269A718" w14:textId="77777777" w:rsidR="00684B17" w:rsidRPr="00F520B0" w:rsidRDefault="00245333" w:rsidP="00295DAB">
      <w:pPr>
        <w:pStyle w:val="ListParagraph"/>
        <w:numPr>
          <w:ilvl w:val="0"/>
          <w:numId w:val="2"/>
        </w:numPr>
        <w:tabs>
          <w:tab w:val="left" w:pos="1191"/>
          <w:tab w:val="left" w:pos="1192"/>
        </w:tabs>
        <w:spacing w:before="78" w:line="294" w:lineRule="exact"/>
        <w:ind w:right="600" w:hanging="361"/>
        <w:rPr>
          <w:rFonts w:ascii="Symbol" w:hAnsi="Symbol"/>
          <w:sz w:val="24"/>
          <w:szCs w:val="24"/>
        </w:rPr>
      </w:pPr>
      <w:r w:rsidRPr="00F520B0">
        <w:rPr>
          <w:b/>
          <w:sz w:val="24"/>
          <w:szCs w:val="24"/>
        </w:rPr>
        <w:lastRenderedPageBreak/>
        <w:t>Work</w:t>
      </w:r>
      <w:r w:rsidRPr="00F520B0">
        <w:rPr>
          <w:b/>
          <w:spacing w:val="-1"/>
          <w:sz w:val="24"/>
          <w:szCs w:val="24"/>
        </w:rPr>
        <w:t xml:space="preserve"> </w:t>
      </w:r>
      <w:r w:rsidRPr="00F520B0">
        <w:rPr>
          <w:b/>
          <w:sz w:val="24"/>
          <w:szCs w:val="24"/>
        </w:rPr>
        <w:t>Readiness &amp;</w:t>
      </w:r>
      <w:r w:rsidRPr="00F520B0">
        <w:rPr>
          <w:b/>
          <w:spacing w:val="-2"/>
          <w:sz w:val="24"/>
          <w:szCs w:val="24"/>
        </w:rPr>
        <w:t xml:space="preserve"> </w:t>
      </w:r>
      <w:r w:rsidRPr="00F520B0">
        <w:rPr>
          <w:b/>
          <w:sz w:val="24"/>
          <w:szCs w:val="24"/>
        </w:rPr>
        <w:t>Professional</w:t>
      </w:r>
      <w:r w:rsidRPr="00F520B0">
        <w:rPr>
          <w:b/>
          <w:spacing w:val="-1"/>
          <w:sz w:val="24"/>
          <w:szCs w:val="24"/>
        </w:rPr>
        <w:t xml:space="preserve"> </w:t>
      </w:r>
      <w:r w:rsidRPr="00F520B0">
        <w:rPr>
          <w:b/>
          <w:sz w:val="24"/>
          <w:szCs w:val="24"/>
        </w:rPr>
        <w:t>Development:</w:t>
      </w:r>
    </w:p>
    <w:p w14:paraId="2A3BFC71" w14:textId="750E652D" w:rsidR="00684B17" w:rsidRPr="00DE329A" w:rsidRDefault="00245333" w:rsidP="00295DAB">
      <w:pPr>
        <w:pStyle w:val="BodyText"/>
        <w:ind w:left="1191" w:right="600"/>
      </w:pPr>
      <w:r w:rsidRPr="00DE329A">
        <w:t>Utilizing a Trauma-Informed Care framework, administer work</w:t>
      </w:r>
      <w:r w:rsidRPr="00DE329A">
        <w:rPr>
          <w:spacing w:val="1"/>
        </w:rPr>
        <w:t xml:space="preserve"> </w:t>
      </w:r>
      <w:r w:rsidRPr="00DE329A">
        <w:t>readiness training to help participants build foundational skills that apply to work settings,</w:t>
      </w:r>
      <w:r w:rsidRPr="00DE329A">
        <w:rPr>
          <w:spacing w:val="1"/>
        </w:rPr>
        <w:t xml:space="preserve"> </w:t>
      </w:r>
      <w:r w:rsidRPr="00DE329A">
        <w:t xml:space="preserve">professional </w:t>
      </w:r>
      <w:proofErr w:type="gramStart"/>
      <w:r w:rsidRPr="00DE329A">
        <w:t>development</w:t>
      </w:r>
      <w:proofErr w:type="gramEnd"/>
      <w:r w:rsidRPr="00DE329A">
        <w:t xml:space="preserve"> and career exploration.</w:t>
      </w:r>
      <w:r w:rsidRPr="00DE329A">
        <w:rPr>
          <w:spacing w:val="1"/>
        </w:rPr>
        <w:t xml:space="preserve"> </w:t>
      </w:r>
      <w:r w:rsidRPr="00DE329A">
        <w:t>Grantees must demonstrate how the organization</w:t>
      </w:r>
      <w:r w:rsidRPr="00DE329A">
        <w:rPr>
          <w:spacing w:val="-57"/>
        </w:rPr>
        <w:t xml:space="preserve"> </w:t>
      </w:r>
      <w:r w:rsidRPr="00DE329A">
        <w:t>plans to offer participants access to trainings that can lead to an industry-recognized occupational</w:t>
      </w:r>
      <w:r w:rsidRPr="00DE329A">
        <w:rPr>
          <w:spacing w:val="1"/>
        </w:rPr>
        <w:t xml:space="preserve"> </w:t>
      </w:r>
      <w:r w:rsidRPr="00DE329A">
        <w:t>credential.</w:t>
      </w:r>
      <w:r w:rsidRPr="00DE329A">
        <w:rPr>
          <w:spacing w:val="1"/>
        </w:rPr>
        <w:t xml:space="preserve"> </w:t>
      </w:r>
      <w:r w:rsidRPr="00DE329A">
        <w:t>Trainings may also cover topics such as, TGNC workplace rights, financial literacy,</w:t>
      </w:r>
      <w:r w:rsidRPr="00DE329A">
        <w:rPr>
          <w:spacing w:val="1"/>
        </w:rPr>
        <w:t xml:space="preserve"> </w:t>
      </w:r>
      <w:r w:rsidRPr="00DE329A">
        <w:t>dress</w:t>
      </w:r>
      <w:r w:rsidRPr="00DE329A">
        <w:rPr>
          <w:spacing w:val="-1"/>
        </w:rPr>
        <w:t xml:space="preserve"> </w:t>
      </w:r>
      <w:r w:rsidRPr="00DE329A">
        <w:t>code,</w:t>
      </w:r>
      <w:r w:rsidRPr="00DE329A">
        <w:rPr>
          <w:spacing w:val="2"/>
        </w:rPr>
        <w:t xml:space="preserve"> </w:t>
      </w:r>
      <w:r w:rsidRPr="00DE329A">
        <w:t>conflict resolution etc.</w:t>
      </w:r>
    </w:p>
    <w:p w14:paraId="5A5041C9" w14:textId="77777777" w:rsidR="00684B17" w:rsidRPr="00DE329A" w:rsidRDefault="00684B17" w:rsidP="00295DAB">
      <w:pPr>
        <w:pStyle w:val="BodyText"/>
        <w:ind w:right="600"/>
      </w:pPr>
    </w:p>
    <w:p w14:paraId="53F8987B" w14:textId="02DAE601" w:rsidR="00684B17" w:rsidRPr="00F520B0" w:rsidRDefault="00245333" w:rsidP="00295DAB">
      <w:pPr>
        <w:pStyle w:val="ListParagraph"/>
        <w:numPr>
          <w:ilvl w:val="0"/>
          <w:numId w:val="2"/>
        </w:numPr>
        <w:tabs>
          <w:tab w:val="left" w:pos="1191"/>
          <w:tab w:val="left" w:pos="1192"/>
        </w:tabs>
        <w:spacing w:line="294" w:lineRule="exact"/>
        <w:ind w:right="600" w:hanging="361"/>
        <w:rPr>
          <w:rFonts w:ascii="Symbol" w:hAnsi="Symbol"/>
          <w:sz w:val="24"/>
          <w:szCs w:val="24"/>
        </w:rPr>
      </w:pPr>
      <w:r w:rsidRPr="00F520B0">
        <w:rPr>
          <w:b/>
          <w:sz w:val="24"/>
          <w:szCs w:val="24"/>
        </w:rPr>
        <w:t>Employment</w:t>
      </w:r>
      <w:r w:rsidRPr="00F520B0">
        <w:rPr>
          <w:b/>
          <w:spacing w:val="-3"/>
          <w:sz w:val="24"/>
          <w:szCs w:val="24"/>
        </w:rPr>
        <w:t xml:space="preserve"> </w:t>
      </w:r>
      <w:r w:rsidRPr="00F520B0">
        <w:rPr>
          <w:b/>
          <w:sz w:val="24"/>
          <w:szCs w:val="24"/>
        </w:rPr>
        <w:t>Partnerships and</w:t>
      </w:r>
      <w:r w:rsidRPr="00F520B0">
        <w:rPr>
          <w:b/>
          <w:spacing w:val="-4"/>
          <w:sz w:val="24"/>
          <w:szCs w:val="24"/>
        </w:rPr>
        <w:t xml:space="preserve"> </w:t>
      </w:r>
      <w:r w:rsidRPr="00F520B0">
        <w:rPr>
          <w:b/>
          <w:sz w:val="24"/>
          <w:szCs w:val="24"/>
        </w:rPr>
        <w:t>TGNC</w:t>
      </w:r>
      <w:r w:rsidRPr="00F520B0">
        <w:rPr>
          <w:b/>
          <w:spacing w:val="-2"/>
          <w:sz w:val="24"/>
          <w:szCs w:val="24"/>
        </w:rPr>
        <w:t xml:space="preserve"> </w:t>
      </w:r>
      <w:r w:rsidRPr="00F520B0">
        <w:rPr>
          <w:b/>
          <w:sz w:val="24"/>
          <w:szCs w:val="24"/>
        </w:rPr>
        <w:t>Employer</w:t>
      </w:r>
      <w:r w:rsidRPr="00F520B0">
        <w:rPr>
          <w:b/>
          <w:spacing w:val="-3"/>
          <w:sz w:val="24"/>
          <w:szCs w:val="24"/>
        </w:rPr>
        <w:t xml:space="preserve"> </w:t>
      </w:r>
      <w:r w:rsidRPr="00F520B0">
        <w:rPr>
          <w:b/>
          <w:sz w:val="24"/>
          <w:szCs w:val="24"/>
        </w:rPr>
        <w:t>Education Training</w:t>
      </w:r>
      <w:r w:rsidR="00F92362" w:rsidRPr="00F520B0">
        <w:rPr>
          <w:b/>
          <w:sz w:val="24"/>
          <w:szCs w:val="24"/>
        </w:rPr>
        <w:t>s</w:t>
      </w:r>
    </w:p>
    <w:p w14:paraId="4AD4539E" w14:textId="0846734B" w:rsidR="00F92362" w:rsidRPr="00B14A83" w:rsidRDefault="00B14A83" w:rsidP="00295DAB">
      <w:pPr>
        <w:tabs>
          <w:tab w:val="left" w:pos="1191"/>
          <w:tab w:val="left" w:pos="1192"/>
        </w:tabs>
        <w:spacing w:line="294" w:lineRule="exact"/>
        <w:ind w:left="830" w:right="600"/>
        <w:rPr>
          <w:rFonts w:ascii="Symbol" w:hAnsi="Symbol"/>
          <w:sz w:val="24"/>
          <w:szCs w:val="24"/>
        </w:rPr>
      </w:pPr>
      <w:r w:rsidRPr="00B14A83">
        <w:rPr>
          <w:b/>
          <w:sz w:val="24"/>
          <w:szCs w:val="24"/>
        </w:rPr>
        <w:tab/>
        <w:t>Grantee Must:</w:t>
      </w:r>
    </w:p>
    <w:p w14:paraId="19EAFB97" w14:textId="77777777" w:rsidR="00BC2CB6" w:rsidRPr="00DE329A" w:rsidRDefault="00245333" w:rsidP="00295DAB">
      <w:pPr>
        <w:pStyle w:val="BodyText"/>
        <w:numPr>
          <w:ilvl w:val="1"/>
          <w:numId w:val="2"/>
        </w:numPr>
        <w:ind w:right="600"/>
      </w:pPr>
      <w:r w:rsidRPr="00DE329A">
        <w:t>Develop a strategy to identify and partner with employers that are welcoming and sensitive to the</w:t>
      </w:r>
      <w:r w:rsidRPr="00DE329A">
        <w:rPr>
          <w:spacing w:val="1"/>
        </w:rPr>
        <w:t xml:space="preserve"> </w:t>
      </w:r>
      <w:r w:rsidRPr="00DE329A">
        <w:t xml:space="preserve">needs of TGNC </w:t>
      </w:r>
      <w:r w:rsidR="75117A8B" w:rsidRPr="00DE329A">
        <w:t xml:space="preserve">individuals </w:t>
      </w:r>
      <w:r w:rsidRPr="00DE329A">
        <w:t xml:space="preserve">and/or are committed to learning best practices. </w:t>
      </w:r>
    </w:p>
    <w:p w14:paraId="7FE10A3C" w14:textId="7CC5BB6C" w:rsidR="00BC2CB6" w:rsidRPr="00DE329A" w:rsidRDefault="00245333" w:rsidP="00295DAB">
      <w:pPr>
        <w:pStyle w:val="BodyText"/>
        <w:numPr>
          <w:ilvl w:val="1"/>
          <w:numId w:val="2"/>
        </w:numPr>
        <w:ind w:right="600"/>
      </w:pPr>
      <w:r w:rsidRPr="00DE329A">
        <w:t>Develop a protocol to ensure</w:t>
      </w:r>
      <w:r w:rsidR="00B7140B" w:rsidRPr="00DE329A">
        <w:t xml:space="preserve"> </w:t>
      </w:r>
      <w:r w:rsidRPr="00DE329A">
        <w:t>that</w:t>
      </w:r>
      <w:r w:rsidRPr="00DE329A">
        <w:rPr>
          <w:spacing w:val="-1"/>
        </w:rPr>
        <w:t xml:space="preserve"> </w:t>
      </w:r>
      <w:r w:rsidRPr="00DE329A">
        <w:t>employer</w:t>
      </w:r>
      <w:r w:rsidRPr="00DE329A">
        <w:rPr>
          <w:spacing w:val="-3"/>
        </w:rPr>
        <w:t xml:space="preserve"> </w:t>
      </w:r>
      <w:r w:rsidRPr="00DE329A">
        <w:t>partners</w:t>
      </w:r>
      <w:r w:rsidRPr="00DE329A">
        <w:rPr>
          <w:spacing w:val="-1"/>
        </w:rPr>
        <w:t xml:space="preserve"> </w:t>
      </w:r>
      <w:r w:rsidRPr="00DE329A">
        <w:t>are</w:t>
      </w:r>
      <w:r w:rsidRPr="00DE329A">
        <w:rPr>
          <w:spacing w:val="-1"/>
        </w:rPr>
        <w:t xml:space="preserve"> </w:t>
      </w:r>
      <w:r w:rsidRPr="00DE329A">
        <w:t>educated</w:t>
      </w:r>
      <w:r w:rsidRPr="00DE329A">
        <w:rPr>
          <w:spacing w:val="-1"/>
        </w:rPr>
        <w:t xml:space="preserve"> </w:t>
      </w:r>
      <w:r w:rsidRPr="00DE329A">
        <w:t>on</w:t>
      </w:r>
      <w:r w:rsidRPr="00DE329A">
        <w:rPr>
          <w:spacing w:val="-2"/>
        </w:rPr>
        <w:t xml:space="preserve"> </w:t>
      </w:r>
      <w:r w:rsidRPr="00DE329A">
        <w:t>TGNC</w:t>
      </w:r>
      <w:r w:rsidRPr="00DE329A">
        <w:rPr>
          <w:spacing w:val="-1"/>
        </w:rPr>
        <w:t xml:space="preserve"> </w:t>
      </w:r>
      <w:r w:rsidRPr="00DE329A">
        <w:t>cultural</w:t>
      </w:r>
      <w:r w:rsidRPr="00DE329A">
        <w:rPr>
          <w:spacing w:val="-1"/>
        </w:rPr>
        <w:t xml:space="preserve"> </w:t>
      </w:r>
      <w:r w:rsidRPr="00DE329A">
        <w:t>competency.</w:t>
      </w:r>
      <w:r w:rsidRPr="00DE329A">
        <w:rPr>
          <w:spacing w:val="-1"/>
        </w:rPr>
        <w:t xml:space="preserve"> </w:t>
      </w:r>
      <w:r w:rsidRPr="00FE1487">
        <w:rPr>
          <w:i/>
          <w:iCs/>
        </w:rPr>
        <w:t>Employer</w:t>
      </w:r>
      <w:r w:rsidRPr="00FE1487">
        <w:rPr>
          <w:i/>
          <w:iCs/>
          <w:spacing w:val="-1"/>
        </w:rPr>
        <w:t xml:space="preserve"> </w:t>
      </w:r>
      <w:r w:rsidRPr="00FE1487">
        <w:rPr>
          <w:i/>
          <w:iCs/>
        </w:rPr>
        <w:t>partners</w:t>
      </w:r>
      <w:r w:rsidRPr="00FE1487">
        <w:rPr>
          <w:i/>
          <w:iCs/>
          <w:spacing w:val="-1"/>
        </w:rPr>
        <w:t xml:space="preserve"> </w:t>
      </w:r>
      <w:r w:rsidRPr="00FE1487">
        <w:rPr>
          <w:i/>
          <w:iCs/>
        </w:rPr>
        <w:t>may identify</w:t>
      </w:r>
      <w:r w:rsidRPr="00FE1487">
        <w:rPr>
          <w:i/>
          <w:iCs/>
          <w:spacing w:val="-57"/>
        </w:rPr>
        <w:t xml:space="preserve"> </w:t>
      </w:r>
      <w:r w:rsidR="005D26C2" w:rsidRPr="00FE1487">
        <w:rPr>
          <w:i/>
          <w:iCs/>
        </w:rPr>
        <w:t xml:space="preserve">  </w:t>
      </w:r>
      <w:r w:rsidRPr="00FE1487">
        <w:rPr>
          <w:i/>
          <w:iCs/>
        </w:rPr>
        <w:t>trainings independently,</w:t>
      </w:r>
      <w:r w:rsidRPr="00FE1487">
        <w:rPr>
          <w:i/>
          <w:iCs/>
          <w:spacing w:val="3"/>
        </w:rPr>
        <w:t xml:space="preserve"> </w:t>
      </w:r>
      <w:r w:rsidRPr="00FE1487">
        <w:rPr>
          <w:i/>
          <w:iCs/>
        </w:rPr>
        <w:t>or grantee may offer trainings</w:t>
      </w:r>
      <w:r w:rsidRPr="00FE1487">
        <w:rPr>
          <w:i/>
          <w:iCs/>
          <w:spacing w:val="1"/>
        </w:rPr>
        <w:t xml:space="preserve"> </w:t>
      </w:r>
      <w:r w:rsidRPr="00FE1487">
        <w:rPr>
          <w:i/>
          <w:iCs/>
        </w:rPr>
        <w:t>to</w:t>
      </w:r>
      <w:r w:rsidRPr="00FE1487">
        <w:rPr>
          <w:i/>
          <w:iCs/>
          <w:spacing w:val="1"/>
        </w:rPr>
        <w:t xml:space="preserve"> </w:t>
      </w:r>
      <w:r w:rsidRPr="00FE1487">
        <w:rPr>
          <w:i/>
          <w:iCs/>
        </w:rPr>
        <w:t>employer</w:t>
      </w:r>
      <w:r w:rsidRPr="00FE1487">
        <w:rPr>
          <w:i/>
          <w:iCs/>
          <w:spacing w:val="1"/>
        </w:rPr>
        <w:t xml:space="preserve"> </w:t>
      </w:r>
      <w:r w:rsidRPr="00FE1487">
        <w:rPr>
          <w:i/>
          <w:iCs/>
        </w:rPr>
        <w:t>partners.</w:t>
      </w:r>
      <w:r w:rsidRPr="00DE329A">
        <w:t xml:space="preserve"> </w:t>
      </w:r>
    </w:p>
    <w:p w14:paraId="4754FF82" w14:textId="450F79FC" w:rsidR="00753D10" w:rsidRDefault="00B14A83" w:rsidP="00295DAB">
      <w:pPr>
        <w:pStyle w:val="BodyText"/>
        <w:numPr>
          <w:ilvl w:val="1"/>
          <w:numId w:val="2"/>
        </w:numPr>
        <w:ind w:right="600"/>
      </w:pPr>
      <w:r>
        <w:t>D</w:t>
      </w:r>
      <w:r w:rsidR="00245333" w:rsidRPr="00DE329A">
        <w:t>evelop</w:t>
      </w:r>
      <w:r w:rsidR="00245333" w:rsidRPr="00DE329A">
        <w:rPr>
          <w:spacing w:val="1"/>
        </w:rPr>
        <w:t xml:space="preserve"> </w:t>
      </w:r>
      <w:r w:rsidR="00245333" w:rsidRPr="00DE329A">
        <w:t>a monitor and compliance process to ensure that employer partners have been educated or seeking</w:t>
      </w:r>
      <w:r w:rsidR="00245333" w:rsidRPr="00DE329A">
        <w:rPr>
          <w:spacing w:val="1"/>
        </w:rPr>
        <w:t xml:space="preserve"> </w:t>
      </w:r>
      <w:r w:rsidR="00245333" w:rsidRPr="00DE329A">
        <w:t>training</w:t>
      </w:r>
      <w:r w:rsidR="00753D10">
        <w:t>.</w:t>
      </w:r>
    </w:p>
    <w:p w14:paraId="6E6C70FC" w14:textId="77777777" w:rsidR="004C0695" w:rsidRDefault="7C49B01B" w:rsidP="00295DAB">
      <w:pPr>
        <w:pStyle w:val="BodyText"/>
        <w:numPr>
          <w:ilvl w:val="1"/>
          <w:numId w:val="2"/>
        </w:numPr>
        <w:ind w:right="600"/>
      </w:pPr>
      <w:r w:rsidRPr="00DE329A">
        <w:t xml:space="preserve">Develop a variety of work experiences for participants that allow them to </w:t>
      </w:r>
      <w:r w:rsidR="47E67304" w:rsidRPr="00DE329A">
        <w:t xml:space="preserve">learn </w:t>
      </w:r>
      <w:r w:rsidRPr="00DE329A">
        <w:t>time</w:t>
      </w:r>
      <w:r w:rsidR="004F1BC3">
        <w:t xml:space="preserve"> </w:t>
      </w:r>
      <w:r w:rsidRPr="00DE329A">
        <w:t>m</w:t>
      </w:r>
      <w:r w:rsidR="71FD32A6" w:rsidRPr="00DE329A">
        <w:t>a</w:t>
      </w:r>
      <w:r w:rsidRPr="00DE329A">
        <w:t xml:space="preserve">nagement, </w:t>
      </w:r>
      <w:r w:rsidR="7B07E2ED" w:rsidRPr="00DE329A">
        <w:t>conflict</w:t>
      </w:r>
      <w:r w:rsidRPr="00DE329A">
        <w:t xml:space="preserve"> resolution, </w:t>
      </w:r>
      <w:r w:rsidR="022C145E" w:rsidRPr="00DE329A">
        <w:t xml:space="preserve">workplace specific skills, while supporting them with coaching </w:t>
      </w:r>
      <w:r w:rsidR="004F1BC3">
        <w:t>an</w:t>
      </w:r>
      <w:r w:rsidR="022C145E" w:rsidRPr="00DE329A">
        <w:t xml:space="preserve">d career guidance.  </w:t>
      </w:r>
    </w:p>
    <w:p w14:paraId="47F8CA7B" w14:textId="5E5214C8" w:rsidR="004C0695" w:rsidRDefault="4D37CC38" w:rsidP="00295DAB">
      <w:pPr>
        <w:pStyle w:val="BodyText"/>
        <w:numPr>
          <w:ilvl w:val="1"/>
          <w:numId w:val="2"/>
        </w:numPr>
        <w:ind w:right="600"/>
      </w:pPr>
      <w:r w:rsidRPr="00DE329A">
        <w:t xml:space="preserve">Provide career exposure and </w:t>
      </w:r>
      <w:r w:rsidR="022C145E" w:rsidRPr="00DE329A">
        <w:t>skill</w:t>
      </w:r>
      <w:r w:rsidR="3272AB6F" w:rsidRPr="00DE329A">
        <w:t xml:space="preserve"> building </w:t>
      </w:r>
      <w:r w:rsidR="022C145E" w:rsidRPr="00DE329A">
        <w:t>for specific ind</w:t>
      </w:r>
      <w:r w:rsidR="7BA92B4A" w:rsidRPr="00DE329A">
        <w:t>ustries</w:t>
      </w:r>
      <w:r w:rsidR="001C0498">
        <w:t>.</w:t>
      </w:r>
      <w:r w:rsidR="022C145E" w:rsidRPr="00DE329A">
        <w:t xml:space="preserve"> </w:t>
      </w:r>
      <w:r w:rsidR="7C49B01B" w:rsidRPr="00DE329A">
        <w:t xml:space="preserve"> </w:t>
      </w:r>
    </w:p>
    <w:p w14:paraId="390F5F1F" w14:textId="77777777" w:rsidR="00E01672" w:rsidRDefault="094FB4A2" w:rsidP="00295DAB">
      <w:pPr>
        <w:pStyle w:val="BodyText"/>
        <w:numPr>
          <w:ilvl w:val="1"/>
          <w:numId w:val="2"/>
        </w:numPr>
        <w:ind w:right="600"/>
      </w:pPr>
      <w:r w:rsidRPr="00DE329A">
        <w:t>Identify, r</w:t>
      </w:r>
      <w:r w:rsidR="31D8D208" w:rsidRPr="00DE329A">
        <w:t>efer</w:t>
      </w:r>
      <w:r w:rsidR="02E91E3E" w:rsidRPr="00DE329A">
        <w:t xml:space="preserve">, and link </w:t>
      </w:r>
      <w:r w:rsidR="31D8D208" w:rsidRPr="00DE329A">
        <w:t>individuals to full and part time unsub</w:t>
      </w:r>
      <w:r w:rsidR="00F260B3" w:rsidRPr="00DE329A">
        <w:t>si</w:t>
      </w:r>
      <w:r w:rsidR="31D8D208" w:rsidRPr="00DE329A">
        <w:t xml:space="preserve">dized </w:t>
      </w:r>
      <w:r w:rsidR="00F260B3" w:rsidRPr="00DE329A">
        <w:t>employment</w:t>
      </w:r>
      <w:r w:rsidR="31D8D208" w:rsidRPr="00DE329A">
        <w:t xml:space="preserve"> opportunities</w:t>
      </w:r>
      <w:r w:rsidR="764A16E2" w:rsidRPr="00DE329A">
        <w:t xml:space="preserve"> through partnerships with employers</w:t>
      </w:r>
      <w:r w:rsidR="5E9B1777" w:rsidRPr="00DE329A">
        <w:t xml:space="preserve"> through but not limited to career fairs, direct applicant referral, etc</w:t>
      </w:r>
      <w:r w:rsidR="00E01672">
        <w:t>.</w:t>
      </w:r>
    </w:p>
    <w:p w14:paraId="1A972C37" w14:textId="0AA95AF4" w:rsidR="31D8D208" w:rsidRPr="00DE329A" w:rsidRDefault="31D8D208" w:rsidP="00295DAB">
      <w:pPr>
        <w:pStyle w:val="BodyText"/>
        <w:numPr>
          <w:ilvl w:val="1"/>
          <w:numId w:val="2"/>
        </w:numPr>
        <w:ind w:right="600"/>
      </w:pPr>
      <w:r w:rsidRPr="00DE329A">
        <w:t xml:space="preserve">Provide </w:t>
      </w:r>
      <w:r w:rsidR="56226CFE" w:rsidRPr="00DE329A">
        <w:t>employment</w:t>
      </w:r>
      <w:r w:rsidRPr="00DE329A">
        <w:t xml:space="preserve"> retention supports including but not limited to coaching, problem solving, access to</w:t>
      </w:r>
      <w:r w:rsidR="0547805E" w:rsidRPr="00DE329A">
        <w:t xml:space="preserve"> </w:t>
      </w:r>
      <w:r w:rsidR="6A2EE6EE" w:rsidRPr="00DE329A">
        <w:t>wrap-around support</w:t>
      </w:r>
      <w:r w:rsidR="4AD4C483" w:rsidRPr="00DE329A">
        <w:t xml:space="preserve"> services</w:t>
      </w:r>
    </w:p>
    <w:p w14:paraId="796A1CC7" w14:textId="77777777" w:rsidR="00684B17" w:rsidRPr="00DE329A" w:rsidRDefault="00684B17" w:rsidP="00295DAB">
      <w:pPr>
        <w:pStyle w:val="BodyText"/>
        <w:ind w:right="600"/>
      </w:pPr>
    </w:p>
    <w:p w14:paraId="76DEFFFE" w14:textId="77777777" w:rsidR="00684B17" w:rsidRPr="00F520B0" w:rsidRDefault="00245333" w:rsidP="00295DAB">
      <w:pPr>
        <w:pStyle w:val="ListParagraph"/>
        <w:numPr>
          <w:ilvl w:val="0"/>
          <w:numId w:val="2"/>
        </w:numPr>
        <w:tabs>
          <w:tab w:val="left" w:pos="1191"/>
          <w:tab w:val="left" w:pos="1192"/>
        </w:tabs>
        <w:spacing w:line="294" w:lineRule="exact"/>
        <w:ind w:right="600" w:hanging="361"/>
        <w:rPr>
          <w:rFonts w:ascii="Symbol" w:hAnsi="Symbol"/>
          <w:bCs/>
          <w:sz w:val="24"/>
          <w:szCs w:val="24"/>
        </w:rPr>
      </w:pPr>
      <w:r w:rsidRPr="00F520B0">
        <w:rPr>
          <w:bCs/>
          <w:sz w:val="24"/>
          <w:szCs w:val="24"/>
          <w:u w:val="single"/>
        </w:rPr>
        <w:t>Wrap-Around</w:t>
      </w:r>
      <w:r w:rsidRPr="00F520B0">
        <w:rPr>
          <w:bCs/>
          <w:spacing w:val="-3"/>
          <w:sz w:val="24"/>
          <w:szCs w:val="24"/>
          <w:u w:val="single"/>
        </w:rPr>
        <w:t xml:space="preserve"> </w:t>
      </w:r>
      <w:r w:rsidRPr="00F520B0">
        <w:rPr>
          <w:bCs/>
          <w:sz w:val="24"/>
          <w:szCs w:val="24"/>
          <w:u w:val="single"/>
        </w:rPr>
        <w:t>Support</w:t>
      </w:r>
      <w:r w:rsidRPr="00F520B0">
        <w:rPr>
          <w:bCs/>
          <w:spacing w:val="-3"/>
          <w:sz w:val="24"/>
          <w:szCs w:val="24"/>
          <w:u w:val="single"/>
        </w:rPr>
        <w:t xml:space="preserve"> </w:t>
      </w:r>
      <w:r w:rsidRPr="00F520B0">
        <w:rPr>
          <w:bCs/>
          <w:sz w:val="24"/>
          <w:szCs w:val="24"/>
          <w:u w:val="single"/>
        </w:rPr>
        <w:t>Services:</w:t>
      </w:r>
    </w:p>
    <w:p w14:paraId="640FB439" w14:textId="5E005A67" w:rsidR="00684B17" w:rsidRPr="00DE329A" w:rsidRDefault="00245333" w:rsidP="00295DAB">
      <w:pPr>
        <w:pStyle w:val="BodyText"/>
        <w:spacing w:line="275" w:lineRule="exact"/>
        <w:ind w:left="1191" w:right="600"/>
      </w:pPr>
      <w:r w:rsidRPr="00DE329A">
        <w:t>On</w:t>
      </w:r>
      <w:r w:rsidRPr="00DE329A">
        <w:rPr>
          <w:spacing w:val="-2"/>
        </w:rPr>
        <w:t xml:space="preserve"> </w:t>
      </w:r>
      <w:r w:rsidRPr="00DE329A">
        <w:t>an</w:t>
      </w:r>
      <w:r w:rsidRPr="00DE329A">
        <w:rPr>
          <w:spacing w:val="-1"/>
        </w:rPr>
        <w:t xml:space="preserve"> </w:t>
      </w:r>
      <w:r w:rsidRPr="00DE329A">
        <w:t>as</w:t>
      </w:r>
      <w:r w:rsidRPr="00DE329A">
        <w:rPr>
          <w:spacing w:val="-1"/>
        </w:rPr>
        <w:t xml:space="preserve"> </w:t>
      </w:r>
      <w:r w:rsidRPr="00DE329A">
        <w:t>needed</w:t>
      </w:r>
      <w:r w:rsidRPr="00DE329A">
        <w:rPr>
          <w:spacing w:val="-1"/>
        </w:rPr>
        <w:t xml:space="preserve"> </w:t>
      </w:r>
      <w:r w:rsidRPr="00DE329A">
        <w:t>basis, Grantee(s)</w:t>
      </w:r>
      <w:r w:rsidRPr="00DE329A">
        <w:rPr>
          <w:spacing w:val="-1"/>
        </w:rPr>
        <w:t xml:space="preserve"> </w:t>
      </w:r>
      <w:r w:rsidR="00626C19">
        <w:t>shall</w:t>
      </w:r>
      <w:r w:rsidRPr="00DE329A">
        <w:rPr>
          <w:spacing w:val="-2"/>
        </w:rPr>
        <w:t xml:space="preserve"> </w:t>
      </w:r>
      <w:r w:rsidRPr="00DE329A">
        <w:t>link</w:t>
      </w:r>
      <w:r w:rsidRPr="00DE329A">
        <w:rPr>
          <w:spacing w:val="-1"/>
        </w:rPr>
        <w:t xml:space="preserve"> </w:t>
      </w:r>
      <w:r w:rsidR="002A7BDF" w:rsidRPr="00DE329A">
        <w:t>participants</w:t>
      </w:r>
      <w:r w:rsidRPr="00DE329A">
        <w:t xml:space="preserve"> to</w:t>
      </w:r>
      <w:r w:rsidRPr="00DE329A">
        <w:rPr>
          <w:spacing w:val="-1"/>
        </w:rPr>
        <w:t xml:space="preserve"> </w:t>
      </w:r>
      <w:r w:rsidRPr="00DE329A">
        <w:t>the following</w:t>
      </w:r>
      <w:r w:rsidRPr="00DE329A">
        <w:rPr>
          <w:spacing w:val="-1"/>
        </w:rPr>
        <w:t xml:space="preserve"> </w:t>
      </w:r>
      <w:r w:rsidRPr="00DE329A">
        <w:t>types</w:t>
      </w:r>
      <w:r w:rsidRPr="00DE329A">
        <w:rPr>
          <w:spacing w:val="-1"/>
        </w:rPr>
        <w:t xml:space="preserve"> </w:t>
      </w:r>
      <w:r w:rsidRPr="00DE329A">
        <w:t>of</w:t>
      </w:r>
      <w:r w:rsidRPr="00DE329A">
        <w:rPr>
          <w:spacing w:val="-2"/>
        </w:rPr>
        <w:t xml:space="preserve"> </w:t>
      </w:r>
      <w:r w:rsidRPr="00DE329A">
        <w:t>services:</w:t>
      </w:r>
    </w:p>
    <w:p w14:paraId="4981DFC6" w14:textId="689B1CCE" w:rsidR="00684B17" w:rsidRPr="00DE329A" w:rsidRDefault="00245333" w:rsidP="00295DAB">
      <w:pPr>
        <w:pStyle w:val="ListParagraph"/>
        <w:numPr>
          <w:ilvl w:val="1"/>
          <w:numId w:val="2"/>
        </w:numPr>
        <w:tabs>
          <w:tab w:val="left" w:pos="1551"/>
          <w:tab w:val="left" w:pos="1552"/>
        </w:tabs>
        <w:spacing w:line="294" w:lineRule="exact"/>
        <w:ind w:right="600" w:hanging="361"/>
        <w:rPr>
          <w:sz w:val="24"/>
          <w:szCs w:val="24"/>
        </w:rPr>
      </w:pPr>
      <w:r w:rsidRPr="00DE329A">
        <w:rPr>
          <w:sz w:val="24"/>
          <w:szCs w:val="24"/>
        </w:rPr>
        <w:t>Housing</w:t>
      </w:r>
      <w:r w:rsidR="007C6705" w:rsidRPr="00DE329A">
        <w:rPr>
          <w:sz w:val="24"/>
          <w:szCs w:val="24"/>
        </w:rPr>
        <w:t xml:space="preserve"> connections/supports</w:t>
      </w:r>
    </w:p>
    <w:p w14:paraId="16728C71" w14:textId="77777777" w:rsidR="00684B17" w:rsidRPr="00DE329A" w:rsidRDefault="00245333" w:rsidP="00295DAB">
      <w:pPr>
        <w:pStyle w:val="ListParagraph"/>
        <w:numPr>
          <w:ilvl w:val="1"/>
          <w:numId w:val="2"/>
        </w:numPr>
        <w:tabs>
          <w:tab w:val="left" w:pos="1551"/>
          <w:tab w:val="left" w:pos="1552"/>
        </w:tabs>
        <w:spacing w:before="1" w:line="293" w:lineRule="exact"/>
        <w:ind w:right="600" w:hanging="361"/>
        <w:rPr>
          <w:sz w:val="24"/>
          <w:szCs w:val="24"/>
        </w:rPr>
      </w:pPr>
      <w:r w:rsidRPr="00DE329A">
        <w:rPr>
          <w:sz w:val="24"/>
          <w:szCs w:val="24"/>
        </w:rPr>
        <w:t>Transportation</w:t>
      </w:r>
      <w:r w:rsidRPr="00DE329A">
        <w:rPr>
          <w:spacing w:val="-2"/>
          <w:sz w:val="24"/>
          <w:szCs w:val="24"/>
        </w:rPr>
        <w:t xml:space="preserve"> </w:t>
      </w:r>
      <w:r w:rsidRPr="00DE329A">
        <w:rPr>
          <w:sz w:val="24"/>
          <w:szCs w:val="24"/>
        </w:rPr>
        <w:t>Assistance</w:t>
      </w:r>
    </w:p>
    <w:p w14:paraId="438298E7" w14:textId="77777777" w:rsidR="00684B17" w:rsidRPr="00DE329A" w:rsidRDefault="00245333" w:rsidP="00295DAB">
      <w:pPr>
        <w:pStyle w:val="ListParagraph"/>
        <w:numPr>
          <w:ilvl w:val="1"/>
          <w:numId w:val="2"/>
        </w:numPr>
        <w:tabs>
          <w:tab w:val="left" w:pos="1551"/>
          <w:tab w:val="left" w:pos="1552"/>
        </w:tabs>
        <w:spacing w:line="293" w:lineRule="exact"/>
        <w:ind w:right="600" w:hanging="361"/>
        <w:rPr>
          <w:sz w:val="24"/>
          <w:szCs w:val="24"/>
        </w:rPr>
      </w:pPr>
      <w:r w:rsidRPr="00DE329A">
        <w:rPr>
          <w:sz w:val="24"/>
          <w:szCs w:val="24"/>
        </w:rPr>
        <w:t>Attendance</w:t>
      </w:r>
      <w:r w:rsidRPr="00DE329A">
        <w:rPr>
          <w:spacing w:val="-2"/>
          <w:sz w:val="24"/>
          <w:szCs w:val="24"/>
        </w:rPr>
        <w:t xml:space="preserve"> </w:t>
      </w:r>
      <w:r w:rsidRPr="00DE329A">
        <w:rPr>
          <w:sz w:val="24"/>
          <w:szCs w:val="24"/>
        </w:rPr>
        <w:t>Stipends (can</w:t>
      </w:r>
      <w:r w:rsidRPr="00DE329A">
        <w:rPr>
          <w:spacing w:val="2"/>
          <w:sz w:val="24"/>
          <w:szCs w:val="24"/>
        </w:rPr>
        <w:t xml:space="preserve"> </w:t>
      </w:r>
      <w:r w:rsidRPr="00DE329A">
        <w:rPr>
          <w:sz w:val="24"/>
          <w:szCs w:val="24"/>
        </w:rPr>
        <w:t>be</w:t>
      </w:r>
      <w:r w:rsidRPr="00DE329A">
        <w:rPr>
          <w:spacing w:val="-2"/>
          <w:sz w:val="24"/>
          <w:szCs w:val="24"/>
        </w:rPr>
        <w:t xml:space="preserve"> </w:t>
      </w:r>
      <w:r w:rsidRPr="00DE329A">
        <w:rPr>
          <w:sz w:val="24"/>
          <w:szCs w:val="24"/>
        </w:rPr>
        <w:t>provided</w:t>
      </w:r>
      <w:r w:rsidRPr="00DE329A">
        <w:rPr>
          <w:spacing w:val="-1"/>
          <w:sz w:val="24"/>
          <w:szCs w:val="24"/>
        </w:rPr>
        <w:t xml:space="preserve"> </w:t>
      </w:r>
      <w:r w:rsidRPr="00DE329A">
        <w:rPr>
          <w:sz w:val="24"/>
          <w:szCs w:val="24"/>
        </w:rPr>
        <w:t>via grant funds)</w:t>
      </w:r>
    </w:p>
    <w:p w14:paraId="0430A532" w14:textId="77777777" w:rsidR="00684B17" w:rsidRPr="00DE329A" w:rsidRDefault="00245333" w:rsidP="00295DAB">
      <w:pPr>
        <w:pStyle w:val="ListParagraph"/>
        <w:numPr>
          <w:ilvl w:val="1"/>
          <w:numId w:val="2"/>
        </w:numPr>
        <w:tabs>
          <w:tab w:val="left" w:pos="1551"/>
          <w:tab w:val="left" w:pos="1552"/>
        </w:tabs>
        <w:spacing w:line="293" w:lineRule="exact"/>
        <w:ind w:right="600" w:hanging="361"/>
        <w:rPr>
          <w:sz w:val="24"/>
          <w:szCs w:val="24"/>
        </w:rPr>
      </w:pPr>
      <w:r w:rsidRPr="00DE329A">
        <w:rPr>
          <w:sz w:val="24"/>
          <w:szCs w:val="24"/>
        </w:rPr>
        <w:t>Emotional</w:t>
      </w:r>
      <w:r w:rsidRPr="00DE329A">
        <w:rPr>
          <w:spacing w:val="-2"/>
          <w:sz w:val="24"/>
          <w:szCs w:val="24"/>
        </w:rPr>
        <w:t xml:space="preserve"> </w:t>
      </w:r>
      <w:r w:rsidRPr="00DE329A">
        <w:rPr>
          <w:sz w:val="24"/>
          <w:szCs w:val="24"/>
        </w:rPr>
        <w:t>and</w:t>
      </w:r>
      <w:r w:rsidRPr="00DE329A">
        <w:rPr>
          <w:spacing w:val="-2"/>
          <w:sz w:val="24"/>
          <w:szCs w:val="24"/>
        </w:rPr>
        <w:t xml:space="preserve"> </w:t>
      </w:r>
      <w:r w:rsidRPr="00DE329A">
        <w:rPr>
          <w:sz w:val="24"/>
          <w:szCs w:val="24"/>
        </w:rPr>
        <w:t>Mental</w:t>
      </w:r>
      <w:r w:rsidRPr="00DE329A">
        <w:rPr>
          <w:spacing w:val="-2"/>
          <w:sz w:val="24"/>
          <w:szCs w:val="24"/>
        </w:rPr>
        <w:t xml:space="preserve"> </w:t>
      </w:r>
      <w:r w:rsidRPr="00DE329A">
        <w:rPr>
          <w:sz w:val="24"/>
          <w:szCs w:val="24"/>
        </w:rPr>
        <w:t>Health</w:t>
      </w:r>
      <w:r w:rsidRPr="00DE329A">
        <w:rPr>
          <w:spacing w:val="-1"/>
          <w:sz w:val="24"/>
          <w:szCs w:val="24"/>
        </w:rPr>
        <w:t xml:space="preserve"> </w:t>
      </w:r>
      <w:r w:rsidRPr="00DE329A">
        <w:rPr>
          <w:sz w:val="24"/>
          <w:szCs w:val="24"/>
        </w:rPr>
        <w:t>supports/services</w:t>
      </w:r>
    </w:p>
    <w:p w14:paraId="593E2962" w14:textId="77777777" w:rsidR="00684B17" w:rsidRPr="00DE329A" w:rsidRDefault="00245333" w:rsidP="00295DAB">
      <w:pPr>
        <w:pStyle w:val="ListParagraph"/>
        <w:numPr>
          <w:ilvl w:val="1"/>
          <w:numId w:val="2"/>
        </w:numPr>
        <w:tabs>
          <w:tab w:val="left" w:pos="1551"/>
          <w:tab w:val="left" w:pos="1552"/>
        </w:tabs>
        <w:spacing w:line="293" w:lineRule="exact"/>
        <w:ind w:right="600" w:hanging="361"/>
        <w:rPr>
          <w:sz w:val="24"/>
          <w:szCs w:val="24"/>
        </w:rPr>
      </w:pPr>
      <w:r w:rsidRPr="00DE329A">
        <w:rPr>
          <w:sz w:val="24"/>
          <w:szCs w:val="24"/>
        </w:rPr>
        <w:t>Medical</w:t>
      </w:r>
      <w:r w:rsidRPr="00DE329A">
        <w:rPr>
          <w:spacing w:val="-2"/>
          <w:sz w:val="24"/>
          <w:szCs w:val="24"/>
        </w:rPr>
        <w:t xml:space="preserve"> </w:t>
      </w:r>
      <w:r w:rsidRPr="00DE329A">
        <w:rPr>
          <w:sz w:val="24"/>
          <w:szCs w:val="24"/>
        </w:rPr>
        <w:t>and</w:t>
      </w:r>
      <w:r w:rsidRPr="00DE329A">
        <w:rPr>
          <w:spacing w:val="-1"/>
          <w:sz w:val="24"/>
          <w:szCs w:val="24"/>
        </w:rPr>
        <w:t xml:space="preserve"> </w:t>
      </w:r>
      <w:r w:rsidRPr="00DE329A">
        <w:rPr>
          <w:sz w:val="24"/>
          <w:szCs w:val="24"/>
        </w:rPr>
        <w:t>Dental</w:t>
      </w:r>
      <w:r w:rsidRPr="00DE329A">
        <w:rPr>
          <w:spacing w:val="-2"/>
          <w:sz w:val="24"/>
          <w:szCs w:val="24"/>
        </w:rPr>
        <w:t xml:space="preserve"> </w:t>
      </w:r>
      <w:r w:rsidRPr="00DE329A">
        <w:rPr>
          <w:sz w:val="24"/>
          <w:szCs w:val="24"/>
        </w:rPr>
        <w:t>services</w:t>
      </w:r>
    </w:p>
    <w:p w14:paraId="40C6739C" w14:textId="77777777" w:rsidR="00684B17" w:rsidRPr="00DE329A" w:rsidRDefault="00245333" w:rsidP="00295DAB">
      <w:pPr>
        <w:pStyle w:val="ListParagraph"/>
        <w:numPr>
          <w:ilvl w:val="1"/>
          <w:numId w:val="2"/>
        </w:numPr>
        <w:tabs>
          <w:tab w:val="left" w:pos="1551"/>
          <w:tab w:val="left" w:pos="1552"/>
        </w:tabs>
        <w:spacing w:line="293" w:lineRule="exact"/>
        <w:ind w:right="600" w:hanging="361"/>
        <w:rPr>
          <w:sz w:val="24"/>
          <w:szCs w:val="24"/>
        </w:rPr>
      </w:pPr>
      <w:r w:rsidRPr="00DE329A">
        <w:rPr>
          <w:sz w:val="24"/>
          <w:szCs w:val="24"/>
        </w:rPr>
        <w:t>ID</w:t>
      </w:r>
      <w:r w:rsidRPr="00DE329A">
        <w:rPr>
          <w:spacing w:val="-3"/>
          <w:sz w:val="24"/>
          <w:szCs w:val="24"/>
        </w:rPr>
        <w:t xml:space="preserve"> </w:t>
      </w:r>
      <w:r w:rsidRPr="00DE329A">
        <w:rPr>
          <w:sz w:val="24"/>
          <w:szCs w:val="24"/>
        </w:rPr>
        <w:t>&amp; Vital</w:t>
      </w:r>
      <w:r w:rsidRPr="00DE329A">
        <w:rPr>
          <w:spacing w:val="-1"/>
          <w:sz w:val="24"/>
          <w:szCs w:val="24"/>
        </w:rPr>
        <w:t xml:space="preserve"> </w:t>
      </w:r>
      <w:r w:rsidRPr="00DE329A">
        <w:rPr>
          <w:sz w:val="24"/>
          <w:szCs w:val="24"/>
        </w:rPr>
        <w:t>Record Obtainment</w:t>
      </w:r>
    </w:p>
    <w:p w14:paraId="184E0DCD" w14:textId="77777777" w:rsidR="00684B17" w:rsidRPr="00DE329A" w:rsidRDefault="00245333" w:rsidP="00295DAB">
      <w:pPr>
        <w:pStyle w:val="ListParagraph"/>
        <w:numPr>
          <w:ilvl w:val="1"/>
          <w:numId w:val="2"/>
        </w:numPr>
        <w:tabs>
          <w:tab w:val="left" w:pos="1551"/>
          <w:tab w:val="left" w:pos="1552"/>
        </w:tabs>
        <w:spacing w:line="294" w:lineRule="exact"/>
        <w:ind w:right="600" w:hanging="361"/>
        <w:rPr>
          <w:sz w:val="24"/>
          <w:szCs w:val="24"/>
        </w:rPr>
      </w:pPr>
      <w:r w:rsidRPr="00DE329A">
        <w:rPr>
          <w:sz w:val="24"/>
          <w:szCs w:val="24"/>
        </w:rPr>
        <w:t>Mental</w:t>
      </w:r>
      <w:r w:rsidRPr="00DE329A">
        <w:rPr>
          <w:spacing w:val="-5"/>
          <w:sz w:val="24"/>
          <w:szCs w:val="24"/>
        </w:rPr>
        <w:t xml:space="preserve"> </w:t>
      </w:r>
      <w:r w:rsidRPr="00DE329A">
        <w:rPr>
          <w:sz w:val="24"/>
          <w:szCs w:val="24"/>
        </w:rPr>
        <w:t>Health</w:t>
      </w:r>
    </w:p>
    <w:p w14:paraId="05743B0E" w14:textId="77777777" w:rsidR="00684B17" w:rsidRPr="00DE329A" w:rsidRDefault="00245333" w:rsidP="00295DAB">
      <w:pPr>
        <w:pStyle w:val="ListParagraph"/>
        <w:numPr>
          <w:ilvl w:val="1"/>
          <w:numId w:val="2"/>
        </w:numPr>
        <w:tabs>
          <w:tab w:val="left" w:pos="1551"/>
          <w:tab w:val="left" w:pos="1552"/>
        </w:tabs>
        <w:spacing w:before="1" w:line="293" w:lineRule="exact"/>
        <w:ind w:right="600" w:hanging="361"/>
        <w:rPr>
          <w:sz w:val="24"/>
          <w:szCs w:val="24"/>
        </w:rPr>
      </w:pPr>
      <w:r w:rsidRPr="00DE329A">
        <w:rPr>
          <w:sz w:val="24"/>
          <w:szCs w:val="24"/>
        </w:rPr>
        <w:t>Legal</w:t>
      </w:r>
      <w:r w:rsidRPr="00DE329A">
        <w:rPr>
          <w:spacing w:val="-6"/>
          <w:sz w:val="24"/>
          <w:szCs w:val="24"/>
        </w:rPr>
        <w:t xml:space="preserve"> </w:t>
      </w:r>
      <w:r w:rsidRPr="00DE329A">
        <w:rPr>
          <w:sz w:val="24"/>
          <w:szCs w:val="24"/>
        </w:rPr>
        <w:t>Services</w:t>
      </w:r>
    </w:p>
    <w:p w14:paraId="570A49CC" w14:textId="77777777" w:rsidR="00684B17" w:rsidRPr="00DE329A" w:rsidRDefault="00245333" w:rsidP="00295DAB">
      <w:pPr>
        <w:pStyle w:val="ListParagraph"/>
        <w:numPr>
          <w:ilvl w:val="1"/>
          <w:numId w:val="2"/>
        </w:numPr>
        <w:tabs>
          <w:tab w:val="left" w:pos="1551"/>
          <w:tab w:val="left" w:pos="1552"/>
        </w:tabs>
        <w:spacing w:line="293" w:lineRule="exact"/>
        <w:ind w:right="600" w:hanging="361"/>
        <w:rPr>
          <w:sz w:val="24"/>
          <w:szCs w:val="24"/>
        </w:rPr>
      </w:pPr>
      <w:r w:rsidRPr="00DE329A">
        <w:rPr>
          <w:sz w:val="24"/>
          <w:szCs w:val="24"/>
        </w:rPr>
        <w:t>Detox</w:t>
      </w:r>
      <w:r w:rsidRPr="00DE329A">
        <w:rPr>
          <w:spacing w:val="-3"/>
          <w:sz w:val="24"/>
          <w:szCs w:val="24"/>
        </w:rPr>
        <w:t xml:space="preserve"> </w:t>
      </w:r>
      <w:r w:rsidRPr="00DE329A">
        <w:rPr>
          <w:sz w:val="24"/>
          <w:szCs w:val="24"/>
        </w:rPr>
        <w:t>Support</w:t>
      </w:r>
    </w:p>
    <w:p w14:paraId="40BDFC6A" w14:textId="77777777" w:rsidR="00684B17" w:rsidRPr="00DE329A" w:rsidRDefault="00245333" w:rsidP="00295DAB">
      <w:pPr>
        <w:pStyle w:val="ListParagraph"/>
        <w:numPr>
          <w:ilvl w:val="1"/>
          <w:numId w:val="2"/>
        </w:numPr>
        <w:tabs>
          <w:tab w:val="left" w:pos="1551"/>
          <w:tab w:val="left" w:pos="1552"/>
        </w:tabs>
        <w:spacing w:line="293" w:lineRule="exact"/>
        <w:ind w:right="600" w:hanging="361"/>
        <w:rPr>
          <w:sz w:val="24"/>
          <w:szCs w:val="24"/>
        </w:rPr>
      </w:pPr>
      <w:r w:rsidRPr="00DE329A">
        <w:rPr>
          <w:sz w:val="24"/>
          <w:szCs w:val="24"/>
        </w:rPr>
        <w:t>Harm</w:t>
      </w:r>
      <w:r w:rsidRPr="00DE329A">
        <w:rPr>
          <w:spacing w:val="-3"/>
          <w:sz w:val="24"/>
          <w:szCs w:val="24"/>
        </w:rPr>
        <w:t xml:space="preserve"> </w:t>
      </w:r>
      <w:r w:rsidRPr="00DE329A">
        <w:rPr>
          <w:sz w:val="24"/>
          <w:szCs w:val="24"/>
        </w:rPr>
        <w:t>Reduction</w:t>
      </w:r>
    </w:p>
    <w:p w14:paraId="53893829" w14:textId="3136CB4C" w:rsidR="00684B17" w:rsidRPr="00DE329A" w:rsidRDefault="00245333" w:rsidP="00295DAB">
      <w:pPr>
        <w:pStyle w:val="ListParagraph"/>
        <w:numPr>
          <w:ilvl w:val="1"/>
          <w:numId w:val="2"/>
        </w:numPr>
        <w:tabs>
          <w:tab w:val="left" w:pos="1551"/>
          <w:tab w:val="left" w:pos="1552"/>
        </w:tabs>
        <w:spacing w:line="293" w:lineRule="exact"/>
        <w:ind w:right="600" w:hanging="361"/>
        <w:rPr>
          <w:sz w:val="24"/>
          <w:szCs w:val="24"/>
        </w:rPr>
      </w:pPr>
      <w:r w:rsidRPr="00DE329A">
        <w:rPr>
          <w:sz w:val="24"/>
          <w:szCs w:val="24"/>
        </w:rPr>
        <w:t>Food</w:t>
      </w:r>
      <w:r w:rsidR="00070233" w:rsidRPr="00DE329A">
        <w:rPr>
          <w:sz w:val="24"/>
          <w:szCs w:val="24"/>
        </w:rPr>
        <w:t>/Meals</w:t>
      </w:r>
    </w:p>
    <w:p w14:paraId="523C6BF0" w14:textId="78192FFD" w:rsidR="00684B17" w:rsidRPr="00DE329A" w:rsidRDefault="00245333" w:rsidP="00295DAB">
      <w:pPr>
        <w:pStyle w:val="ListParagraph"/>
        <w:numPr>
          <w:ilvl w:val="1"/>
          <w:numId w:val="2"/>
        </w:numPr>
        <w:tabs>
          <w:tab w:val="left" w:pos="1551"/>
          <w:tab w:val="left" w:pos="1552"/>
        </w:tabs>
        <w:spacing w:line="293" w:lineRule="exact"/>
        <w:ind w:right="600" w:hanging="361"/>
        <w:rPr>
          <w:sz w:val="24"/>
          <w:szCs w:val="24"/>
        </w:rPr>
      </w:pPr>
      <w:r w:rsidRPr="00DE329A">
        <w:rPr>
          <w:sz w:val="24"/>
          <w:szCs w:val="24"/>
        </w:rPr>
        <w:t>Other</w:t>
      </w:r>
      <w:r w:rsidRPr="00DE329A">
        <w:rPr>
          <w:spacing w:val="-2"/>
          <w:sz w:val="24"/>
          <w:szCs w:val="24"/>
        </w:rPr>
        <w:t xml:space="preserve"> </w:t>
      </w:r>
      <w:r w:rsidRPr="00DE329A">
        <w:rPr>
          <w:sz w:val="24"/>
          <w:szCs w:val="24"/>
        </w:rPr>
        <w:t>appropriate</w:t>
      </w:r>
      <w:r w:rsidRPr="00DE329A">
        <w:rPr>
          <w:spacing w:val="-1"/>
          <w:sz w:val="24"/>
          <w:szCs w:val="24"/>
        </w:rPr>
        <w:t xml:space="preserve"> </w:t>
      </w:r>
      <w:r w:rsidRPr="00DE329A">
        <w:rPr>
          <w:sz w:val="24"/>
          <w:szCs w:val="24"/>
        </w:rPr>
        <w:t>services</w:t>
      </w:r>
      <w:r w:rsidRPr="00DE329A">
        <w:rPr>
          <w:spacing w:val="-1"/>
          <w:sz w:val="24"/>
          <w:szCs w:val="24"/>
        </w:rPr>
        <w:t xml:space="preserve"> </w:t>
      </w:r>
      <w:r w:rsidRPr="00DE329A">
        <w:rPr>
          <w:sz w:val="24"/>
          <w:szCs w:val="24"/>
        </w:rPr>
        <w:t>as</w:t>
      </w:r>
      <w:r w:rsidRPr="00DE329A">
        <w:rPr>
          <w:spacing w:val="-1"/>
          <w:sz w:val="24"/>
          <w:szCs w:val="24"/>
        </w:rPr>
        <w:t xml:space="preserve"> </w:t>
      </w:r>
      <w:r w:rsidRPr="00DE329A">
        <w:rPr>
          <w:sz w:val="24"/>
          <w:szCs w:val="24"/>
        </w:rPr>
        <w:t>identified</w:t>
      </w:r>
      <w:r w:rsidRPr="00DE329A">
        <w:rPr>
          <w:spacing w:val="-1"/>
          <w:sz w:val="24"/>
          <w:szCs w:val="24"/>
        </w:rPr>
        <w:t xml:space="preserve"> </w:t>
      </w:r>
      <w:r w:rsidRPr="00DE329A">
        <w:rPr>
          <w:sz w:val="24"/>
          <w:szCs w:val="24"/>
        </w:rPr>
        <w:t xml:space="preserve">by </w:t>
      </w:r>
      <w:r w:rsidR="007C6705" w:rsidRPr="00DE329A">
        <w:rPr>
          <w:sz w:val="24"/>
          <w:szCs w:val="24"/>
        </w:rPr>
        <w:t xml:space="preserve">the </w:t>
      </w:r>
      <w:r w:rsidR="002A7BDF" w:rsidRPr="00DE329A">
        <w:rPr>
          <w:sz w:val="24"/>
          <w:szCs w:val="24"/>
        </w:rPr>
        <w:t>program participants</w:t>
      </w:r>
    </w:p>
    <w:p w14:paraId="7305B75E" w14:textId="77777777" w:rsidR="00684B17" w:rsidRPr="00DE329A" w:rsidRDefault="00684B17" w:rsidP="00295DAB">
      <w:pPr>
        <w:pStyle w:val="BodyText"/>
        <w:spacing w:before="11"/>
        <w:ind w:right="600"/>
      </w:pPr>
    </w:p>
    <w:p w14:paraId="3D58818B" w14:textId="1279D34B" w:rsidR="00684B17" w:rsidRPr="00DE329A" w:rsidRDefault="00245333" w:rsidP="00295DAB">
      <w:pPr>
        <w:pStyle w:val="BodyText"/>
        <w:ind w:left="831" w:right="600"/>
      </w:pPr>
      <w:r w:rsidRPr="00DE329A">
        <w:t>The</w:t>
      </w:r>
      <w:r w:rsidRPr="00DE329A">
        <w:rPr>
          <w:spacing w:val="-3"/>
        </w:rPr>
        <w:t xml:space="preserve"> </w:t>
      </w:r>
      <w:r w:rsidRPr="00DE329A">
        <w:t>above</w:t>
      </w:r>
      <w:r w:rsidRPr="00DE329A">
        <w:rPr>
          <w:spacing w:val="-2"/>
        </w:rPr>
        <w:t xml:space="preserve"> </w:t>
      </w:r>
      <w:r w:rsidRPr="00DE329A">
        <w:t>support</w:t>
      </w:r>
      <w:r w:rsidRPr="00DE329A">
        <w:rPr>
          <w:spacing w:val="-1"/>
        </w:rPr>
        <w:t xml:space="preserve"> </w:t>
      </w:r>
      <w:r w:rsidRPr="00DE329A">
        <w:t>can be</w:t>
      </w:r>
      <w:r w:rsidRPr="00DE329A">
        <w:rPr>
          <w:spacing w:val="-2"/>
        </w:rPr>
        <w:t xml:space="preserve"> </w:t>
      </w:r>
      <w:r w:rsidRPr="00DE329A">
        <w:t>provided</w:t>
      </w:r>
      <w:r w:rsidRPr="00DE329A">
        <w:rPr>
          <w:spacing w:val="-1"/>
        </w:rPr>
        <w:t xml:space="preserve"> </w:t>
      </w:r>
      <w:r w:rsidR="000213CC" w:rsidRPr="00DE329A">
        <w:t xml:space="preserve">directly, </w:t>
      </w:r>
      <w:r w:rsidRPr="00DE329A">
        <w:t>through</w:t>
      </w:r>
      <w:r w:rsidRPr="00DE329A" w:rsidDel="000213CC">
        <w:t xml:space="preserve"> </w:t>
      </w:r>
      <w:r w:rsidRPr="00DE329A">
        <w:t>community</w:t>
      </w:r>
      <w:r w:rsidRPr="00DE329A">
        <w:rPr>
          <w:spacing w:val="-1"/>
        </w:rPr>
        <w:t xml:space="preserve"> </w:t>
      </w:r>
      <w:r w:rsidRPr="00DE329A">
        <w:t>partnerships,</w:t>
      </w:r>
      <w:r w:rsidRPr="00DE329A">
        <w:rPr>
          <w:spacing w:val="-1"/>
        </w:rPr>
        <w:t xml:space="preserve"> </w:t>
      </w:r>
      <w:r w:rsidRPr="00DE329A">
        <w:t>via</w:t>
      </w:r>
      <w:r w:rsidRPr="00DE329A">
        <w:rPr>
          <w:spacing w:val="-1"/>
        </w:rPr>
        <w:t xml:space="preserve"> </w:t>
      </w:r>
      <w:r w:rsidRPr="00DE329A">
        <w:t>subcontract</w:t>
      </w:r>
      <w:r w:rsidRPr="00DE329A">
        <w:rPr>
          <w:spacing w:val="-57"/>
        </w:rPr>
        <w:t xml:space="preserve"> </w:t>
      </w:r>
      <w:r w:rsidRPr="00DE329A">
        <w:t>agreements/contracts,</w:t>
      </w:r>
      <w:r w:rsidRPr="00DE329A">
        <w:rPr>
          <w:spacing w:val="-1"/>
        </w:rPr>
        <w:t xml:space="preserve"> </w:t>
      </w:r>
      <w:r w:rsidRPr="00DE329A">
        <w:t>referral</w:t>
      </w:r>
      <w:r w:rsidRPr="00DE329A">
        <w:rPr>
          <w:spacing w:val="2"/>
        </w:rPr>
        <w:t xml:space="preserve"> </w:t>
      </w:r>
      <w:r w:rsidRPr="00DE329A">
        <w:t>agreements,</w:t>
      </w:r>
      <w:r w:rsidRPr="00DE329A">
        <w:rPr>
          <w:spacing w:val="-1"/>
        </w:rPr>
        <w:t xml:space="preserve"> </w:t>
      </w:r>
      <w:r w:rsidRPr="00DE329A">
        <w:t>co-location of</w:t>
      </w:r>
      <w:r w:rsidRPr="00DE329A">
        <w:rPr>
          <w:spacing w:val="-2"/>
        </w:rPr>
        <w:t xml:space="preserve"> </w:t>
      </w:r>
      <w:r w:rsidRPr="00DE329A">
        <w:t>services</w:t>
      </w:r>
      <w:r w:rsidRPr="00DE329A">
        <w:rPr>
          <w:spacing w:val="1"/>
        </w:rPr>
        <w:t xml:space="preserve"> </w:t>
      </w:r>
      <w:r w:rsidRPr="00DE329A">
        <w:t>etc.</w:t>
      </w:r>
    </w:p>
    <w:p w14:paraId="076E76A9" w14:textId="77777777" w:rsidR="00684B17" w:rsidRPr="00DE329A" w:rsidRDefault="00684B17" w:rsidP="00295DAB">
      <w:pPr>
        <w:pStyle w:val="BodyText"/>
        <w:spacing w:before="11"/>
        <w:ind w:right="600"/>
      </w:pPr>
    </w:p>
    <w:p w14:paraId="33CAD79C" w14:textId="77777777" w:rsidR="00684B17" w:rsidRPr="00F520B0" w:rsidRDefault="00245333" w:rsidP="00295DAB">
      <w:pPr>
        <w:pStyle w:val="ListParagraph"/>
        <w:numPr>
          <w:ilvl w:val="0"/>
          <w:numId w:val="2"/>
        </w:numPr>
        <w:tabs>
          <w:tab w:val="left" w:pos="1191"/>
          <w:tab w:val="left" w:pos="1192"/>
        </w:tabs>
        <w:spacing w:line="294" w:lineRule="exact"/>
        <w:ind w:right="600" w:hanging="361"/>
        <w:rPr>
          <w:rFonts w:ascii="Symbol" w:hAnsi="Symbol"/>
          <w:sz w:val="24"/>
          <w:szCs w:val="24"/>
        </w:rPr>
      </w:pPr>
      <w:r w:rsidRPr="00F520B0">
        <w:rPr>
          <w:b/>
          <w:sz w:val="24"/>
          <w:szCs w:val="24"/>
        </w:rPr>
        <w:t>Case</w:t>
      </w:r>
      <w:r w:rsidRPr="00F520B0">
        <w:rPr>
          <w:b/>
          <w:spacing w:val="-4"/>
          <w:sz w:val="24"/>
          <w:szCs w:val="24"/>
        </w:rPr>
        <w:t xml:space="preserve"> </w:t>
      </w:r>
      <w:r w:rsidRPr="00F520B0">
        <w:rPr>
          <w:b/>
          <w:sz w:val="24"/>
          <w:szCs w:val="24"/>
        </w:rPr>
        <w:t>Management</w:t>
      </w:r>
      <w:r w:rsidRPr="00F520B0">
        <w:rPr>
          <w:b/>
          <w:spacing w:val="-1"/>
          <w:sz w:val="24"/>
          <w:szCs w:val="24"/>
        </w:rPr>
        <w:t xml:space="preserve"> </w:t>
      </w:r>
      <w:r w:rsidRPr="00F520B0">
        <w:rPr>
          <w:b/>
          <w:sz w:val="24"/>
          <w:szCs w:val="24"/>
        </w:rPr>
        <w:t>Services:</w:t>
      </w:r>
    </w:p>
    <w:p w14:paraId="07BE4794" w14:textId="4897A9BD" w:rsidR="00684B17" w:rsidRPr="00DE329A" w:rsidRDefault="00245333">
      <w:pPr>
        <w:pStyle w:val="BodyText"/>
        <w:ind w:left="1191" w:right="605"/>
      </w:pPr>
      <w:r w:rsidRPr="00DE329A">
        <w:lastRenderedPageBreak/>
        <w:t>For the purposes of this grant, case management can be defined broadly and can be rendered by</w:t>
      </w:r>
      <w:r w:rsidRPr="00DE329A">
        <w:rPr>
          <w:spacing w:val="1"/>
        </w:rPr>
        <w:t xml:space="preserve"> </w:t>
      </w:r>
      <w:r w:rsidRPr="00DE329A">
        <w:t>staff members whose titles may include workforce</w:t>
      </w:r>
      <w:r w:rsidR="00784FF9" w:rsidRPr="00DE329A">
        <w:t xml:space="preserve">/vocational </w:t>
      </w:r>
      <w:r w:rsidRPr="00DE329A">
        <w:t>development specialists etc. Grantee(s) must</w:t>
      </w:r>
      <w:r w:rsidRPr="00DE329A">
        <w:rPr>
          <w:spacing w:val="1"/>
        </w:rPr>
        <w:t xml:space="preserve"> </w:t>
      </w:r>
      <w:r w:rsidRPr="00DE329A">
        <w:t>designate</w:t>
      </w:r>
      <w:r w:rsidRPr="00DE329A">
        <w:rPr>
          <w:spacing w:val="-2"/>
        </w:rPr>
        <w:t xml:space="preserve"> </w:t>
      </w:r>
      <w:r w:rsidRPr="00DE329A">
        <w:t>a</w:t>
      </w:r>
      <w:r w:rsidRPr="00DE329A">
        <w:rPr>
          <w:spacing w:val="-2"/>
        </w:rPr>
        <w:t xml:space="preserve"> </w:t>
      </w:r>
      <w:r w:rsidRPr="00DE329A">
        <w:t>staff</w:t>
      </w:r>
      <w:r w:rsidRPr="00DE329A">
        <w:rPr>
          <w:spacing w:val="-2"/>
        </w:rPr>
        <w:t xml:space="preserve"> </w:t>
      </w:r>
      <w:r w:rsidRPr="00DE329A">
        <w:t>member</w:t>
      </w:r>
      <w:r w:rsidRPr="00DE329A">
        <w:rPr>
          <w:spacing w:val="1"/>
        </w:rPr>
        <w:t xml:space="preserve"> </w:t>
      </w:r>
      <w:r w:rsidRPr="00DE329A">
        <w:t>to meet</w:t>
      </w:r>
      <w:r w:rsidRPr="00DE329A">
        <w:rPr>
          <w:spacing w:val="-1"/>
        </w:rPr>
        <w:t xml:space="preserve"> </w:t>
      </w:r>
      <w:r w:rsidRPr="00DE329A">
        <w:t xml:space="preserve">with </w:t>
      </w:r>
      <w:r w:rsidR="002A7BDF" w:rsidRPr="00DE329A">
        <w:t>participants</w:t>
      </w:r>
      <w:r w:rsidRPr="00DE329A">
        <w:rPr>
          <w:spacing w:val="-1"/>
        </w:rPr>
        <w:t xml:space="preserve"> </w:t>
      </w:r>
      <w:r w:rsidRPr="00DE329A">
        <w:t>regularly,</w:t>
      </w:r>
      <w:r w:rsidRPr="00DE329A">
        <w:rPr>
          <w:spacing w:val="-1"/>
        </w:rPr>
        <w:t xml:space="preserve"> </w:t>
      </w:r>
      <w:r w:rsidRPr="00DE329A">
        <w:t>according to</w:t>
      </w:r>
      <w:r w:rsidRPr="00DE329A">
        <w:rPr>
          <w:spacing w:val="-1"/>
        </w:rPr>
        <w:t xml:space="preserve"> </w:t>
      </w:r>
      <w:r w:rsidRPr="00DE329A">
        <w:t>need.</w:t>
      </w:r>
      <w:r w:rsidRPr="00DE329A">
        <w:rPr>
          <w:spacing w:val="2"/>
        </w:rPr>
        <w:t xml:space="preserve"> </w:t>
      </w:r>
      <w:r w:rsidRPr="00DE329A">
        <w:t>The</w:t>
      </w:r>
      <w:r w:rsidRPr="00DE329A">
        <w:rPr>
          <w:spacing w:val="-2"/>
        </w:rPr>
        <w:t xml:space="preserve"> </w:t>
      </w:r>
      <w:r w:rsidRPr="00DE329A">
        <w:t>case</w:t>
      </w:r>
      <w:r w:rsidRPr="00DE329A">
        <w:rPr>
          <w:spacing w:val="-1"/>
        </w:rPr>
        <w:t xml:space="preserve"> </w:t>
      </w:r>
      <w:r w:rsidRPr="00DE329A">
        <w:t>manager</w:t>
      </w:r>
      <w:r w:rsidRPr="00DE329A">
        <w:rPr>
          <w:spacing w:val="-2"/>
        </w:rPr>
        <w:t xml:space="preserve"> </w:t>
      </w:r>
      <w:r w:rsidRPr="00DE329A">
        <w:t>will</w:t>
      </w:r>
      <w:r w:rsidRPr="00DE329A">
        <w:rPr>
          <w:spacing w:val="-1"/>
        </w:rPr>
        <w:t xml:space="preserve"> </w:t>
      </w:r>
      <w:r w:rsidRPr="00DE329A">
        <w:t>be</w:t>
      </w:r>
      <w:r w:rsidR="00116C74" w:rsidRPr="00DE329A">
        <w:t xml:space="preserve"> </w:t>
      </w:r>
      <w:r w:rsidRPr="00DE329A">
        <w:t>responsible for conducting a needs assessment, developing an Individual Service Plan (ISP) with</w:t>
      </w:r>
      <w:r w:rsidRPr="00DE329A">
        <w:rPr>
          <w:spacing w:val="1"/>
        </w:rPr>
        <w:t xml:space="preserve"> </w:t>
      </w:r>
      <w:proofErr w:type="gramStart"/>
      <w:r w:rsidR="002A7BDF" w:rsidRPr="00DE329A">
        <w:t>participants</w:t>
      </w:r>
      <w:proofErr w:type="gramEnd"/>
      <w:r w:rsidRPr="00DE329A">
        <w:rPr>
          <w:spacing w:val="-1"/>
        </w:rPr>
        <w:t xml:space="preserve"> </w:t>
      </w:r>
      <w:r w:rsidRPr="00DE329A">
        <w:t xml:space="preserve">and connecting </w:t>
      </w:r>
      <w:r w:rsidR="002A7BDF" w:rsidRPr="00DE329A">
        <w:t>participants</w:t>
      </w:r>
      <w:r w:rsidRPr="00DE329A" w:rsidDel="00743548">
        <w:t xml:space="preserve"> </w:t>
      </w:r>
      <w:r w:rsidR="00743548" w:rsidRPr="00DE329A">
        <w:t xml:space="preserve">to </w:t>
      </w:r>
      <w:r w:rsidRPr="00DE329A">
        <w:t>appropriate wrap-around</w:t>
      </w:r>
      <w:r w:rsidRPr="00DE329A">
        <w:rPr>
          <w:spacing w:val="-1"/>
        </w:rPr>
        <w:t xml:space="preserve"> </w:t>
      </w:r>
      <w:r w:rsidRPr="00DE329A">
        <w:t>services.</w:t>
      </w:r>
    </w:p>
    <w:p w14:paraId="29CCAC51" w14:textId="77777777" w:rsidR="00684B17" w:rsidRPr="00DE329A" w:rsidRDefault="00684B17">
      <w:pPr>
        <w:pStyle w:val="BodyText"/>
      </w:pPr>
    </w:p>
    <w:p w14:paraId="2BFB7811" w14:textId="77777777" w:rsidR="00684B17" w:rsidRPr="00F520B0" w:rsidRDefault="00245333">
      <w:pPr>
        <w:pStyle w:val="ListParagraph"/>
        <w:numPr>
          <w:ilvl w:val="0"/>
          <w:numId w:val="2"/>
        </w:numPr>
        <w:tabs>
          <w:tab w:val="left" w:pos="1191"/>
          <w:tab w:val="left" w:pos="1192"/>
        </w:tabs>
        <w:ind w:hanging="361"/>
        <w:rPr>
          <w:rFonts w:ascii="Symbol" w:hAnsi="Symbol"/>
          <w:sz w:val="24"/>
          <w:szCs w:val="24"/>
        </w:rPr>
      </w:pPr>
      <w:r w:rsidRPr="00F520B0">
        <w:rPr>
          <w:b/>
          <w:sz w:val="24"/>
          <w:szCs w:val="24"/>
        </w:rPr>
        <w:t>Transition Assistance</w:t>
      </w:r>
      <w:r w:rsidRPr="00F520B0">
        <w:rPr>
          <w:b/>
          <w:spacing w:val="-2"/>
          <w:sz w:val="24"/>
          <w:szCs w:val="24"/>
        </w:rPr>
        <w:t xml:space="preserve"> </w:t>
      </w:r>
      <w:r w:rsidRPr="00F520B0">
        <w:rPr>
          <w:b/>
          <w:sz w:val="24"/>
          <w:szCs w:val="24"/>
        </w:rPr>
        <w:t>&amp;</w:t>
      </w:r>
      <w:r w:rsidRPr="00F520B0">
        <w:rPr>
          <w:b/>
          <w:spacing w:val="-1"/>
          <w:sz w:val="24"/>
          <w:szCs w:val="24"/>
        </w:rPr>
        <w:t xml:space="preserve"> </w:t>
      </w:r>
      <w:r w:rsidRPr="00F520B0">
        <w:rPr>
          <w:b/>
          <w:sz w:val="24"/>
          <w:szCs w:val="24"/>
        </w:rPr>
        <w:t>Follow-</w:t>
      </w:r>
      <w:r w:rsidRPr="00F520B0">
        <w:rPr>
          <w:b/>
          <w:spacing w:val="-1"/>
          <w:sz w:val="24"/>
          <w:szCs w:val="24"/>
        </w:rPr>
        <w:t xml:space="preserve"> </w:t>
      </w:r>
      <w:r w:rsidRPr="00F520B0">
        <w:rPr>
          <w:b/>
          <w:sz w:val="24"/>
          <w:szCs w:val="24"/>
        </w:rPr>
        <w:t>Up Services:</w:t>
      </w:r>
    </w:p>
    <w:p w14:paraId="1BBA2591" w14:textId="6EEEF969" w:rsidR="00377842" w:rsidRPr="00DE329A" w:rsidRDefault="00245333">
      <w:pPr>
        <w:pStyle w:val="BodyText"/>
        <w:spacing w:before="2"/>
        <w:ind w:left="1191" w:right="1139"/>
      </w:pPr>
      <w:r w:rsidRPr="00DE329A">
        <w:t>Grantee(s) must</w:t>
      </w:r>
      <w:r w:rsidR="00377842" w:rsidRPr="00DE329A">
        <w:t>:</w:t>
      </w:r>
    </w:p>
    <w:p w14:paraId="5D911E51" w14:textId="3DFAEF02" w:rsidR="00CF21E7" w:rsidRPr="00DE329A" w:rsidRDefault="00377842" w:rsidP="15A51819">
      <w:pPr>
        <w:pStyle w:val="BodyText"/>
        <w:numPr>
          <w:ilvl w:val="0"/>
          <w:numId w:val="29"/>
        </w:numPr>
        <w:spacing w:before="2"/>
        <w:ind w:right="1139"/>
      </w:pPr>
      <w:r w:rsidRPr="00DE329A">
        <w:t>Provide a</w:t>
      </w:r>
      <w:r w:rsidR="00245333" w:rsidRPr="00DE329A">
        <w:t xml:space="preserve">fter care services to </w:t>
      </w:r>
      <w:r w:rsidR="002A7BDF" w:rsidRPr="00DE329A">
        <w:t>program participants</w:t>
      </w:r>
      <w:r w:rsidR="00245333" w:rsidRPr="00DE329A">
        <w:t xml:space="preserve"> post program exit by creating an effective</w:t>
      </w:r>
      <w:r w:rsidR="00245333" w:rsidRPr="00DE329A">
        <w:rPr>
          <w:spacing w:val="-57"/>
        </w:rPr>
        <w:t xml:space="preserve"> </w:t>
      </w:r>
      <w:r w:rsidR="00245333" w:rsidRPr="00DE329A">
        <w:t xml:space="preserve">transition strategy for </w:t>
      </w:r>
      <w:r w:rsidR="00BB597B" w:rsidRPr="00DE329A">
        <w:t xml:space="preserve">the </w:t>
      </w:r>
      <w:r w:rsidR="002A7BDF" w:rsidRPr="00DE329A">
        <w:t>participant</w:t>
      </w:r>
      <w:r w:rsidR="00245333" w:rsidRPr="00DE329A">
        <w:t xml:space="preserve">, to identify clear next steps </w:t>
      </w:r>
      <w:r w:rsidR="0FA465EC" w:rsidRPr="00DE329A">
        <w:t xml:space="preserve">that support their employment goals.  This can include linkages to ongoing services provided through </w:t>
      </w:r>
      <w:r w:rsidR="44B68614" w:rsidRPr="00DE329A">
        <w:t xml:space="preserve">the providers, other </w:t>
      </w:r>
      <w:r w:rsidR="00626C19" w:rsidRPr="00DE329A">
        <w:t>community-based</w:t>
      </w:r>
      <w:r w:rsidR="44B68614" w:rsidRPr="00DE329A">
        <w:t xml:space="preserve"> resources, and the </w:t>
      </w:r>
      <w:r w:rsidR="0FA465EC" w:rsidRPr="00DE329A">
        <w:t>District of Columbia such as DOES One Stop Centers</w:t>
      </w:r>
      <w:r w:rsidR="3A9921D2" w:rsidRPr="00DE329A">
        <w:t>.</w:t>
      </w:r>
    </w:p>
    <w:p w14:paraId="6939F971" w14:textId="2C9DFD9B" w:rsidR="00684B17" w:rsidRPr="00DE329A" w:rsidRDefault="00377842" w:rsidP="00626C19">
      <w:pPr>
        <w:pStyle w:val="BodyText"/>
        <w:numPr>
          <w:ilvl w:val="0"/>
          <w:numId w:val="29"/>
        </w:numPr>
        <w:spacing w:before="2"/>
        <w:ind w:right="1139"/>
      </w:pPr>
      <w:r w:rsidRPr="00DE329A">
        <w:t>Co-create e</w:t>
      </w:r>
      <w:r w:rsidR="00245333" w:rsidRPr="00DE329A">
        <w:t>xit strategies with</w:t>
      </w:r>
      <w:r w:rsidR="00245333" w:rsidRPr="00DE329A">
        <w:rPr>
          <w:spacing w:val="1"/>
        </w:rPr>
        <w:t xml:space="preserve"> </w:t>
      </w:r>
      <w:r w:rsidRPr="00DE329A">
        <w:rPr>
          <w:spacing w:val="1"/>
        </w:rPr>
        <w:t xml:space="preserve">program </w:t>
      </w:r>
      <w:r w:rsidR="00972F95" w:rsidRPr="00DE329A">
        <w:t>participants</w:t>
      </w:r>
      <w:r w:rsidR="00245333" w:rsidRPr="00DE329A">
        <w:t xml:space="preserve"> and </w:t>
      </w:r>
      <w:r w:rsidR="002A125C" w:rsidRPr="00DE329A">
        <w:t xml:space="preserve">shall </w:t>
      </w:r>
      <w:r w:rsidR="00245333" w:rsidRPr="00DE329A">
        <w:t>include:</w:t>
      </w:r>
    </w:p>
    <w:p w14:paraId="1799F61B" w14:textId="77777777" w:rsidR="00317192" w:rsidRDefault="002A125C" w:rsidP="00317192">
      <w:pPr>
        <w:tabs>
          <w:tab w:val="left" w:pos="1552"/>
          <w:tab w:val="left" w:pos="1890"/>
        </w:tabs>
        <w:spacing w:line="294" w:lineRule="exact"/>
        <w:ind w:left="1191"/>
        <w:rPr>
          <w:sz w:val="24"/>
          <w:szCs w:val="24"/>
        </w:rPr>
      </w:pPr>
      <w:r w:rsidRPr="00DE329A">
        <w:rPr>
          <w:sz w:val="24"/>
          <w:szCs w:val="24"/>
        </w:rPr>
        <w:tab/>
      </w:r>
      <w:r w:rsidRPr="00DE329A">
        <w:rPr>
          <w:sz w:val="24"/>
          <w:szCs w:val="24"/>
        </w:rPr>
        <w:tab/>
      </w:r>
      <w:r w:rsidRPr="00DE329A">
        <w:rPr>
          <w:sz w:val="24"/>
          <w:szCs w:val="24"/>
        </w:rPr>
        <w:tab/>
      </w:r>
      <w:r w:rsidR="00245333" w:rsidRPr="00DE329A">
        <w:rPr>
          <w:sz w:val="24"/>
          <w:szCs w:val="24"/>
        </w:rPr>
        <w:t>Connection</w:t>
      </w:r>
      <w:r w:rsidR="00245333" w:rsidRPr="00DE329A">
        <w:rPr>
          <w:spacing w:val="-2"/>
          <w:sz w:val="24"/>
          <w:szCs w:val="24"/>
        </w:rPr>
        <w:t xml:space="preserve"> </w:t>
      </w:r>
      <w:r w:rsidR="00245333" w:rsidRPr="00DE329A">
        <w:rPr>
          <w:sz w:val="24"/>
          <w:szCs w:val="24"/>
        </w:rPr>
        <w:t>to paid</w:t>
      </w:r>
      <w:r w:rsidR="00245333" w:rsidRPr="00DE329A">
        <w:rPr>
          <w:spacing w:val="-1"/>
          <w:sz w:val="24"/>
          <w:szCs w:val="24"/>
        </w:rPr>
        <w:t xml:space="preserve"> </w:t>
      </w:r>
      <w:r w:rsidR="00245333" w:rsidRPr="00DE329A">
        <w:rPr>
          <w:sz w:val="24"/>
          <w:szCs w:val="24"/>
        </w:rPr>
        <w:t>work</w:t>
      </w:r>
      <w:r w:rsidR="00245333" w:rsidRPr="00DE329A">
        <w:rPr>
          <w:spacing w:val="1"/>
          <w:sz w:val="24"/>
          <w:szCs w:val="24"/>
        </w:rPr>
        <w:t xml:space="preserve"> </w:t>
      </w:r>
      <w:r w:rsidR="00245333" w:rsidRPr="00DE329A">
        <w:rPr>
          <w:sz w:val="24"/>
          <w:szCs w:val="24"/>
        </w:rPr>
        <w:t>opportunities</w:t>
      </w:r>
    </w:p>
    <w:p w14:paraId="7223E2B9" w14:textId="4499AD38" w:rsidR="00317192" w:rsidRDefault="00317192" w:rsidP="00317192">
      <w:pPr>
        <w:tabs>
          <w:tab w:val="left" w:pos="1552"/>
          <w:tab w:val="left" w:pos="1890"/>
        </w:tabs>
        <w:spacing w:line="294" w:lineRule="exact"/>
        <w:ind w:left="1191"/>
        <w:rPr>
          <w:color w:val="2B579A"/>
          <w:sz w:val="24"/>
          <w:szCs w:val="24"/>
          <w:shd w:val="clear" w:color="auto" w:fill="E6E6E6"/>
        </w:rPr>
      </w:pPr>
      <w:r>
        <w:rPr>
          <w:sz w:val="24"/>
          <w:szCs w:val="24"/>
        </w:rPr>
        <w:tab/>
      </w:r>
      <w:r>
        <w:rPr>
          <w:sz w:val="24"/>
          <w:szCs w:val="24"/>
        </w:rPr>
        <w:tab/>
      </w:r>
      <w:r>
        <w:rPr>
          <w:sz w:val="24"/>
          <w:szCs w:val="24"/>
        </w:rPr>
        <w:tab/>
        <w:t xml:space="preserve">Assistance with educational goals </w:t>
      </w:r>
      <w:r w:rsidR="00697956">
        <w:rPr>
          <w:sz w:val="24"/>
          <w:szCs w:val="24"/>
        </w:rPr>
        <w:t>(</w:t>
      </w:r>
      <w:proofErr w:type="gramStart"/>
      <w:r w:rsidR="00697956">
        <w:rPr>
          <w:sz w:val="24"/>
          <w:szCs w:val="24"/>
        </w:rPr>
        <w:t>i.e.</w:t>
      </w:r>
      <w:proofErr w:type="gramEnd"/>
      <w:r w:rsidR="00697956">
        <w:rPr>
          <w:sz w:val="24"/>
          <w:szCs w:val="24"/>
        </w:rPr>
        <w:t xml:space="preserve"> GED/Post-secondary applications)</w:t>
      </w:r>
    </w:p>
    <w:p w14:paraId="0756BA99" w14:textId="51E3A07D" w:rsidR="40C2E294" w:rsidRPr="00DE329A" w:rsidRDefault="00B9315C" w:rsidP="00626C19">
      <w:pPr>
        <w:pStyle w:val="ListParagraph"/>
        <w:tabs>
          <w:tab w:val="left" w:pos="1890"/>
        </w:tabs>
        <w:spacing w:line="294" w:lineRule="exact"/>
        <w:ind w:left="1551" w:firstLine="0"/>
        <w:rPr>
          <w:sz w:val="24"/>
          <w:szCs w:val="24"/>
        </w:rPr>
      </w:pPr>
      <w:r w:rsidRPr="00DE329A">
        <w:rPr>
          <w:sz w:val="24"/>
          <w:szCs w:val="24"/>
        </w:rPr>
        <w:tab/>
      </w:r>
      <w:r w:rsidR="00A6735C">
        <w:rPr>
          <w:sz w:val="24"/>
          <w:szCs w:val="24"/>
        </w:rPr>
        <w:tab/>
      </w:r>
      <w:r w:rsidR="40C2E294" w:rsidRPr="00DE329A">
        <w:rPr>
          <w:sz w:val="24"/>
          <w:szCs w:val="24"/>
        </w:rPr>
        <w:t>Employment Retention Supports</w:t>
      </w:r>
    </w:p>
    <w:p w14:paraId="6C0CFA74" w14:textId="427232D3" w:rsidR="00684B17" w:rsidRPr="00DE329A" w:rsidRDefault="00B9315C" w:rsidP="00626C19">
      <w:pPr>
        <w:pStyle w:val="ListParagraph"/>
        <w:tabs>
          <w:tab w:val="left" w:pos="1890"/>
        </w:tabs>
        <w:spacing w:line="294" w:lineRule="exact"/>
        <w:ind w:left="1551" w:firstLine="0"/>
        <w:rPr>
          <w:sz w:val="24"/>
          <w:szCs w:val="24"/>
        </w:rPr>
      </w:pPr>
      <w:r w:rsidRPr="00DE329A">
        <w:rPr>
          <w:sz w:val="24"/>
          <w:szCs w:val="24"/>
        </w:rPr>
        <w:tab/>
      </w:r>
      <w:r w:rsidR="00A6735C">
        <w:rPr>
          <w:sz w:val="24"/>
          <w:szCs w:val="24"/>
        </w:rPr>
        <w:tab/>
      </w:r>
      <w:r w:rsidR="00A5674F">
        <w:rPr>
          <w:sz w:val="24"/>
          <w:szCs w:val="24"/>
        </w:rPr>
        <w:t>On-going c</w:t>
      </w:r>
      <w:r w:rsidR="00245333" w:rsidRPr="00DE329A">
        <w:rPr>
          <w:sz w:val="24"/>
          <w:szCs w:val="24"/>
        </w:rPr>
        <w:t>ase</w:t>
      </w:r>
      <w:r w:rsidR="00245333" w:rsidRPr="00DE329A">
        <w:rPr>
          <w:spacing w:val="-2"/>
          <w:sz w:val="24"/>
          <w:szCs w:val="24"/>
        </w:rPr>
        <w:t xml:space="preserve"> </w:t>
      </w:r>
      <w:r w:rsidR="00A5674F">
        <w:rPr>
          <w:spacing w:val="-2"/>
          <w:sz w:val="24"/>
          <w:szCs w:val="24"/>
        </w:rPr>
        <w:t>m</w:t>
      </w:r>
      <w:r w:rsidR="00245333" w:rsidRPr="00DE329A">
        <w:rPr>
          <w:sz w:val="24"/>
          <w:szCs w:val="24"/>
        </w:rPr>
        <w:t>anagement</w:t>
      </w:r>
      <w:r w:rsidR="00245333" w:rsidRPr="00DE329A">
        <w:rPr>
          <w:spacing w:val="-1"/>
          <w:sz w:val="24"/>
          <w:szCs w:val="24"/>
        </w:rPr>
        <w:t xml:space="preserve"> </w:t>
      </w:r>
      <w:r w:rsidR="00A5674F">
        <w:rPr>
          <w:sz w:val="24"/>
          <w:szCs w:val="24"/>
        </w:rPr>
        <w:t>s</w:t>
      </w:r>
      <w:r w:rsidR="00245333" w:rsidRPr="00DE329A">
        <w:rPr>
          <w:sz w:val="24"/>
          <w:szCs w:val="24"/>
        </w:rPr>
        <w:t>upport</w:t>
      </w:r>
      <w:r w:rsidR="00245333" w:rsidRPr="00DE329A">
        <w:rPr>
          <w:spacing w:val="-1"/>
          <w:sz w:val="24"/>
          <w:szCs w:val="24"/>
        </w:rPr>
        <w:t xml:space="preserve"> </w:t>
      </w:r>
      <w:r w:rsidR="00245333" w:rsidRPr="00DE329A">
        <w:rPr>
          <w:sz w:val="24"/>
          <w:szCs w:val="24"/>
        </w:rPr>
        <w:t>(mental</w:t>
      </w:r>
      <w:r w:rsidR="00245333" w:rsidRPr="00DE329A">
        <w:rPr>
          <w:spacing w:val="-1"/>
          <w:sz w:val="24"/>
          <w:szCs w:val="24"/>
        </w:rPr>
        <w:t xml:space="preserve"> </w:t>
      </w:r>
      <w:r w:rsidR="00245333" w:rsidRPr="00DE329A">
        <w:rPr>
          <w:sz w:val="24"/>
          <w:szCs w:val="24"/>
        </w:rPr>
        <w:t>health</w:t>
      </w:r>
      <w:r w:rsidR="00245333" w:rsidRPr="00DE329A">
        <w:rPr>
          <w:spacing w:val="-1"/>
          <w:sz w:val="24"/>
          <w:szCs w:val="24"/>
        </w:rPr>
        <w:t xml:space="preserve"> </w:t>
      </w:r>
      <w:r w:rsidR="00245333" w:rsidRPr="00DE329A">
        <w:rPr>
          <w:sz w:val="24"/>
          <w:szCs w:val="24"/>
        </w:rPr>
        <w:t>or</w:t>
      </w:r>
      <w:r w:rsidR="00245333" w:rsidRPr="00DE329A">
        <w:rPr>
          <w:spacing w:val="-1"/>
          <w:sz w:val="24"/>
          <w:szCs w:val="24"/>
        </w:rPr>
        <w:t xml:space="preserve"> </w:t>
      </w:r>
      <w:r w:rsidR="00245333" w:rsidRPr="00DE329A">
        <w:rPr>
          <w:sz w:val="24"/>
          <w:szCs w:val="24"/>
        </w:rPr>
        <w:t>other wrap-around</w:t>
      </w:r>
      <w:r w:rsidR="00245333" w:rsidRPr="00DE329A">
        <w:rPr>
          <w:spacing w:val="-1"/>
          <w:sz w:val="24"/>
          <w:szCs w:val="24"/>
        </w:rPr>
        <w:t xml:space="preserve"> </w:t>
      </w:r>
      <w:r w:rsidR="00245333" w:rsidRPr="00DE329A">
        <w:rPr>
          <w:sz w:val="24"/>
          <w:szCs w:val="24"/>
        </w:rPr>
        <w:t>support needs)</w:t>
      </w:r>
    </w:p>
    <w:p w14:paraId="6BB2152F" w14:textId="6139E8FE" w:rsidR="70FF1BCA" w:rsidRPr="00DE329A" w:rsidRDefault="008547A1" w:rsidP="00626C19">
      <w:pPr>
        <w:pStyle w:val="ListParagraph"/>
        <w:tabs>
          <w:tab w:val="left" w:pos="1890"/>
        </w:tabs>
        <w:spacing w:line="294" w:lineRule="exact"/>
        <w:ind w:left="1551" w:firstLine="0"/>
        <w:rPr>
          <w:sz w:val="24"/>
          <w:szCs w:val="24"/>
        </w:rPr>
      </w:pPr>
      <w:r>
        <w:rPr>
          <w:sz w:val="24"/>
          <w:szCs w:val="24"/>
        </w:rPr>
        <w:tab/>
      </w:r>
      <w:r>
        <w:rPr>
          <w:sz w:val="24"/>
          <w:szCs w:val="24"/>
        </w:rPr>
        <w:tab/>
      </w:r>
      <w:r w:rsidR="70FF1BCA" w:rsidRPr="00DE329A">
        <w:rPr>
          <w:sz w:val="24"/>
          <w:szCs w:val="24"/>
        </w:rPr>
        <w:t xml:space="preserve">Linkages to </w:t>
      </w:r>
      <w:r>
        <w:rPr>
          <w:sz w:val="24"/>
          <w:szCs w:val="24"/>
        </w:rPr>
        <w:t xml:space="preserve">other </w:t>
      </w:r>
      <w:r w:rsidR="70FF1BCA" w:rsidRPr="00DE329A">
        <w:rPr>
          <w:sz w:val="24"/>
          <w:szCs w:val="24"/>
        </w:rPr>
        <w:t>community provider and resources</w:t>
      </w:r>
    </w:p>
    <w:p w14:paraId="48F11D91" w14:textId="77777777" w:rsidR="00684B17" w:rsidRPr="00DE329A" w:rsidRDefault="00684B17">
      <w:pPr>
        <w:pStyle w:val="BodyText"/>
        <w:spacing w:before="11"/>
      </w:pPr>
    </w:p>
    <w:p w14:paraId="65080D07" w14:textId="77777777" w:rsidR="00684B17" w:rsidRPr="00F520B0" w:rsidRDefault="00245333">
      <w:pPr>
        <w:pStyle w:val="ListParagraph"/>
        <w:numPr>
          <w:ilvl w:val="0"/>
          <w:numId w:val="2"/>
        </w:numPr>
        <w:tabs>
          <w:tab w:val="left" w:pos="1191"/>
          <w:tab w:val="left" w:pos="1192"/>
        </w:tabs>
        <w:spacing w:line="294" w:lineRule="exact"/>
        <w:ind w:hanging="361"/>
        <w:rPr>
          <w:rFonts w:ascii="Symbol" w:hAnsi="Symbol"/>
          <w:sz w:val="24"/>
          <w:szCs w:val="24"/>
        </w:rPr>
      </w:pPr>
      <w:r w:rsidRPr="00F520B0">
        <w:rPr>
          <w:b/>
          <w:sz w:val="24"/>
          <w:szCs w:val="24"/>
        </w:rPr>
        <w:t>Staffing</w:t>
      </w:r>
      <w:r w:rsidRPr="00F520B0">
        <w:rPr>
          <w:b/>
          <w:spacing w:val="-2"/>
          <w:sz w:val="24"/>
          <w:szCs w:val="24"/>
        </w:rPr>
        <w:t xml:space="preserve"> </w:t>
      </w:r>
      <w:r w:rsidRPr="00F520B0">
        <w:rPr>
          <w:b/>
          <w:sz w:val="24"/>
          <w:szCs w:val="24"/>
        </w:rPr>
        <w:t>and Professional</w:t>
      </w:r>
      <w:r w:rsidRPr="00F520B0">
        <w:rPr>
          <w:b/>
          <w:spacing w:val="-2"/>
          <w:sz w:val="24"/>
          <w:szCs w:val="24"/>
        </w:rPr>
        <w:t xml:space="preserve"> </w:t>
      </w:r>
      <w:r w:rsidRPr="00F520B0">
        <w:rPr>
          <w:b/>
          <w:sz w:val="24"/>
          <w:szCs w:val="24"/>
        </w:rPr>
        <w:t>Development</w:t>
      </w:r>
    </w:p>
    <w:p w14:paraId="00E8BF15" w14:textId="0A39CE6E" w:rsidR="00684B17" w:rsidRPr="00DE329A" w:rsidRDefault="00245333">
      <w:pPr>
        <w:pStyle w:val="BodyText"/>
        <w:ind w:left="1191" w:right="664"/>
      </w:pPr>
      <w:r w:rsidRPr="00DE329A">
        <w:t>DHS must source service providers that demonstrate a history and knowledge of supporting TGNC</w:t>
      </w:r>
      <w:r w:rsidRPr="00DE329A">
        <w:rPr>
          <w:spacing w:val="-58"/>
        </w:rPr>
        <w:t xml:space="preserve"> </w:t>
      </w:r>
      <w:r w:rsidR="6BC51243" w:rsidRPr="00DE329A">
        <w:t>individuals</w:t>
      </w:r>
      <w:r w:rsidRPr="00DE329A">
        <w:t>.</w:t>
      </w:r>
      <w:r w:rsidRPr="00DE329A">
        <w:rPr>
          <w:spacing w:val="-2"/>
        </w:rPr>
        <w:t xml:space="preserve"> </w:t>
      </w:r>
      <w:r w:rsidRPr="00DE329A">
        <w:t>Staff</w:t>
      </w:r>
      <w:r w:rsidRPr="00DE329A">
        <w:rPr>
          <w:spacing w:val="-1"/>
        </w:rPr>
        <w:t xml:space="preserve"> </w:t>
      </w:r>
      <w:r w:rsidRPr="00DE329A">
        <w:t>should</w:t>
      </w:r>
      <w:r w:rsidRPr="00DE329A">
        <w:rPr>
          <w:spacing w:val="-1"/>
        </w:rPr>
        <w:t xml:space="preserve"> </w:t>
      </w:r>
      <w:r w:rsidRPr="00DE329A">
        <w:t>utilize</w:t>
      </w:r>
      <w:r w:rsidRPr="00DE329A">
        <w:rPr>
          <w:spacing w:val="-3"/>
        </w:rPr>
        <w:t xml:space="preserve"> </w:t>
      </w:r>
      <w:r w:rsidRPr="00DE329A">
        <w:t>a</w:t>
      </w:r>
      <w:r w:rsidRPr="00DE329A">
        <w:rPr>
          <w:spacing w:val="-2"/>
        </w:rPr>
        <w:t xml:space="preserve"> </w:t>
      </w:r>
      <w:r w:rsidRPr="00DE329A">
        <w:t>Trauma-Informed</w:t>
      </w:r>
      <w:r w:rsidRPr="00DE329A">
        <w:rPr>
          <w:spacing w:val="-1"/>
        </w:rPr>
        <w:t xml:space="preserve"> </w:t>
      </w:r>
      <w:r w:rsidRPr="00DE329A">
        <w:t>Care Framework.</w:t>
      </w:r>
    </w:p>
    <w:p w14:paraId="7BF72D91" w14:textId="77777777" w:rsidR="00684B17" w:rsidRPr="00DE329A" w:rsidRDefault="00245333">
      <w:pPr>
        <w:pStyle w:val="Heading2"/>
        <w:spacing w:before="1" w:line="550" w:lineRule="atLeast"/>
        <w:ind w:right="7989"/>
      </w:pPr>
      <w:r w:rsidRPr="0083045C">
        <w:rPr>
          <w:u w:val="single"/>
        </w:rPr>
        <w:t>General Requirements</w:t>
      </w:r>
      <w:r w:rsidRPr="00DE329A">
        <w:rPr>
          <w:spacing w:val="1"/>
        </w:rPr>
        <w:t xml:space="preserve"> </w:t>
      </w:r>
      <w:r w:rsidRPr="00DE329A">
        <w:t>Grantees</w:t>
      </w:r>
      <w:r w:rsidRPr="00DE329A">
        <w:rPr>
          <w:spacing w:val="-5"/>
        </w:rPr>
        <w:t xml:space="preserve"> </w:t>
      </w:r>
      <w:r w:rsidRPr="00DE329A">
        <w:t>shall,</w:t>
      </w:r>
      <w:r w:rsidRPr="00DE329A">
        <w:rPr>
          <w:spacing w:val="-5"/>
        </w:rPr>
        <w:t xml:space="preserve"> </w:t>
      </w:r>
      <w:r w:rsidRPr="00DE329A">
        <w:t>at</w:t>
      </w:r>
      <w:r w:rsidRPr="00DE329A">
        <w:rPr>
          <w:spacing w:val="-4"/>
        </w:rPr>
        <w:t xml:space="preserve"> </w:t>
      </w:r>
      <w:r w:rsidRPr="00DE329A">
        <w:t>minimum:</w:t>
      </w:r>
    </w:p>
    <w:p w14:paraId="549C0292" w14:textId="69B21790" w:rsidR="00684B17" w:rsidRPr="00DE329A" w:rsidRDefault="00245333">
      <w:pPr>
        <w:pStyle w:val="ListParagraph"/>
        <w:numPr>
          <w:ilvl w:val="0"/>
          <w:numId w:val="2"/>
        </w:numPr>
        <w:tabs>
          <w:tab w:val="left" w:pos="1191"/>
          <w:tab w:val="left" w:pos="1192"/>
        </w:tabs>
        <w:spacing w:before="2"/>
        <w:ind w:right="582"/>
        <w:rPr>
          <w:rFonts w:ascii="Symbol" w:hAnsi="Symbol"/>
          <w:sz w:val="24"/>
          <w:szCs w:val="24"/>
        </w:rPr>
      </w:pPr>
      <w:r w:rsidRPr="00DE329A">
        <w:rPr>
          <w:sz w:val="24"/>
          <w:szCs w:val="24"/>
        </w:rPr>
        <w:t xml:space="preserve">Conduct program participant outreach to all eligible </w:t>
      </w:r>
      <w:r w:rsidR="163500FB" w:rsidRPr="00DE329A">
        <w:rPr>
          <w:sz w:val="24"/>
          <w:szCs w:val="24"/>
        </w:rPr>
        <w:t>individuals</w:t>
      </w:r>
      <w:r w:rsidRPr="00DE329A">
        <w:rPr>
          <w:sz w:val="24"/>
          <w:szCs w:val="24"/>
        </w:rPr>
        <w:t xml:space="preserve"> in the </w:t>
      </w:r>
      <w:proofErr w:type="spellStart"/>
      <w:r w:rsidRPr="00DE329A">
        <w:rPr>
          <w:sz w:val="24"/>
          <w:szCs w:val="24"/>
        </w:rPr>
        <w:t>CoC</w:t>
      </w:r>
      <w:proofErr w:type="spellEnd"/>
      <w:r w:rsidRPr="00DE329A">
        <w:rPr>
          <w:sz w:val="24"/>
          <w:szCs w:val="24"/>
        </w:rPr>
        <w:t>.</w:t>
      </w:r>
      <w:r w:rsidRPr="00DE329A">
        <w:rPr>
          <w:spacing w:val="1"/>
          <w:sz w:val="24"/>
          <w:szCs w:val="24"/>
        </w:rPr>
        <w:t xml:space="preserve"> </w:t>
      </w:r>
      <w:r w:rsidRPr="00DE329A">
        <w:rPr>
          <w:sz w:val="24"/>
          <w:szCs w:val="24"/>
        </w:rPr>
        <w:t>Program Outreach cannot be</w:t>
      </w:r>
      <w:r w:rsidR="00263E43" w:rsidRPr="00DE329A">
        <w:rPr>
          <w:sz w:val="24"/>
          <w:szCs w:val="24"/>
        </w:rPr>
        <w:t xml:space="preserve"> </w:t>
      </w:r>
      <w:r w:rsidRPr="00DE329A">
        <w:rPr>
          <w:sz w:val="24"/>
          <w:szCs w:val="24"/>
        </w:rPr>
        <w:t>restricted to the grantees’ existing or prospective clients. Referrals and recruitment efforts must</w:t>
      </w:r>
      <w:r w:rsidRPr="00DE329A">
        <w:rPr>
          <w:spacing w:val="1"/>
          <w:sz w:val="24"/>
          <w:szCs w:val="24"/>
        </w:rPr>
        <w:t xml:space="preserve"> </w:t>
      </w:r>
      <w:r w:rsidRPr="00DE329A">
        <w:rPr>
          <w:sz w:val="24"/>
          <w:szCs w:val="24"/>
        </w:rPr>
        <w:t xml:space="preserve">come from the District’s CAHP system </w:t>
      </w:r>
      <w:r w:rsidRPr="00DE329A">
        <w:rPr>
          <w:i/>
          <w:sz w:val="24"/>
          <w:szCs w:val="24"/>
        </w:rPr>
        <w:t>(in accordance with CAHP system procedures and</w:t>
      </w:r>
      <w:r w:rsidRPr="00DE329A">
        <w:rPr>
          <w:i/>
          <w:spacing w:val="1"/>
          <w:sz w:val="24"/>
          <w:szCs w:val="24"/>
        </w:rPr>
        <w:t xml:space="preserve"> </w:t>
      </w:r>
      <w:r w:rsidRPr="00DE329A">
        <w:rPr>
          <w:i/>
          <w:sz w:val="24"/>
          <w:szCs w:val="24"/>
        </w:rPr>
        <w:t xml:space="preserve">according to the maximum </w:t>
      </w:r>
      <w:r w:rsidR="0066073D">
        <w:rPr>
          <w:i/>
          <w:sz w:val="24"/>
          <w:szCs w:val="24"/>
        </w:rPr>
        <w:t>individual</w:t>
      </w:r>
      <w:r w:rsidRPr="00DE329A">
        <w:rPr>
          <w:i/>
          <w:sz w:val="24"/>
          <w:szCs w:val="24"/>
        </w:rPr>
        <w:t xml:space="preserve"> capacity amount proposed in the solicitation) </w:t>
      </w:r>
      <w:r w:rsidRPr="00DE329A">
        <w:rPr>
          <w:b/>
          <w:sz w:val="24"/>
          <w:szCs w:val="24"/>
        </w:rPr>
        <w:t xml:space="preserve">and/or </w:t>
      </w:r>
      <w:r w:rsidRPr="00DE329A">
        <w:rPr>
          <w:sz w:val="24"/>
          <w:szCs w:val="24"/>
        </w:rPr>
        <w:t>outreach</w:t>
      </w:r>
      <w:r w:rsidRPr="00DE329A">
        <w:rPr>
          <w:spacing w:val="1"/>
          <w:sz w:val="24"/>
          <w:szCs w:val="24"/>
        </w:rPr>
        <w:t xml:space="preserve"> </w:t>
      </w:r>
      <w:r w:rsidRPr="00DE329A">
        <w:rPr>
          <w:sz w:val="24"/>
          <w:szCs w:val="24"/>
        </w:rPr>
        <w:t>efforts</w:t>
      </w:r>
      <w:r w:rsidRPr="00DE329A">
        <w:rPr>
          <w:spacing w:val="-2"/>
          <w:sz w:val="24"/>
          <w:szCs w:val="24"/>
        </w:rPr>
        <w:t xml:space="preserve"> </w:t>
      </w:r>
      <w:r w:rsidRPr="00DE329A">
        <w:rPr>
          <w:sz w:val="24"/>
          <w:szCs w:val="24"/>
        </w:rPr>
        <w:t xml:space="preserve">to </w:t>
      </w:r>
      <w:proofErr w:type="spellStart"/>
      <w:r w:rsidRPr="00DE329A">
        <w:rPr>
          <w:sz w:val="24"/>
          <w:szCs w:val="24"/>
        </w:rPr>
        <w:t>CoC</w:t>
      </w:r>
      <w:proofErr w:type="spellEnd"/>
      <w:r w:rsidRPr="00DE329A">
        <w:rPr>
          <w:sz w:val="24"/>
          <w:szCs w:val="24"/>
        </w:rPr>
        <w:t xml:space="preserve"> partners, other</w:t>
      </w:r>
      <w:r w:rsidRPr="00DE329A">
        <w:rPr>
          <w:spacing w:val="-2"/>
          <w:sz w:val="24"/>
          <w:szCs w:val="24"/>
        </w:rPr>
        <w:t xml:space="preserve"> </w:t>
      </w:r>
      <w:r w:rsidR="00F77E6D" w:rsidRPr="00DE329A">
        <w:rPr>
          <w:sz w:val="24"/>
          <w:szCs w:val="24"/>
        </w:rPr>
        <w:t xml:space="preserve">adult </w:t>
      </w:r>
      <w:r w:rsidRPr="00DE329A">
        <w:rPr>
          <w:sz w:val="24"/>
          <w:szCs w:val="24"/>
        </w:rPr>
        <w:t>serving community-based organizations etc.</w:t>
      </w:r>
    </w:p>
    <w:p w14:paraId="001B79D4" w14:textId="77777777" w:rsidR="00684B17" w:rsidRPr="00DE329A" w:rsidRDefault="00245333">
      <w:pPr>
        <w:pStyle w:val="ListParagraph"/>
        <w:numPr>
          <w:ilvl w:val="0"/>
          <w:numId w:val="2"/>
        </w:numPr>
        <w:tabs>
          <w:tab w:val="left" w:pos="1191"/>
          <w:tab w:val="left" w:pos="1192"/>
        </w:tabs>
        <w:spacing w:before="2" w:line="293" w:lineRule="exact"/>
        <w:ind w:hanging="361"/>
        <w:rPr>
          <w:rFonts w:ascii="Symbol" w:hAnsi="Symbol"/>
          <w:sz w:val="24"/>
          <w:szCs w:val="24"/>
        </w:rPr>
      </w:pPr>
      <w:r w:rsidRPr="00DE329A">
        <w:rPr>
          <w:sz w:val="24"/>
          <w:szCs w:val="24"/>
        </w:rPr>
        <w:t>Comply</w:t>
      </w:r>
      <w:r w:rsidRPr="00DE329A">
        <w:rPr>
          <w:spacing w:val="-1"/>
          <w:sz w:val="24"/>
          <w:szCs w:val="24"/>
        </w:rPr>
        <w:t xml:space="preserve"> </w:t>
      </w:r>
      <w:r w:rsidRPr="00DE329A">
        <w:rPr>
          <w:sz w:val="24"/>
          <w:szCs w:val="24"/>
        </w:rPr>
        <w:t>with</w:t>
      </w:r>
      <w:r w:rsidRPr="00DE329A">
        <w:rPr>
          <w:spacing w:val="-1"/>
          <w:sz w:val="24"/>
          <w:szCs w:val="24"/>
        </w:rPr>
        <w:t xml:space="preserve"> </w:t>
      </w:r>
      <w:r w:rsidRPr="00DE329A">
        <w:rPr>
          <w:sz w:val="24"/>
          <w:szCs w:val="24"/>
        </w:rPr>
        <w:t>all related</w:t>
      </w:r>
      <w:r w:rsidRPr="00DE329A">
        <w:rPr>
          <w:spacing w:val="-1"/>
          <w:sz w:val="24"/>
          <w:szCs w:val="24"/>
        </w:rPr>
        <w:t xml:space="preserve"> </w:t>
      </w:r>
      <w:r w:rsidRPr="00DE329A">
        <w:rPr>
          <w:sz w:val="24"/>
          <w:szCs w:val="24"/>
        </w:rPr>
        <w:t>Federal</w:t>
      </w:r>
      <w:r w:rsidRPr="00DE329A">
        <w:rPr>
          <w:spacing w:val="-1"/>
          <w:sz w:val="24"/>
          <w:szCs w:val="24"/>
        </w:rPr>
        <w:t xml:space="preserve"> </w:t>
      </w:r>
      <w:r w:rsidRPr="00DE329A">
        <w:rPr>
          <w:sz w:val="24"/>
          <w:szCs w:val="24"/>
        </w:rPr>
        <w:t>and local</w:t>
      </w:r>
      <w:r w:rsidRPr="00DE329A">
        <w:rPr>
          <w:spacing w:val="-1"/>
          <w:sz w:val="24"/>
          <w:szCs w:val="24"/>
        </w:rPr>
        <w:t xml:space="preserve"> </w:t>
      </w:r>
      <w:r w:rsidRPr="00DE329A">
        <w:rPr>
          <w:sz w:val="24"/>
          <w:szCs w:val="24"/>
        </w:rPr>
        <w:t>confidentiality</w:t>
      </w:r>
      <w:r w:rsidRPr="00DE329A">
        <w:rPr>
          <w:spacing w:val="-1"/>
          <w:sz w:val="24"/>
          <w:szCs w:val="24"/>
        </w:rPr>
        <w:t xml:space="preserve"> </w:t>
      </w:r>
      <w:r w:rsidRPr="00DE329A">
        <w:rPr>
          <w:sz w:val="24"/>
          <w:szCs w:val="24"/>
        </w:rPr>
        <w:t>laws.</w:t>
      </w:r>
    </w:p>
    <w:p w14:paraId="391D64E0" w14:textId="77777777" w:rsidR="00684B17" w:rsidRPr="00DE329A" w:rsidRDefault="00245333">
      <w:pPr>
        <w:pStyle w:val="ListParagraph"/>
        <w:numPr>
          <w:ilvl w:val="0"/>
          <w:numId w:val="2"/>
        </w:numPr>
        <w:tabs>
          <w:tab w:val="left" w:pos="1191"/>
          <w:tab w:val="left" w:pos="1192"/>
        </w:tabs>
        <w:spacing w:line="293" w:lineRule="exact"/>
        <w:ind w:hanging="361"/>
        <w:rPr>
          <w:rFonts w:ascii="Symbol" w:hAnsi="Symbol"/>
          <w:sz w:val="24"/>
          <w:szCs w:val="24"/>
        </w:rPr>
      </w:pPr>
      <w:r w:rsidRPr="00DE329A">
        <w:rPr>
          <w:sz w:val="24"/>
          <w:szCs w:val="24"/>
        </w:rPr>
        <w:t>Comply</w:t>
      </w:r>
      <w:r w:rsidRPr="00DE329A">
        <w:rPr>
          <w:spacing w:val="-2"/>
          <w:sz w:val="24"/>
          <w:szCs w:val="24"/>
        </w:rPr>
        <w:t xml:space="preserve"> </w:t>
      </w:r>
      <w:r w:rsidRPr="00DE329A">
        <w:rPr>
          <w:sz w:val="24"/>
          <w:szCs w:val="24"/>
        </w:rPr>
        <w:t>with</w:t>
      </w:r>
      <w:r w:rsidRPr="00DE329A">
        <w:rPr>
          <w:spacing w:val="-1"/>
          <w:sz w:val="24"/>
          <w:szCs w:val="24"/>
        </w:rPr>
        <w:t xml:space="preserve"> </w:t>
      </w:r>
      <w:r w:rsidRPr="00DE329A">
        <w:rPr>
          <w:sz w:val="24"/>
          <w:szCs w:val="24"/>
        </w:rPr>
        <w:t>all</w:t>
      </w:r>
      <w:r w:rsidRPr="00DE329A">
        <w:rPr>
          <w:spacing w:val="-1"/>
          <w:sz w:val="24"/>
          <w:szCs w:val="24"/>
        </w:rPr>
        <w:t xml:space="preserve"> </w:t>
      </w:r>
      <w:r w:rsidRPr="00DE329A">
        <w:rPr>
          <w:sz w:val="24"/>
          <w:szCs w:val="24"/>
        </w:rPr>
        <w:t>provisions of</w:t>
      </w:r>
      <w:r w:rsidRPr="00DE329A">
        <w:rPr>
          <w:spacing w:val="-1"/>
          <w:sz w:val="24"/>
          <w:szCs w:val="24"/>
        </w:rPr>
        <w:t xml:space="preserve"> </w:t>
      </w:r>
      <w:r w:rsidRPr="00DE329A">
        <w:rPr>
          <w:sz w:val="24"/>
          <w:szCs w:val="24"/>
        </w:rPr>
        <w:t>the</w:t>
      </w:r>
      <w:r w:rsidRPr="00DE329A">
        <w:rPr>
          <w:spacing w:val="-2"/>
          <w:sz w:val="24"/>
          <w:szCs w:val="24"/>
        </w:rPr>
        <w:t xml:space="preserve"> </w:t>
      </w:r>
      <w:r w:rsidRPr="00DE329A">
        <w:rPr>
          <w:sz w:val="24"/>
          <w:szCs w:val="24"/>
        </w:rPr>
        <w:t>(HSRA)</w:t>
      </w:r>
      <w:r w:rsidRPr="00DE329A">
        <w:rPr>
          <w:spacing w:val="-2"/>
          <w:sz w:val="24"/>
          <w:szCs w:val="24"/>
        </w:rPr>
        <w:t xml:space="preserve"> </w:t>
      </w:r>
      <w:r w:rsidRPr="00DE329A">
        <w:rPr>
          <w:sz w:val="24"/>
          <w:szCs w:val="24"/>
        </w:rPr>
        <w:t>and</w:t>
      </w:r>
      <w:r w:rsidRPr="00DE329A">
        <w:rPr>
          <w:spacing w:val="1"/>
          <w:sz w:val="24"/>
          <w:szCs w:val="24"/>
        </w:rPr>
        <w:t xml:space="preserve"> </w:t>
      </w:r>
      <w:r w:rsidRPr="00DE329A">
        <w:rPr>
          <w:sz w:val="24"/>
          <w:szCs w:val="24"/>
        </w:rPr>
        <w:t>corresponding</w:t>
      </w:r>
      <w:r w:rsidRPr="00DE329A">
        <w:rPr>
          <w:spacing w:val="-1"/>
          <w:sz w:val="24"/>
          <w:szCs w:val="24"/>
        </w:rPr>
        <w:t xml:space="preserve"> </w:t>
      </w:r>
      <w:r w:rsidRPr="00DE329A">
        <w:rPr>
          <w:sz w:val="24"/>
          <w:szCs w:val="24"/>
        </w:rPr>
        <w:t>regulations.</w:t>
      </w:r>
    </w:p>
    <w:p w14:paraId="37B3BB52" w14:textId="77777777" w:rsidR="00684B17" w:rsidRPr="00DE329A" w:rsidRDefault="00245333">
      <w:pPr>
        <w:pStyle w:val="ListParagraph"/>
        <w:numPr>
          <w:ilvl w:val="0"/>
          <w:numId w:val="2"/>
        </w:numPr>
        <w:tabs>
          <w:tab w:val="left" w:pos="1191"/>
          <w:tab w:val="left" w:pos="1192"/>
        </w:tabs>
        <w:ind w:right="848"/>
        <w:rPr>
          <w:rFonts w:ascii="Symbol" w:hAnsi="Symbol"/>
          <w:sz w:val="24"/>
          <w:szCs w:val="24"/>
        </w:rPr>
      </w:pPr>
      <w:r w:rsidRPr="00DE329A">
        <w:rPr>
          <w:sz w:val="24"/>
          <w:szCs w:val="24"/>
        </w:rPr>
        <w:t>Be registered</w:t>
      </w:r>
      <w:r w:rsidRPr="00DE329A">
        <w:rPr>
          <w:spacing w:val="1"/>
          <w:sz w:val="24"/>
          <w:szCs w:val="24"/>
        </w:rPr>
        <w:t xml:space="preserve"> </w:t>
      </w:r>
      <w:r w:rsidRPr="00DE329A">
        <w:rPr>
          <w:sz w:val="24"/>
          <w:szCs w:val="24"/>
        </w:rPr>
        <w:t>as</w:t>
      </w:r>
      <w:r w:rsidRPr="00DE329A">
        <w:rPr>
          <w:spacing w:val="1"/>
          <w:sz w:val="24"/>
          <w:szCs w:val="24"/>
        </w:rPr>
        <w:t xml:space="preserve"> </w:t>
      </w:r>
      <w:r w:rsidRPr="00DE329A">
        <w:rPr>
          <w:sz w:val="24"/>
          <w:szCs w:val="24"/>
        </w:rPr>
        <w:t>a</w:t>
      </w:r>
      <w:r w:rsidRPr="00DE329A">
        <w:rPr>
          <w:spacing w:val="1"/>
          <w:sz w:val="24"/>
          <w:szCs w:val="24"/>
        </w:rPr>
        <w:t xml:space="preserve"> </w:t>
      </w:r>
      <w:r w:rsidRPr="00DE329A">
        <w:rPr>
          <w:sz w:val="24"/>
          <w:szCs w:val="24"/>
        </w:rPr>
        <w:t>company</w:t>
      </w:r>
      <w:r w:rsidRPr="00DE329A">
        <w:rPr>
          <w:spacing w:val="1"/>
          <w:sz w:val="24"/>
          <w:szCs w:val="24"/>
        </w:rPr>
        <w:t xml:space="preserve"> </w:t>
      </w:r>
      <w:r w:rsidRPr="00DE329A">
        <w:rPr>
          <w:sz w:val="24"/>
          <w:szCs w:val="24"/>
        </w:rPr>
        <w:t>in</w:t>
      </w:r>
      <w:r w:rsidRPr="00DE329A">
        <w:rPr>
          <w:spacing w:val="1"/>
          <w:sz w:val="24"/>
          <w:szCs w:val="24"/>
        </w:rPr>
        <w:t xml:space="preserve"> </w:t>
      </w:r>
      <w:r w:rsidRPr="00DE329A">
        <w:rPr>
          <w:sz w:val="24"/>
          <w:szCs w:val="24"/>
        </w:rPr>
        <w:t>good</w:t>
      </w:r>
      <w:r w:rsidRPr="00DE329A">
        <w:rPr>
          <w:spacing w:val="1"/>
          <w:sz w:val="24"/>
          <w:szCs w:val="24"/>
        </w:rPr>
        <w:t xml:space="preserve"> </w:t>
      </w:r>
      <w:r w:rsidRPr="00DE329A">
        <w:rPr>
          <w:sz w:val="24"/>
          <w:szCs w:val="24"/>
        </w:rPr>
        <w:t>standing</w:t>
      </w:r>
      <w:r w:rsidRPr="00DE329A">
        <w:rPr>
          <w:spacing w:val="1"/>
          <w:sz w:val="24"/>
          <w:szCs w:val="24"/>
        </w:rPr>
        <w:t xml:space="preserve"> </w:t>
      </w:r>
      <w:r w:rsidRPr="00DE329A">
        <w:rPr>
          <w:sz w:val="24"/>
          <w:szCs w:val="24"/>
        </w:rPr>
        <w:t>with</w:t>
      </w:r>
      <w:r w:rsidRPr="00DE329A">
        <w:rPr>
          <w:spacing w:val="1"/>
          <w:sz w:val="24"/>
          <w:szCs w:val="24"/>
        </w:rPr>
        <w:t xml:space="preserve"> </w:t>
      </w:r>
      <w:r w:rsidRPr="00DE329A">
        <w:rPr>
          <w:sz w:val="24"/>
          <w:szCs w:val="24"/>
        </w:rPr>
        <w:t>the</w:t>
      </w:r>
      <w:r w:rsidRPr="00DE329A">
        <w:rPr>
          <w:spacing w:val="1"/>
          <w:sz w:val="24"/>
          <w:szCs w:val="24"/>
        </w:rPr>
        <w:t xml:space="preserve"> </w:t>
      </w:r>
      <w:r w:rsidRPr="00DE329A">
        <w:rPr>
          <w:sz w:val="24"/>
          <w:szCs w:val="24"/>
        </w:rPr>
        <w:t>District</w:t>
      </w:r>
      <w:r w:rsidRPr="00DE329A">
        <w:rPr>
          <w:spacing w:val="1"/>
          <w:sz w:val="24"/>
          <w:szCs w:val="24"/>
        </w:rPr>
        <w:t xml:space="preserve"> </w:t>
      </w:r>
      <w:r w:rsidRPr="00DE329A">
        <w:rPr>
          <w:sz w:val="24"/>
          <w:szCs w:val="24"/>
        </w:rPr>
        <w:t>of</w:t>
      </w:r>
      <w:r w:rsidRPr="00DE329A">
        <w:rPr>
          <w:spacing w:val="1"/>
          <w:sz w:val="24"/>
          <w:szCs w:val="24"/>
        </w:rPr>
        <w:t xml:space="preserve"> </w:t>
      </w:r>
      <w:r w:rsidRPr="00DE329A">
        <w:rPr>
          <w:sz w:val="24"/>
          <w:szCs w:val="24"/>
        </w:rPr>
        <w:t>Columbia Department</w:t>
      </w:r>
      <w:r w:rsidRPr="00DE329A">
        <w:rPr>
          <w:spacing w:val="1"/>
          <w:sz w:val="24"/>
          <w:szCs w:val="24"/>
        </w:rPr>
        <w:t xml:space="preserve"> </w:t>
      </w:r>
      <w:r w:rsidRPr="00DE329A">
        <w:rPr>
          <w:sz w:val="24"/>
          <w:szCs w:val="24"/>
        </w:rPr>
        <w:t>of</w:t>
      </w:r>
      <w:r w:rsidRPr="00DE329A">
        <w:rPr>
          <w:spacing w:val="-58"/>
          <w:sz w:val="24"/>
          <w:szCs w:val="24"/>
        </w:rPr>
        <w:t xml:space="preserve"> </w:t>
      </w:r>
      <w:r w:rsidRPr="00DE329A">
        <w:rPr>
          <w:sz w:val="24"/>
          <w:szCs w:val="24"/>
        </w:rPr>
        <w:t>Consumer</w:t>
      </w:r>
      <w:r w:rsidRPr="00DE329A">
        <w:rPr>
          <w:spacing w:val="58"/>
          <w:sz w:val="24"/>
          <w:szCs w:val="24"/>
        </w:rPr>
        <w:t xml:space="preserve"> </w:t>
      </w:r>
      <w:r w:rsidRPr="00DE329A">
        <w:rPr>
          <w:sz w:val="24"/>
          <w:szCs w:val="24"/>
        </w:rPr>
        <w:t>and</w:t>
      </w:r>
      <w:r w:rsidRPr="00DE329A">
        <w:rPr>
          <w:spacing w:val="59"/>
          <w:sz w:val="24"/>
          <w:szCs w:val="24"/>
        </w:rPr>
        <w:t xml:space="preserve"> </w:t>
      </w:r>
      <w:r w:rsidRPr="00DE329A">
        <w:rPr>
          <w:sz w:val="24"/>
          <w:szCs w:val="24"/>
        </w:rPr>
        <w:t>Regulatory</w:t>
      </w:r>
      <w:r w:rsidRPr="00DE329A">
        <w:rPr>
          <w:spacing w:val="59"/>
          <w:sz w:val="24"/>
          <w:szCs w:val="24"/>
        </w:rPr>
        <w:t xml:space="preserve"> </w:t>
      </w:r>
      <w:r w:rsidRPr="00DE329A">
        <w:rPr>
          <w:sz w:val="24"/>
          <w:szCs w:val="24"/>
        </w:rPr>
        <w:t>Affairs</w:t>
      </w:r>
      <w:r w:rsidRPr="00DE329A">
        <w:rPr>
          <w:spacing w:val="-1"/>
          <w:sz w:val="24"/>
          <w:szCs w:val="24"/>
        </w:rPr>
        <w:t xml:space="preserve"> </w:t>
      </w:r>
      <w:r w:rsidRPr="00DE329A">
        <w:rPr>
          <w:sz w:val="24"/>
          <w:szCs w:val="24"/>
        </w:rPr>
        <w:t>(DCRA)</w:t>
      </w:r>
      <w:r w:rsidRPr="00DE329A">
        <w:rPr>
          <w:spacing w:val="58"/>
          <w:sz w:val="24"/>
          <w:szCs w:val="24"/>
        </w:rPr>
        <w:t xml:space="preserve"> </w:t>
      </w:r>
      <w:r w:rsidRPr="00DE329A">
        <w:rPr>
          <w:sz w:val="24"/>
          <w:szCs w:val="24"/>
        </w:rPr>
        <w:t>and</w:t>
      </w:r>
      <w:r w:rsidRPr="00DE329A">
        <w:rPr>
          <w:spacing w:val="1"/>
          <w:sz w:val="24"/>
          <w:szCs w:val="24"/>
        </w:rPr>
        <w:t xml:space="preserve"> </w:t>
      </w:r>
      <w:r w:rsidRPr="00DE329A">
        <w:rPr>
          <w:sz w:val="24"/>
          <w:szCs w:val="24"/>
        </w:rPr>
        <w:t>appropriately</w:t>
      </w:r>
      <w:r w:rsidRPr="00DE329A">
        <w:rPr>
          <w:spacing w:val="59"/>
          <w:sz w:val="24"/>
          <w:szCs w:val="24"/>
        </w:rPr>
        <w:t xml:space="preserve"> </w:t>
      </w:r>
      <w:r w:rsidRPr="00DE329A">
        <w:rPr>
          <w:sz w:val="24"/>
          <w:szCs w:val="24"/>
        </w:rPr>
        <w:t>incorporated</w:t>
      </w:r>
      <w:r w:rsidRPr="00DE329A">
        <w:rPr>
          <w:spacing w:val="58"/>
          <w:sz w:val="24"/>
          <w:szCs w:val="24"/>
        </w:rPr>
        <w:t xml:space="preserve"> </w:t>
      </w:r>
      <w:r w:rsidRPr="00DE329A">
        <w:rPr>
          <w:sz w:val="24"/>
          <w:szCs w:val="24"/>
        </w:rPr>
        <w:t>and licensed.</w:t>
      </w:r>
    </w:p>
    <w:p w14:paraId="052607C4" w14:textId="72A71468" w:rsidR="00684B17" w:rsidRPr="00DE329A" w:rsidRDefault="00245333">
      <w:pPr>
        <w:pStyle w:val="ListParagraph"/>
        <w:numPr>
          <w:ilvl w:val="0"/>
          <w:numId w:val="2"/>
        </w:numPr>
        <w:tabs>
          <w:tab w:val="left" w:pos="1191"/>
          <w:tab w:val="left" w:pos="1192"/>
        </w:tabs>
        <w:ind w:right="1048"/>
        <w:rPr>
          <w:rFonts w:ascii="Symbol" w:hAnsi="Symbol"/>
          <w:sz w:val="24"/>
          <w:szCs w:val="24"/>
        </w:rPr>
      </w:pPr>
      <w:r w:rsidRPr="00DE329A">
        <w:rPr>
          <w:sz w:val="24"/>
          <w:szCs w:val="24"/>
        </w:rPr>
        <w:t>Staff</w:t>
      </w:r>
      <w:r w:rsidRPr="00DE329A">
        <w:rPr>
          <w:spacing w:val="1"/>
          <w:sz w:val="24"/>
          <w:szCs w:val="24"/>
        </w:rPr>
        <w:t xml:space="preserve"> </w:t>
      </w:r>
      <w:r w:rsidRPr="00DE329A">
        <w:rPr>
          <w:sz w:val="24"/>
          <w:szCs w:val="24"/>
        </w:rPr>
        <w:t>must develop emergency</w:t>
      </w:r>
      <w:r w:rsidRPr="00DE329A">
        <w:rPr>
          <w:spacing w:val="1"/>
          <w:sz w:val="24"/>
          <w:szCs w:val="24"/>
        </w:rPr>
        <w:t xml:space="preserve"> </w:t>
      </w:r>
      <w:r w:rsidRPr="00DE329A">
        <w:rPr>
          <w:sz w:val="24"/>
          <w:szCs w:val="24"/>
        </w:rPr>
        <w:t>plans,</w:t>
      </w:r>
      <w:r w:rsidRPr="00DE329A">
        <w:rPr>
          <w:spacing w:val="1"/>
          <w:sz w:val="24"/>
          <w:szCs w:val="24"/>
        </w:rPr>
        <w:t xml:space="preserve"> </w:t>
      </w:r>
      <w:r w:rsidRPr="00DE329A">
        <w:rPr>
          <w:sz w:val="24"/>
          <w:szCs w:val="24"/>
        </w:rPr>
        <w:t>which detail</w:t>
      </w:r>
      <w:r w:rsidRPr="00DE329A">
        <w:rPr>
          <w:spacing w:val="1"/>
          <w:sz w:val="24"/>
          <w:szCs w:val="24"/>
        </w:rPr>
        <w:t xml:space="preserve"> </w:t>
      </w:r>
      <w:r w:rsidRPr="00DE329A">
        <w:rPr>
          <w:sz w:val="24"/>
          <w:szCs w:val="24"/>
        </w:rPr>
        <w:t>individual</w:t>
      </w:r>
      <w:r w:rsidRPr="00DE329A">
        <w:rPr>
          <w:spacing w:val="1"/>
          <w:sz w:val="24"/>
          <w:szCs w:val="24"/>
        </w:rPr>
        <w:t xml:space="preserve"> </w:t>
      </w:r>
      <w:r w:rsidRPr="00DE329A">
        <w:rPr>
          <w:sz w:val="24"/>
          <w:szCs w:val="24"/>
        </w:rPr>
        <w:t>roles</w:t>
      </w:r>
      <w:r w:rsidRPr="00DE329A">
        <w:rPr>
          <w:spacing w:val="1"/>
          <w:sz w:val="24"/>
          <w:szCs w:val="24"/>
        </w:rPr>
        <w:t xml:space="preserve"> </w:t>
      </w:r>
      <w:r w:rsidRPr="00DE329A">
        <w:rPr>
          <w:sz w:val="24"/>
          <w:szCs w:val="24"/>
        </w:rPr>
        <w:t>and</w:t>
      </w:r>
      <w:r w:rsidRPr="00DE329A">
        <w:rPr>
          <w:spacing w:val="1"/>
          <w:sz w:val="24"/>
          <w:szCs w:val="24"/>
        </w:rPr>
        <w:t xml:space="preserve"> </w:t>
      </w:r>
      <w:r w:rsidRPr="00DE329A">
        <w:rPr>
          <w:sz w:val="24"/>
          <w:szCs w:val="24"/>
        </w:rPr>
        <w:t>responsibilities</w:t>
      </w:r>
      <w:r w:rsidRPr="00DE329A">
        <w:rPr>
          <w:spacing w:val="1"/>
          <w:sz w:val="24"/>
          <w:szCs w:val="24"/>
        </w:rPr>
        <w:t xml:space="preserve"> </w:t>
      </w:r>
      <w:r w:rsidRPr="00DE329A">
        <w:rPr>
          <w:sz w:val="24"/>
          <w:szCs w:val="24"/>
        </w:rPr>
        <w:t>and</w:t>
      </w:r>
      <w:r w:rsidRPr="00DE329A">
        <w:rPr>
          <w:spacing w:val="-57"/>
          <w:sz w:val="24"/>
          <w:szCs w:val="24"/>
        </w:rPr>
        <w:t xml:space="preserve"> </w:t>
      </w:r>
      <w:r w:rsidRPr="00DE329A">
        <w:rPr>
          <w:sz w:val="24"/>
          <w:szCs w:val="24"/>
        </w:rPr>
        <w:t>whom</w:t>
      </w:r>
      <w:r w:rsidRPr="00DE329A">
        <w:rPr>
          <w:spacing w:val="1"/>
          <w:sz w:val="24"/>
          <w:szCs w:val="24"/>
        </w:rPr>
        <w:t xml:space="preserve"> </w:t>
      </w:r>
      <w:r w:rsidRPr="00DE329A">
        <w:rPr>
          <w:sz w:val="24"/>
          <w:szCs w:val="24"/>
        </w:rPr>
        <w:t>to</w:t>
      </w:r>
      <w:r w:rsidRPr="00DE329A">
        <w:rPr>
          <w:spacing w:val="1"/>
          <w:sz w:val="24"/>
          <w:szCs w:val="24"/>
        </w:rPr>
        <w:t xml:space="preserve"> </w:t>
      </w:r>
      <w:r w:rsidRPr="00DE329A">
        <w:rPr>
          <w:sz w:val="24"/>
          <w:szCs w:val="24"/>
        </w:rPr>
        <w:t>contact</w:t>
      </w:r>
      <w:r w:rsidRPr="00DE329A">
        <w:rPr>
          <w:spacing w:val="1"/>
          <w:sz w:val="24"/>
          <w:szCs w:val="24"/>
        </w:rPr>
        <w:t xml:space="preserve"> </w:t>
      </w:r>
      <w:r w:rsidRPr="00DE329A">
        <w:rPr>
          <w:sz w:val="24"/>
          <w:szCs w:val="24"/>
        </w:rPr>
        <w:t>if</w:t>
      </w:r>
      <w:r w:rsidRPr="00DE329A">
        <w:rPr>
          <w:spacing w:val="1"/>
          <w:sz w:val="24"/>
          <w:szCs w:val="24"/>
        </w:rPr>
        <w:t xml:space="preserve"> </w:t>
      </w:r>
      <w:r w:rsidRPr="00DE329A">
        <w:rPr>
          <w:sz w:val="24"/>
          <w:szCs w:val="24"/>
        </w:rPr>
        <w:t>in</w:t>
      </w:r>
      <w:r w:rsidRPr="00DE329A">
        <w:rPr>
          <w:spacing w:val="1"/>
          <w:sz w:val="24"/>
          <w:szCs w:val="24"/>
        </w:rPr>
        <w:t xml:space="preserve"> </w:t>
      </w:r>
      <w:r w:rsidRPr="00DE329A">
        <w:rPr>
          <w:sz w:val="24"/>
          <w:szCs w:val="24"/>
        </w:rPr>
        <w:t>need</w:t>
      </w:r>
      <w:r w:rsidRPr="00DE329A">
        <w:rPr>
          <w:spacing w:val="1"/>
          <w:sz w:val="24"/>
          <w:szCs w:val="24"/>
        </w:rPr>
        <w:t xml:space="preserve"> </w:t>
      </w:r>
      <w:r w:rsidRPr="00DE329A">
        <w:rPr>
          <w:sz w:val="24"/>
          <w:szCs w:val="24"/>
        </w:rPr>
        <w:t>of</w:t>
      </w:r>
      <w:r w:rsidRPr="00DE329A">
        <w:rPr>
          <w:spacing w:val="60"/>
          <w:sz w:val="24"/>
          <w:szCs w:val="24"/>
        </w:rPr>
        <w:t xml:space="preserve"> </w:t>
      </w:r>
      <w:r w:rsidRPr="00DE329A">
        <w:rPr>
          <w:sz w:val="24"/>
          <w:szCs w:val="24"/>
        </w:rPr>
        <w:t>supervisory</w:t>
      </w:r>
      <w:r w:rsidRPr="00DE329A">
        <w:rPr>
          <w:spacing w:val="60"/>
          <w:sz w:val="24"/>
          <w:szCs w:val="24"/>
        </w:rPr>
        <w:t xml:space="preserve"> </w:t>
      </w:r>
      <w:r w:rsidRPr="00DE329A">
        <w:rPr>
          <w:sz w:val="24"/>
          <w:szCs w:val="24"/>
        </w:rPr>
        <w:t>guidance</w:t>
      </w:r>
      <w:r w:rsidRPr="00DE329A">
        <w:rPr>
          <w:spacing w:val="60"/>
          <w:sz w:val="24"/>
          <w:szCs w:val="24"/>
        </w:rPr>
        <w:t xml:space="preserve"> </w:t>
      </w:r>
      <w:r w:rsidRPr="00DE329A">
        <w:rPr>
          <w:sz w:val="24"/>
          <w:szCs w:val="24"/>
        </w:rPr>
        <w:t>or</w:t>
      </w:r>
      <w:r w:rsidRPr="00DE329A">
        <w:rPr>
          <w:spacing w:val="60"/>
          <w:sz w:val="24"/>
          <w:szCs w:val="24"/>
        </w:rPr>
        <w:t xml:space="preserve"> </w:t>
      </w:r>
      <w:r w:rsidRPr="00DE329A">
        <w:rPr>
          <w:sz w:val="24"/>
          <w:szCs w:val="24"/>
        </w:rPr>
        <w:t>assistance</w:t>
      </w:r>
      <w:r w:rsidRPr="00DE329A">
        <w:rPr>
          <w:spacing w:val="60"/>
          <w:sz w:val="24"/>
          <w:szCs w:val="24"/>
        </w:rPr>
        <w:t xml:space="preserve"> </w:t>
      </w:r>
      <w:r w:rsidRPr="00DE329A">
        <w:rPr>
          <w:sz w:val="24"/>
          <w:szCs w:val="24"/>
        </w:rPr>
        <w:t>in</w:t>
      </w:r>
      <w:r w:rsidRPr="00DE329A">
        <w:rPr>
          <w:spacing w:val="60"/>
          <w:sz w:val="24"/>
          <w:szCs w:val="24"/>
        </w:rPr>
        <w:t xml:space="preserve"> </w:t>
      </w:r>
      <w:r w:rsidRPr="00DE329A">
        <w:rPr>
          <w:sz w:val="24"/>
          <w:szCs w:val="24"/>
        </w:rPr>
        <w:t>responding</w:t>
      </w:r>
      <w:r w:rsidRPr="00DE329A">
        <w:rPr>
          <w:spacing w:val="60"/>
          <w:sz w:val="24"/>
          <w:szCs w:val="24"/>
        </w:rPr>
        <w:t xml:space="preserve"> </w:t>
      </w:r>
      <w:r w:rsidRPr="00DE329A">
        <w:rPr>
          <w:sz w:val="24"/>
          <w:szCs w:val="24"/>
        </w:rPr>
        <w:t>to</w:t>
      </w:r>
      <w:r w:rsidRPr="00DE329A">
        <w:rPr>
          <w:spacing w:val="60"/>
          <w:sz w:val="24"/>
          <w:szCs w:val="24"/>
        </w:rPr>
        <w:t xml:space="preserve"> </w:t>
      </w:r>
      <w:r w:rsidRPr="00DE329A">
        <w:rPr>
          <w:sz w:val="24"/>
          <w:szCs w:val="24"/>
        </w:rPr>
        <w:t>a</w:t>
      </w:r>
      <w:r w:rsidR="006B0B90" w:rsidRPr="00DE329A">
        <w:rPr>
          <w:sz w:val="24"/>
          <w:szCs w:val="24"/>
        </w:rPr>
        <w:t xml:space="preserve"> </w:t>
      </w:r>
      <w:proofErr w:type="gramStart"/>
      <w:r w:rsidR="006B0B90" w:rsidRPr="00DE329A">
        <w:rPr>
          <w:sz w:val="24"/>
          <w:szCs w:val="24"/>
        </w:rPr>
        <w:t>participants</w:t>
      </w:r>
      <w:proofErr w:type="gramEnd"/>
      <w:r w:rsidR="006B0B90" w:rsidRPr="00DE329A">
        <w:rPr>
          <w:sz w:val="24"/>
          <w:szCs w:val="24"/>
        </w:rPr>
        <w:t xml:space="preserve"> </w:t>
      </w:r>
      <w:r w:rsidRPr="00DE329A">
        <w:rPr>
          <w:sz w:val="24"/>
          <w:szCs w:val="24"/>
        </w:rPr>
        <w:t>programmatic</w:t>
      </w:r>
      <w:r w:rsidRPr="00DE329A">
        <w:rPr>
          <w:spacing w:val="-1"/>
          <w:sz w:val="24"/>
          <w:szCs w:val="24"/>
        </w:rPr>
        <w:t xml:space="preserve"> </w:t>
      </w:r>
      <w:r w:rsidRPr="00DE329A">
        <w:rPr>
          <w:sz w:val="24"/>
          <w:szCs w:val="24"/>
        </w:rPr>
        <w:t>request or emergency after</w:t>
      </w:r>
      <w:r w:rsidRPr="00DE329A">
        <w:rPr>
          <w:spacing w:val="2"/>
          <w:sz w:val="24"/>
          <w:szCs w:val="24"/>
        </w:rPr>
        <w:t xml:space="preserve"> </w:t>
      </w:r>
      <w:r w:rsidRPr="00DE329A">
        <w:rPr>
          <w:sz w:val="24"/>
          <w:szCs w:val="24"/>
        </w:rPr>
        <w:t>hours.</w:t>
      </w:r>
      <w:r w:rsidR="006603C4" w:rsidRPr="006603C4">
        <w:rPr>
          <w:sz w:val="24"/>
          <w:szCs w:val="24"/>
        </w:rPr>
        <w:t xml:space="preserve"> </w:t>
      </w:r>
      <w:r w:rsidR="006603C4" w:rsidRPr="00DE329A">
        <w:rPr>
          <w:sz w:val="24"/>
          <w:szCs w:val="24"/>
        </w:rPr>
        <w:t>social</w:t>
      </w:r>
      <w:r w:rsidR="006603C4" w:rsidRPr="00DE329A">
        <w:rPr>
          <w:spacing w:val="-1"/>
          <w:sz w:val="24"/>
          <w:szCs w:val="24"/>
        </w:rPr>
        <w:t xml:space="preserve"> </w:t>
      </w:r>
      <w:r w:rsidR="006603C4" w:rsidRPr="00DE329A">
        <w:rPr>
          <w:sz w:val="24"/>
          <w:szCs w:val="24"/>
        </w:rPr>
        <w:t>work</w:t>
      </w:r>
    </w:p>
    <w:p w14:paraId="1F04AEEA" w14:textId="098D17E9" w:rsidR="00684B17" w:rsidRPr="00DE329A" w:rsidRDefault="00245333">
      <w:pPr>
        <w:pStyle w:val="ListParagraph"/>
        <w:numPr>
          <w:ilvl w:val="0"/>
          <w:numId w:val="2"/>
        </w:numPr>
        <w:tabs>
          <w:tab w:val="left" w:pos="1191"/>
          <w:tab w:val="left" w:pos="1192"/>
        </w:tabs>
        <w:ind w:right="829"/>
        <w:rPr>
          <w:rFonts w:ascii="Symbol" w:hAnsi="Symbol"/>
          <w:sz w:val="24"/>
          <w:szCs w:val="24"/>
        </w:rPr>
      </w:pPr>
      <w:r w:rsidRPr="00DE329A">
        <w:rPr>
          <w:sz w:val="24"/>
          <w:szCs w:val="24"/>
        </w:rPr>
        <w:t xml:space="preserve">Hire at least one bilingual staff member or otherwise delineate clear plans for working with </w:t>
      </w:r>
      <w:r w:rsidR="00556B36" w:rsidRPr="00DE329A">
        <w:rPr>
          <w:sz w:val="24"/>
          <w:szCs w:val="24"/>
        </w:rPr>
        <w:t xml:space="preserve">program participants </w:t>
      </w:r>
      <w:r w:rsidRPr="00DE329A">
        <w:rPr>
          <w:sz w:val="24"/>
          <w:szCs w:val="24"/>
        </w:rPr>
        <w:t>who</w:t>
      </w:r>
      <w:r w:rsidRPr="00DE329A">
        <w:rPr>
          <w:spacing w:val="-1"/>
          <w:sz w:val="24"/>
          <w:szCs w:val="24"/>
        </w:rPr>
        <w:t xml:space="preserve"> </w:t>
      </w:r>
      <w:r w:rsidRPr="00DE329A">
        <w:rPr>
          <w:sz w:val="24"/>
          <w:szCs w:val="24"/>
        </w:rPr>
        <w:t>speak languages other than English.</w:t>
      </w:r>
    </w:p>
    <w:p w14:paraId="11B71024" w14:textId="66DDB0AB" w:rsidR="00684B17" w:rsidRPr="00DE329A" w:rsidRDefault="00245333">
      <w:pPr>
        <w:pStyle w:val="ListParagraph"/>
        <w:numPr>
          <w:ilvl w:val="0"/>
          <w:numId w:val="2"/>
        </w:numPr>
        <w:tabs>
          <w:tab w:val="left" w:pos="1191"/>
          <w:tab w:val="left" w:pos="1192"/>
        </w:tabs>
        <w:spacing w:before="5" w:line="232" w:lineRule="auto"/>
        <w:ind w:right="1304"/>
        <w:rPr>
          <w:rFonts w:ascii="Symbol" w:hAnsi="Symbol"/>
          <w:sz w:val="24"/>
          <w:szCs w:val="24"/>
        </w:rPr>
      </w:pPr>
      <w:r w:rsidRPr="00DE329A">
        <w:rPr>
          <w:sz w:val="24"/>
          <w:szCs w:val="24"/>
        </w:rPr>
        <w:t>Have</w:t>
      </w:r>
      <w:r w:rsidRPr="00DE329A">
        <w:rPr>
          <w:spacing w:val="-3"/>
          <w:sz w:val="24"/>
          <w:szCs w:val="24"/>
        </w:rPr>
        <w:t xml:space="preserve"> </w:t>
      </w:r>
      <w:r w:rsidRPr="00DE329A">
        <w:rPr>
          <w:sz w:val="24"/>
          <w:szCs w:val="24"/>
        </w:rPr>
        <w:t>at</w:t>
      </w:r>
      <w:r w:rsidRPr="00DE329A">
        <w:rPr>
          <w:spacing w:val="-1"/>
          <w:sz w:val="24"/>
          <w:szCs w:val="24"/>
        </w:rPr>
        <w:t xml:space="preserve"> </w:t>
      </w:r>
      <w:r w:rsidRPr="00DE329A">
        <w:rPr>
          <w:sz w:val="24"/>
          <w:szCs w:val="24"/>
        </w:rPr>
        <w:t>least one</w:t>
      </w:r>
      <w:r w:rsidRPr="00DE329A">
        <w:rPr>
          <w:spacing w:val="-2"/>
          <w:sz w:val="24"/>
          <w:szCs w:val="24"/>
        </w:rPr>
        <w:t xml:space="preserve"> </w:t>
      </w:r>
      <w:r w:rsidRPr="00DE329A">
        <w:rPr>
          <w:sz w:val="24"/>
          <w:szCs w:val="24"/>
        </w:rPr>
        <w:t>staff</w:t>
      </w:r>
      <w:r w:rsidRPr="00DE329A">
        <w:rPr>
          <w:spacing w:val="-1"/>
          <w:sz w:val="24"/>
          <w:szCs w:val="24"/>
        </w:rPr>
        <w:t xml:space="preserve"> </w:t>
      </w:r>
      <w:r w:rsidRPr="00DE329A">
        <w:rPr>
          <w:sz w:val="24"/>
          <w:szCs w:val="24"/>
        </w:rPr>
        <w:t>member</w:t>
      </w:r>
      <w:r w:rsidRPr="00DE329A">
        <w:rPr>
          <w:spacing w:val="-3"/>
          <w:sz w:val="24"/>
          <w:szCs w:val="24"/>
        </w:rPr>
        <w:t xml:space="preserve"> </w:t>
      </w:r>
      <w:r w:rsidRPr="00DE329A">
        <w:rPr>
          <w:sz w:val="24"/>
          <w:szCs w:val="24"/>
        </w:rPr>
        <w:t>with</w:t>
      </w:r>
      <w:r w:rsidRPr="00DE329A">
        <w:rPr>
          <w:spacing w:val="-2"/>
          <w:sz w:val="24"/>
          <w:szCs w:val="24"/>
        </w:rPr>
        <w:t xml:space="preserve"> </w:t>
      </w:r>
      <w:r w:rsidRPr="00DE329A">
        <w:rPr>
          <w:sz w:val="24"/>
          <w:szCs w:val="24"/>
        </w:rPr>
        <w:t>a</w:t>
      </w:r>
      <w:r w:rsidRPr="00DE329A">
        <w:rPr>
          <w:spacing w:val="-1"/>
          <w:sz w:val="24"/>
          <w:szCs w:val="24"/>
        </w:rPr>
        <w:t xml:space="preserve"> </w:t>
      </w:r>
      <w:r w:rsidRPr="00DE329A">
        <w:rPr>
          <w:sz w:val="24"/>
          <w:szCs w:val="24"/>
        </w:rPr>
        <w:t>master’s</w:t>
      </w:r>
      <w:r w:rsidRPr="00DE329A">
        <w:rPr>
          <w:spacing w:val="-2"/>
          <w:sz w:val="24"/>
          <w:szCs w:val="24"/>
        </w:rPr>
        <w:t xml:space="preserve"> </w:t>
      </w:r>
      <w:r w:rsidRPr="00DE329A">
        <w:rPr>
          <w:sz w:val="24"/>
          <w:szCs w:val="24"/>
        </w:rPr>
        <w:t>degree,</w:t>
      </w:r>
      <w:r w:rsidRPr="00DE329A">
        <w:rPr>
          <w:spacing w:val="-1"/>
          <w:sz w:val="24"/>
          <w:szCs w:val="24"/>
        </w:rPr>
        <w:t xml:space="preserve"> </w:t>
      </w:r>
      <w:r w:rsidRPr="00DE329A">
        <w:rPr>
          <w:sz w:val="24"/>
          <w:szCs w:val="24"/>
        </w:rPr>
        <w:t>licensed</w:t>
      </w:r>
      <w:r w:rsidRPr="00DE329A">
        <w:rPr>
          <w:spacing w:val="-2"/>
          <w:sz w:val="24"/>
          <w:szCs w:val="24"/>
        </w:rPr>
        <w:t xml:space="preserve"> </w:t>
      </w:r>
      <w:r w:rsidRPr="00DE329A">
        <w:rPr>
          <w:sz w:val="24"/>
          <w:szCs w:val="24"/>
        </w:rPr>
        <w:t>in</w:t>
      </w:r>
      <w:r w:rsidRPr="00DE329A">
        <w:rPr>
          <w:spacing w:val="-1"/>
          <w:sz w:val="24"/>
          <w:szCs w:val="24"/>
        </w:rPr>
        <w:t xml:space="preserve"> </w:t>
      </w:r>
      <w:r w:rsidRPr="00DE329A">
        <w:rPr>
          <w:sz w:val="24"/>
          <w:szCs w:val="24"/>
        </w:rPr>
        <w:t>the</w:t>
      </w:r>
      <w:r w:rsidRPr="00DE329A">
        <w:rPr>
          <w:spacing w:val="-2"/>
          <w:sz w:val="24"/>
          <w:szCs w:val="24"/>
        </w:rPr>
        <w:t xml:space="preserve"> </w:t>
      </w:r>
      <w:r w:rsidRPr="00DE329A">
        <w:rPr>
          <w:sz w:val="24"/>
          <w:szCs w:val="24"/>
        </w:rPr>
        <w:t>field</w:t>
      </w:r>
      <w:r w:rsidRPr="00DE329A">
        <w:rPr>
          <w:spacing w:val="1"/>
          <w:sz w:val="24"/>
          <w:szCs w:val="24"/>
        </w:rPr>
        <w:t xml:space="preserve"> </w:t>
      </w:r>
      <w:r w:rsidRPr="00DE329A">
        <w:rPr>
          <w:sz w:val="24"/>
          <w:szCs w:val="24"/>
        </w:rPr>
        <w:t>of or</w:t>
      </w:r>
      <w:r w:rsidRPr="00DE329A">
        <w:rPr>
          <w:spacing w:val="-57"/>
          <w:sz w:val="24"/>
          <w:szCs w:val="24"/>
        </w:rPr>
        <w:t xml:space="preserve"> </w:t>
      </w:r>
      <w:r w:rsidRPr="00DE329A">
        <w:rPr>
          <w:sz w:val="24"/>
          <w:szCs w:val="24"/>
        </w:rPr>
        <w:t>comparable field.</w:t>
      </w:r>
    </w:p>
    <w:p w14:paraId="36F2F358" w14:textId="4C78EF7B" w:rsidR="00684B17" w:rsidRPr="00DE329A" w:rsidRDefault="00245333">
      <w:pPr>
        <w:pStyle w:val="ListParagraph"/>
        <w:numPr>
          <w:ilvl w:val="0"/>
          <w:numId w:val="2"/>
        </w:numPr>
        <w:tabs>
          <w:tab w:val="left" w:pos="1191"/>
          <w:tab w:val="left" w:pos="1192"/>
        </w:tabs>
        <w:spacing w:before="6" w:line="235" w:lineRule="auto"/>
        <w:ind w:right="800"/>
        <w:rPr>
          <w:rFonts w:ascii="Symbol" w:hAnsi="Symbol"/>
          <w:sz w:val="24"/>
          <w:szCs w:val="24"/>
        </w:rPr>
      </w:pPr>
      <w:r w:rsidRPr="00DE329A">
        <w:rPr>
          <w:sz w:val="24"/>
          <w:szCs w:val="24"/>
        </w:rPr>
        <w:t xml:space="preserve">Submit a detailed plan to outline clear protocols regarding </w:t>
      </w:r>
      <w:r w:rsidR="00EE3388" w:rsidRPr="00DE329A">
        <w:rPr>
          <w:sz w:val="24"/>
          <w:szCs w:val="24"/>
        </w:rPr>
        <w:t xml:space="preserve">participants </w:t>
      </w:r>
      <w:r w:rsidRPr="00DE329A">
        <w:rPr>
          <w:sz w:val="24"/>
          <w:szCs w:val="24"/>
        </w:rPr>
        <w:t>and employer engagement and</w:t>
      </w:r>
      <w:r w:rsidRPr="00DE329A">
        <w:rPr>
          <w:spacing w:val="1"/>
          <w:sz w:val="24"/>
          <w:szCs w:val="24"/>
        </w:rPr>
        <w:t xml:space="preserve"> </w:t>
      </w:r>
      <w:r w:rsidRPr="00DE329A">
        <w:rPr>
          <w:sz w:val="24"/>
          <w:szCs w:val="24"/>
        </w:rPr>
        <w:t>case management such as number of employment visits per month, individual and group sessions,</w:t>
      </w:r>
      <w:r w:rsidR="00C34B7F" w:rsidRPr="00DE329A">
        <w:rPr>
          <w:sz w:val="24"/>
          <w:szCs w:val="24"/>
        </w:rPr>
        <w:t xml:space="preserve"> </w:t>
      </w:r>
      <w:r w:rsidRPr="00DE329A">
        <w:rPr>
          <w:sz w:val="24"/>
          <w:szCs w:val="24"/>
        </w:rPr>
        <w:t>process</w:t>
      </w:r>
      <w:r w:rsidRPr="00DE329A">
        <w:rPr>
          <w:spacing w:val="-1"/>
          <w:sz w:val="24"/>
          <w:szCs w:val="24"/>
        </w:rPr>
        <w:t xml:space="preserve"> </w:t>
      </w:r>
      <w:r w:rsidRPr="00DE329A">
        <w:rPr>
          <w:sz w:val="24"/>
          <w:szCs w:val="24"/>
        </w:rPr>
        <w:t>for service</w:t>
      </w:r>
      <w:r w:rsidRPr="00DE329A">
        <w:rPr>
          <w:spacing w:val="-1"/>
          <w:sz w:val="24"/>
          <w:szCs w:val="24"/>
        </w:rPr>
        <w:t xml:space="preserve"> </w:t>
      </w:r>
      <w:r w:rsidRPr="00DE329A">
        <w:rPr>
          <w:sz w:val="24"/>
          <w:szCs w:val="24"/>
        </w:rPr>
        <w:t>linkages, etc.</w:t>
      </w:r>
    </w:p>
    <w:p w14:paraId="216E4EA3" w14:textId="57E5190C" w:rsidR="00684B17" w:rsidRPr="00DE329A" w:rsidRDefault="00245333" w:rsidP="00295DAB">
      <w:pPr>
        <w:pStyle w:val="ListParagraph"/>
        <w:numPr>
          <w:ilvl w:val="0"/>
          <w:numId w:val="2"/>
        </w:numPr>
        <w:tabs>
          <w:tab w:val="left" w:pos="1191"/>
          <w:tab w:val="left" w:pos="1192"/>
        </w:tabs>
        <w:spacing w:before="3"/>
        <w:ind w:right="690"/>
        <w:rPr>
          <w:rFonts w:ascii="Symbol" w:hAnsi="Symbol"/>
          <w:sz w:val="24"/>
          <w:szCs w:val="24"/>
        </w:rPr>
      </w:pPr>
      <w:r w:rsidRPr="00DE329A">
        <w:rPr>
          <w:sz w:val="24"/>
          <w:szCs w:val="24"/>
        </w:rPr>
        <w:lastRenderedPageBreak/>
        <w:t>Require</w:t>
      </w:r>
      <w:r w:rsidRPr="00DE329A">
        <w:rPr>
          <w:spacing w:val="56"/>
          <w:sz w:val="24"/>
          <w:szCs w:val="24"/>
        </w:rPr>
        <w:t xml:space="preserve"> </w:t>
      </w:r>
      <w:r w:rsidRPr="00DE329A">
        <w:rPr>
          <w:sz w:val="24"/>
          <w:szCs w:val="24"/>
        </w:rPr>
        <w:t>all case</w:t>
      </w:r>
      <w:r w:rsidRPr="00DE329A">
        <w:rPr>
          <w:spacing w:val="57"/>
          <w:sz w:val="24"/>
          <w:szCs w:val="24"/>
        </w:rPr>
        <w:t xml:space="preserve"> </w:t>
      </w:r>
      <w:r w:rsidRPr="00DE329A">
        <w:rPr>
          <w:sz w:val="24"/>
          <w:szCs w:val="24"/>
        </w:rPr>
        <w:t>management</w:t>
      </w:r>
      <w:r w:rsidRPr="00DE329A">
        <w:rPr>
          <w:spacing w:val="59"/>
          <w:sz w:val="24"/>
          <w:szCs w:val="24"/>
        </w:rPr>
        <w:t xml:space="preserve"> </w:t>
      </w:r>
      <w:r w:rsidRPr="00DE329A">
        <w:rPr>
          <w:sz w:val="24"/>
          <w:szCs w:val="24"/>
        </w:rPr>
        <w:t>staff</w:t>
      </w:r>
      <w:r w:rsidRPr="00DE329A">
        <w:rPr>
          <w:spacing w:val="57"/>
          <w:sz w:val="24"/>
          <w:szCs w:val="24"/>
        </w:rPr>
        <w:t xml:space="preserve"> </w:t>
      </w:r>
      <w:r w:rsidRPr="00DE329A">
        <w:rPr>
          <w:sz w:val="24"/>
          <w:szCs w:val="24"/>
        </w:rPr>
        <w:t>to</w:t>
      </w:r>
      <w:r w:rsidRPr="00DE329A">
        <w:rPr>
          <w:spacing w:val="-1"/>
          <w:sz w:val="24"/>
          <w:szCs w:val="24"/>
        </w:rPr>
        <w:t xml:space="preserve"> </w:t>
      </w:r>
      <w:r w:rsidRPr="00DE329A">
        <w:rPr>
          <w:sz w:val="24"/>
          <w:szCs w:val="24"/>
        </w:rPr>
        <w:t>attend</w:t>
      </w:r>
      <w:r w:rsidRPr="00DE329A">
        <w:rPr>
          <w:spacing w:val="1"/>
          <w:sz w:val="24"/>
          <w:szCs w:val="24"/>
        </w:rPr>
        <w:t xml:space="preserve"> </w:t>
      </w:r>
      <w:r w:rsidR="00721D5D" w:rsidRPr="00DE329A">
        <w:rPr>
          <w:spacing w:val="1"/>
          <w:sz w:val="24"/>
          <w:szCs w:val="24"/>
        </w:rPr>
        <w:t xml:space="preserve">the </w:t>
      </w:r>
      <w:r w:rsidRPr="00DE329A">
        <w:rPr>
          <w:sz w:val="24"/>
          <w:szCs w:val="24"/>
        </w:rPr>
        <w:t>ICH,</w:t>
      </w:r>
      <w:r w:rsidRPr="00DE329A">
        <w:rPr>
          <w:spacing w:val="-1"/>
          <w:sz w:val="24"/>
          <w:szCs w:val="24"/>
        </w:rPr>
        <w:t xml:space="preserve"> </w:t>
      </w:r>
      <w:proofErr w:type="spellStart"/>
      <w:r w:rsidRPr="00DE329A">
        <w:rPr>
          <w:sz w:val="24"/>
          <w:szCs w:val="24"/>
        </w:rPr>
        <w:t>CoC</w:t>
      </w:r>
      <w:proofErr w:type="spellEnd"/>
      <w:r w:rsidRPr="00DE329A">
        <w:rPr>
          <w:sz w:val="24"/>
          <w:szCs w:val="24"/>
        </w:rPr>
        <w:t>, and</w:t>
      </w:r>
      <w:r w:rsidRPr="00DE329A">
        <w:rPr>
          <w:spacing w:val="58"/>
          <w:sz w:val="24"/>
          <w:szCs w:val="24"/>
        </w:rPr>
        <w:t xml:space="preserve"> </w:t>
      </w:r>
      <w:r w:rsidRPr="00DE329A">
        <w:rPr>
          <w:sz w:val="24"/>
          <w:szCs w:val="24"/>
        </w:rPr>
        <w:t>District-sponsored</w:t>
      </w:r>
      <w:r w:rsidRPr="00DE329A">
        <w:rPr>
          <w:spacing w:val="58"/>
          <w:sz w:val="24"/>
          <w:szCs w:val="24"/>
        </w:rPr>
        <w:t xml:space="preserve"> </w:t>
      </w:r>
      <w:r w:rsidRPr="00DE329A">
        <w:rPr>
          <w:sz w:val="24"/>
          <w:szCs w:val="24"/>
        </w:rPr>
        <w:t>trainings,</w:t>
      </w:r>
      <w:r w:rsidRPr="00DE329A">
        <w:rPr>
          <w:spacing w:val="-1"/>
          <w:sz w:val="24"/>
          <w:szCs w:val="24"/>
        </w:rPr>
        <w:t xml:space="preserve"> </w:t>
      </w:r>
      <w:r w:rsidRPr="00DE329A">
        <w:rPr>
          <w:sz w:val="24"/>
          <w:szCs w:val="24"/>
        </w:rPr>
        <w:t>as</w:t>
      </w:r>
      <w:r w:rsidR="00721D5D" w:rsidRPr="00DE329A">
        <w:rPr>
          <w:spacing w:val="-57"/>
          <w:sz w:val="24"/>
          <w:szCs w:val="24"/>
        </w:rPr>
        <w:t xml:space="preserve"> </w:t>
      </w:r>
      <w:r w:rsidRPr="00DE329A">
        <w:rPr>
          <w:sz w:val="24"/>
          <w:szCs w:val="24"/>
        </w:rPr>
        <w:t>Directed</w:t>
      </w:r>
      <w:r w:rsidRPr="00DE329A">
        <w:rPr>
          <w:spacing w:val="59"/>
          <w:sz w:val="24"/>
          <w:szCs w:val="24"/>
        </w:rPr>
        <w:t xml:space="preserve"> </w:t>
      </w:r>
      <w:r w:rsidRPr="00DE329A">
        <w:rPr>
          <w:sz w:val="24"/>
          <w:szCs w:val="24"/>
        </w:rPr>
        <w:t>by</w:t>
      </w:r>
      <w:r w:rsidR="00721D5D" w:rsidRPr="00DE329A">
        <w:rPr>
          <w:sz w:val="24"/>
          <w:szCs w:val="24"/>
        </w:rPr>
        <w:t xml:space="preserve"> </w:t>
      </w:r>
      <w:r w:rsidRPr="00DE329A">
        <w:rPr>
          <w:sz w:val="24"/>
          <w:szCs w:val="24"/>
        </w:rPr>
        <w:t>the</w:t>
      </w:r>
      <w:r w:rsidRPr="00DE329A">
        <w:rPr>
          <w:spacing w:val="2"/>
          <w:sz w:val="24"/>
          <w:szCs w:val="24"/>
        </w:rPr>
        <w:t xml:space="preserve"> </w:t>
      </w:r>
      <w:r w:rsidRPr="00DE329A">
        <w:rPr>
          <w:sz w:val="24"/>
          <w:szCs w:val="24"/>
        </w:rPr>
        <w:t>Department.  For example,</w:t>
      </w:r>
      <w:r w:rsidRPr="00DE329A">
        <w:rPr>
          <w:spacing w:val="59"/>
          <w:sz w:val="24"/>
          <w:szCs w:val="24"/>
        </w:rPr>
        <w:t xml:space="preserve"> </w:t>
      </w:r>
      <w:r w:rsidRPr="00DE329A">
        <w:rPr>
          <w:sz w:val="24"/>
          <w:szCs w:val="24"/>
        </w:rPr>
        <w:t>bu</w:t>
      </w:r>
      <w:r w:rsidR="4631197E" w:rsidRPr="00DE329A">
        <w:rPr>
          <w:sz w:val="24"/>
          <w:szCs w:val="24"/>
        </w:rPr>
        <w:t>t</w:t>
      </w:r>
      <w:r w:rsidRPr="00DE329A">
        <w:rPr>
          <w:sz w:val="24"/>
          <w:szCs w:val="24"/>
        </w:rPr>
        <w:t xml:space="preserve"> is</w:t>
      </w:r>
      <w:r w:rsidR="00721D5D" w:rsidRPr="00DE329A">
        <w:rPr>
          <w:sz w:val="24"/>
          <w:szCs w:val="24"/>
        </w:rPr>
        <w:t xml:space="preserve"> </w:t>
      </w:r>
      <w:r w:rsidRPr="00DE329A">
        <w:rPr>
          <w:sz w:val="24"/>
          <w:szCs w:val="24"/>
        </w:rPr>
        <w:t>not limited</w:t>
      </w:r>
      <w:r w:rsidRPr="00DE329A">
        <w:rPr>
          <w:spacing w:val="-1"/>
          <w:sz w:val="24"/>
          <w:szCs w:val="24"/>
        </w:rPr>
        <w:t xml:space="preserve"> </w:t>
      </w:r>
      <w:r w:rsidRPr="00DE329A">
        <w:rPr>
          <w:sz w:val="24"/>
          <w:szCs w:val="24"/>
        </w:rPr>
        <w:t>to:</w:t>
      </w:r>
    </w:p>
    <w:p w14:paraId="1FCB8AA0" w14:textId="77777777" w:rsidR="00684B17" w:rsidRPr="00DE329A" w:rsidRDefault="00245333" w:rsidP="00295DAB">
      <w:pPr>
        <w:pStyle w:val="ListParagraph"/>
        <w:numPr>
          <w:ilvl w:val="0"/>
          <w:numId w:val="22"/>
        </w:numPr>
        <w:tabs>
          <w:tab w:val="left" w:pos="1912"/>
        </w:tabs>
        <w:spacing w:line="285" w:lineRule="exact"/>
        <w:ind w:right="690" w:hanging="361"/>
        <w:rPr>
          <w:sz w:val="24"/>
          <w:szCs w:val="24"/>
        </w:rPr>
      </w:pPr>
      <w:r w:rsidRPr="00DE329A">
        <w:rPr>
          <w:sz w:val="24"/>
          <w:szCs w:val="24"/>
        </w:rPr>
        <w:t>Homeless</w:t>
      </w:r>
      <w:r w:rsidRPr="00DE329A">
        <w:rPr>
          <w:spacing w:val="58"/>
          <w:sz w:val="24"/>
          <w:szCs w:val="24"/>
        </w:rPr>
        <w:t xml:space="preserve"> </w:t>
      </w:r>
      <w:r w:rsidRPr="00DE329A">
        <w:rPr>
          <w:sz w:val="24"/>
          <w:szCs w:val="24"/>
        </w:rPr>
        <w:t>Services</w:t>
      </w:r>
      <w:r w:rsidRPr="00DE329A">
        <w:rPr>
          <w:spacing w:val="59"/>
          <w:sz w:val="24"/>
          <w:szCs w:val="24"/>
        </w:rPr>
        <w:t xml:space="preserve"> </w:t>
      </w:r>
      <w:r w:rsidRPr="00DE329A">
        <w:rPr>
          <w:sz w:val="24"/>
          <w:szCs w:val="24"/>
        </w:rPr>
        <w:t>Reform</w:t>
      </w:r>
      <w:r w:rsidRPr="00DE329A">
        <w:rPr>
          <w:spacing w:val="58"/>
          <w:sz w:val="24"/>
          <w:szCs w:val="24"/>
        </w:rPr>
        <w:t xml:space="preserve"> </w:t>
      </w:r>
      <w:r w:rsidRPr="00DE329A">
        <w:rPr>
          <w:sz w:val="24"/>
          <w:szCs w:val="24"/>
        </w:rPr>
        <w:t>Act</w:t>
      </w:r>
      <w:r w:rsidRPr="00DE329A">
        <w:rPr>
          <w:spacing w:val="59"/>
          <w:sz w:val="24"/>
          <w:szCs w:val="24"/>
        </w:rPr>
        <w:t xml:space="preserve"> </w:t>
      </w:r>
      <w:r w:rsidRPr="00DE329A">
        <w:rPr>
          <w:sz w:val="24"/>
          <w:szCs w:val="24"/>
        </w:rPr>
        <w:t>(HSRA)</w:t>
      </w:r>
      <w:r w:rsidRPr="00DE329A">
        <w:rPr>
          <w:spacing w:val="56"/>
          <w:sz w:val="24"/>
          <w:szCs w:val="24"/>
        </w:rPr>
        <w:t xml:space="preserve"> </w:t>
      </w:r>
      <w:r w:rsidRPr="00DE329A">
        <w:rPr>
          <w:sz w:val="24"/>
          <w:szCs w:val="24"/>
        </w:rPr>
        <w:t>2005</w:t>
      </w:r>
      <w:r w:rsidRPr="00DE329A">
        <w:rPr>
          <w:spacing w:val="2"/>
          <w:sz w:val="24"/>
          <w:szCs w:val="24"/>
        </w:rPr>
        <w:t xml:space="preserve"> </w:t>
      </w:r>
      <w:r w:rsidRPr="00DE329A">
        <w:rPr>
          <w:sz w:val="24"/>
          <w:szCs w:val="24"/>
        </w:rPr>
        <w:t>Overview</w:t>
      </w:r>
    </w:p>
    <w:p w14:paraId="5E91D392" w14:textId="77777777" w:rsidR="00684B17" w:rsidRPr="00DE329A" w:rsidRDefault="00245333" w:rsidP="00295DAB">
      <w:pPr>
        <w:pStyle w:val="ListParagraph"/>
        <w:numPr>
          <w:ilvl w:val="0"/>
          <w:numId w:val="22"/>
        </w:numPr>
        <w:tabs>
          <w:tab w:val="left" w:pos="1912"/>
        </w:tabs>
        <w:spacing w:line="276" w:lineRule="exact"/>
        <w:ind w:right="690" w:hanging="361"/>
        <w:rPr>
          <w:sz w:val="24"/>
          <w:szCs w:val="24"/>
        </w:rPr>
      </w:pPr>
      <w:r w:rsidRPr="00DE329A">
        <w:rPr>
          <w:sz w:val="24"/>
          <w:szCs w:val="24"/>
        </w:rPr>
        <w:t>Homeless</w:t>
      </w:r>
      <w:r w:rsidRPr="00DE329A">
        <w:rPr>
          <w:spacing w:val="59"/>
          <w:sz w:val="24"/>
          <w:szCs w:val="24"/>
        </w:rPr>
        <w:t xml:space="preserve"> </w:t>
      </w:r>
      <w:r w:rsidRPr="00DE329A">
        <w:rPr>
          <w:sz w:val="24"/>
          <w:szCs w:val="24"/>
        </w:rPr>
        <w:t>Management</w:t>
      </w:r>
      <w:r w:rsidRPr="00DE329A">
        <w:rPr>
          <w:spacing w:val="59"/>
          <w:sz w:val="24"/>
          <w:szCs w:val="24"/>
        </w:rPr>
        <w:t xml:space="preserve"> </w:t>
      </w:r>
      <w:r w:rsidRPr="00DE329A">
        <w:rPr>
          <w:sz w:val="24"/>
          <w:szCs w:val="24"/>
        </w:rPr>
        <w:t>Information</w:t>
      </w:r>
      <w:r w:rsidRPr="00DE329A">
        <w:rPr>
          <w:spacing w:val="59"/>
          <w:sz w:val="24"/>
          <w:szCs w:val="24"/>
        </w:rPr>
        <w:t xml:space="preserve"> </w:t>
      </w:r>
      <w:r w:rsidRPr="00DE329A">
        <w:rPr>
          <w:sz w:val="24"/>
          <w:szCs w:val="24"/>
        </w:rPr>
        <w:t>System</w:t>
      </w:r>
      <w:r w:rsidRPr="00DE329A">
        <w:rPr>
          <w:spacing w:val="59"/>
          <w:sz w:val="24"/>
          <w:szCs w:val="24"/>
        </w:rPr>
        <w:t xml:space="preserve"> </w:t>
      </w:r>
      <w:r w:rsidRPr="00DE329A">
        <w:rPr>
          <w:sz w:val="24"/>
          <w:szCs w:val="24"/>
        </w:rPr>
        <w:t>(HMIS)</w:t>
      </w:r>
      <w:r w:rsidRPr="00DE329A">
        <w:rPr>
          <w:spacing w:val="59"/>
          <w:sz w:val="24"/>
          <w:szCs w:val="24"/>
        </w:rPr>
        <w:t xml:space="preserve"> </w:t>
      </w:r>
      <w:r w:rsidRPr="00DE329A">
        <w:rPr>
          <w:sz w:val="24"/>
          <w:szCs w:val="24"/>
        </w:rPr>
        <w:t>Training</w:t>
      </w:r>
    </w:p>
    <w:p w14:paraId="1B6E71C4" w14:textId="77777777" w:rsidR="00684B17" w:rsidRPr="00DE329A" w:rsidRDefault="00245333" w:rsidP="00295DAB">
      <w:pPr>
        <w:pStyle w:val="ListParagraph"/>
        <w:numPr>
          <w:ilvl w:val="0"/>
          <w:numId w:val="22"/>
        </w:numPr>
        <w:tabs>
          <w:tab w:val="left" w:pos="1912"/>
        </w:tabs>
        <w:spacing w:line="276" w:lineRule="exact"/>
        <w:ind w:right="690" w:hanging="361"/>
        <w:rPr>
          <w:sz w:val="24"/>
          <w:szCs w:val="24"/>
        </w:rPr>
      </w:pPr>
      <w:r w:rsidRPr="00DE329A">
        <w:rPr>
          <w:sz w:val="24"/>
          <w:szCs w:val="24"/>
        </w:rPr>
        <w:t>Coordinated</w:t>
      </w:r>
      <w:r w:rsidRPr="00DE329A">
        <w:rPr>
          <w:spacing w:val="58"/>
          <w:sz w:val="24"/>
          <w:szCs w:val="24"/>
        </w:rPr>
        <w:t xml:space="preserve"> </w:t>
      </w:r>
      <w:r w:rsidRPr="00DE329A">
        <w:rPr>
          <w:sz w:val="24"/>
          <w:szCs w:val="24"/>
        </w:rPr>
        <w:t>Assessment</w:t>
      </w:r>
      <w:r w:rsidRPr="00DE329A">
        <w:rPr>
          <w:spacing w:val="2"/>
          <w:sz w:val="24"/>
          <w:szCs w:val="24"/>
        </w:rPr>
        <w:t xml:space="preserve"> </w:t>
      </w:r>
      <w:r w:rsidRPr="00DE329A">
        <w:rPr>
          <w:sz w:val="24"/>
          <w:szCs w:val="24"/>
        </w:rPr>
        <w:t>and</w:t>
      </w:r>
      <w:r w:rsidRPr="00DE329A">
        <w:rPr>
          <w:spacing w:val="59"/>
          <w:sz w:val="24"/>
          <w:szCs w:val="24"/>
        </w:rPr>
        <w:t xml:space="preserve"> </w:t>
      </w:r>
      <w:r w:rsidRPr="00DE329A">
        <w:rPr>
          <w:sz w:val="24"/>
          <w:szCs w:val="24"/>
        </w:rPr>
        <w:t>Housing</w:t>
      </w:r>
      <w:r w:rsidRPr="00DE329A">
        <w:rPr>
          <w:spacing w:val="59"/>
          <w:sz w:val="24"/>
          <w:szCs w:val="24"/>
        </w:rPr>
        <w:t xml:space="preserve"> </w:t>
      </w:r>
      <w:r w:rsidRPr="00DE329A">
        <w:rPr>
          <w:sz w:val="24"/>
          <w:szCs w:val="24"/>
        </w:rPr>
        <w:t>Placement</w:t>
      </w:r>
      <w:r w:rsidRPr="00DE329A">
        <w:rPr>
          <w:spacing w:val="59"/>
          <w:sz w:val="24"/>
          <w:szCs w:val="24"/>
        </w:rPr>
        <w:t xml:space="preserve"> </w:t>
      </w:r>
      <w:r w:rsidRPr="00DE329A">
        <w:rPr>
          <w:sz w:val="24"/>
          <w:szCs w:val="24"/>
        </w:rPr>
        <w:t>(CAHP)</w:t>
      </w:r>
      <w:r w:rsidRPr="00DE329A">
        <w:rPr>
          <w:spacing w:val="58"/>
          <w:sz w:val="24"/>
          <w:szCs w:val="24"/>
        </w:rPr>
        <w:t xml:space="preserve"> </w:t>
      </w:r>
      <w:r w:rsidRPr="00DE329A">
        <w:rPr>
          <w:sz w:val="24"/>
          <w:szCs w:val="24"/>
        </w:rPr>
        <w:t>System</w:t>
      </w:r>
      <w:r w:rsidRPr="00DE329A">
        <w:rPr>
          <w:spacing w:val="59"/>
          <w:sz w:val="24"/>
          <w:szCs w:val="24"/>
        </w:rPr>
        <w:t xml:space="preserve"> </w:t>
      </w:r>
      <w:r w:rsidRPr="00DE329A">
        <w:rPr>
          <w:sz w:val="24"/>
          <w:szCs w:val="24"/>
        </w:rPr>
        <w:t>Training</w:t>
      </w:r>
    </w:p>
    <w:p w14:paraId="770F2AFD" w14:textId="44D2F520" w:rsidR="00684B17" w:rsidRPr="00DE329A" w:rsidRDefault="00245333" w:rsidP="00295DAB">
      <w:pPr>
        <w:pStyle w:val="ListParagraph"/>
        <w:numPr>
          <w:ilvl w:val="0"/>
          <w:numId w:val="22"/>
        </w:numPr>
        <w:tabs>
          <w:tab w:val="left" w:pos="1912"/>
        </w:tabs>
        <w:spacing w:line="276" w:lineRule="exact"/>
        <w:ind w:right="690" w:hanging="361"/>
        <w:rPr>
          <w:sz w:val="24"/>
          <w:szCs w:val="24"/>
        </w:rPr>
      </w:pPr>
      <w:r w:rsidRPr="00DE329A">
        <w:rPr>
          <w:sz w:val="24"/>
          <w:szCs w:val="24"/>
        </w:rPr>
        <w:t>Reasonable</w:t>
      </w:r>
      <w:r w:rsidRPr="00DE329A">
        <w:rPr>
          <w:spacing w:val="59"/>
          <w:sz w:val="24"/>
          <w:szCs w:val="24"/>
        </w:rPr>
        <w:t xml:space="preserve"> </w:t>
      </w:r>
      <w:r w:rsidRPr="00DE329A">
        <w:rPr>
          <w:sz w:val="24"/>
          <w:szCs w:val="24"/>
        </w:rPr>
        <w:t>Accommodations</w:t>
      </w:r>
      <w:r w:rsidRPr="00DE329A">
        <w:rPr>
          <w:spacing w:val="59"/>
          <w:sz w:val="24"/>
          <w:szCs w:val="24"/>
        </w:rPr>
        <w:t xml:space="preserve"> </w:t>
      </w:r>
      <w:r w:rsidRPr="00DE329A">
        <w:rPr>
          <w:sz w:val="24"/>
          <w:szCs w:val="24"/>
        </w:rPr>
        <w:t>and</w:t>
      </w:r>
      <w:r w:rsidRPr="00DE329A">
        <w:rPr>
          <w:spacing w:val="59"/>
          <w:sz w:val="24"/>
          <w:szCs w:val="24"/>
        </w:rPr>
        <w:t xml:space="preserve"> </w:t>
      </w:r>
      <w:r w:rsidRPr="00DE329A">
        <w:rPr>
          <w:sz w:val="24"/>
          <w:szCs w:val="24"/>
        </w:rPr>
        <w:t>ADA Training</w:t>
      </w:r>
    </w:p>
    <w:p w14:paraId="1BF1345B" w14:textId="77777777" w:rsidR="00684B17" w:rsidRPr="00DE329A" w:rsidRDefault="00245333" w:rsidP="00295DAB">
      <w:pPr>
        <w:pStyle w:val="ListParagraph"/>
        <w:numPr>
          <w:ilvl w:val="0"/>
          <w:numId w:val="22"/>
        </w:numPr>
        <w:tabs>
          <w:tab w:val="left" w:pos="1912"/>
        </w:tabs>
        <w:spacing w:line="276" w:lineRule="exact"/>
        <w:ind w:right="690" w:hanging="361"/>
        <w:rPr>
          <w:sz w:val="24"/>
          <w:szCs w:val="24"/>
        </w:rPr>
      </w:pPr>
      <w:r w:rsidRPr="00DE329A">
        <w:rPr>
          <w:sz w:val="24"/>
          <w:szCs w:val="24"/>
        </w:rPr>
        <w:t>Customer</w:t>
      </w:r>
      <w:r w:rsidRPr="00DE329A">
        <w:rPr>
          <w:spacing w:val="-1"/>
          <w:sz w:val="24"/>
          <w:szCs w:val="24"/>
        </w:rPr>
        <w:t xml:space="preserve"> </w:t>
      </w:r>
      <w:r w:rsidRPr="00DE329A">
        <w:rPr>
          <w:sz w:val="24"/>
          <w:szCs w:val="24"/>
        </w:rPr>
        <w:t>Service</w:t>
      </w:r>
      <w:r w:rsidRPr="00DE329A">
        <w:rPr>
          <w:spacing w:val="-2"/>
          <w:sz w:val="24"/>
          <w:szCs w:val="24"/>
        </w:rPr>
        <w:t xml:space="preserve"> </w:t>
      </w:r>
      <w:r w:rsidRPr="00DE329A">
        <w:rPr>
          <w:sz w:val="24"/>
          <w:szCs w:val="24"/>
        </w:rPr>
        <w:t>Training</w:t>
      </w:r>
    </w:p>
    <w:p w14:paraId="0F72580F" w14:textId="77777777" w:rsidR="00684B17" w:rsidRPr="00DE329A" w:rsidRDefault="00245333" w:rsidP="00295DAB">
      <w:pPr>
        <w:pStyle w:val="ListParagraph"/>
        <w:numPr>
          <w:ilvl w:val="0"/>
          <w:numId w:val="22"/>
        </w:numPr>
        <w:tabs>
          <w:tab w:val="left" w:pos="1912"/>
        </w:tabs>
        <w:spacing w:line="276" w:lineRule="exact"/>
        <w:ind w:right="690" w:hanging="361"/>
        <w:rPr>
          <w:sz w:val="24"/>
          <w:szCs w:val="24"/>
        </w:rPr>
      </w:pPr>
      <w:r w:rsidRPr="00DE329A">
        <w:rPr>
          <w:sz w:val="24"/>
          <w:szCs w:val="24"/>
        </w:rPr>
        <w:t>Cultural</w:t>
      </w:r>
      <w:r w:rsidRPr="00DE329A">
        <w:rPr>
          <w:spacing w:val="58"/>
          <w:sz w:val="24"/>
          <w:szCs w:val="24"/>
        </w:rPr>
        <w:t xml:space="preserve"> </w:t>
      </w:r>
      <w:r w:rsidRPr="00DE329A">
        <w:rPr>
          <w:sz w:val="24"/>
          <w:szCs w:val="24"/>
        </w:rPr>
        <w:t>Competency</w:t>
      </w:r>
      <w:r w:rsidRPr="00DE329A">
        <w:rPr>
          <w:spacing w:val="59"/>
          <w:sz w:val="24"/>
          <w:szCs w:val="24"/>
        </w:rPr>
        <w:t xml:space="preserve"> </w:t>
      </w:r>
      <w:r w:rsidRPr="00DE329A">
        <w:rPr>
          <w:sz w:val="24"/>
          <w:szCs w:val="24"/>
        </w:rPr>
        <w:t>and</w:t>
      </w:r>
      <w:r w:rsidRPr="00DE329A">
        <w:rPr>
          <w:spacing w:val="59"/>
          <w:sz w:val="24"/>
          <w:szCs w:val="24"/>
        </w:rPr>
        <w:t xml:space="preserve"> </w:t>
      </w:r>
      <w:r w:rsidRPr="00DE329A">
        <w:rPr>
          <w:sz w:val="24"/>
          <w:szCs w:val="24"/>
        </w:rPr>
        <w:t>Sensitivity</w:t>
      </w:r>
      <w:r w:rsidRPr="00DE329A">
        <w:rPr>
          <w:spacing w:val="59"/>
          <w:sz w:val="24"/>
          <w:szCs w:val="24"/>
        </w:rPr>
        <w:t xml:space="preserve"> </w:t>
      </w:r>
      <w:r w:rsidRPr="00DE329A">
        <w:rPr>
          <w:sz w:val="24"/>
          <w:szCs w:val="24"/>
        </w:rPr>
        <w:t>Training</w:t>
      </w:r>
    </w:p>
    <w:p w14:paraId="30A8F87D" w14:textId="0B27626C" w:rsidR="00684B17" w:rsidRPr="00DE329A" w:rsidRDefault="00245333" w:rsidP="00295DAB">
      <w:pPr>
        <w:pStyle w:val="ListParagraph"/>
        <w:numPr>
          <w:ilvl w:val="0"/>
          <w:numId w:val="22"/>
        </w:numPr>
        <w:tabs>
          <w:tab w:val="left" w:pos="1912"/>
        </w:tabs>
        <w:spacing w:line="276" w:lineRule="exact"/>
        <w:ind w:right="690" w:hanging="361"/>
        <w:rPr>
          <w:sz w:val="24"/>
          <w:szCs w:val="24"/>
        </w:rPr>
      </w:pPr>
      <w:r w:rsidRPr="00DE329A">
        <w:rPr>
          <w:sz w:val="24"/>
          <w:szCs w:val="24"/>
        </w:rPr>
        <w:t>Understanding</w:t>
      </w:r>
      <w:r w:rsidRPr="00DE329A">
        <w:rPr>
          <w:spacing w:val="58"/>
          <w:sz w:val="24"/>
          <w:szCs w:val="24"/>
        </w:rPr>
        <w:t xml:space="preserve"> </w:t>
      </w:r>
      <w:r w:rsidRPr="00DE329A">
        <w:rPr>
          <w:sz w:val="24"/>
          <w:szCs w:val="24"/>
        </w:rPr>
        <w:t>Special Needs</w:t>
      </w:r>
      <w:r w:rsidRPr="00DE329A">
        <w:rPr>
          <w:spacing w:val="58"/>
          <w:sz w:val="24"/>
          <w:szCs w:val="24"/>
        </w:rPr>
        <w:t xml:space="preserve"> </w:t>
      </w:r>
      <w:r w:rsidRPr="00DE329A">
        <w:rPr>
          <w:sz w:val="24"/>
          <w:szCs w:val="24"/>
        </w:rPr>
        <w:t>Training</w:t>
      </w:r>
    </w:p>
    <w:p w14:paraId="5D51A05C" w14:textId="77777777" w:rsidR="00684B17" w:rsidRPr="00DE329A" w:rsidRDefault="00245333" w:rsidP="00295DAB">
      <w:pPr>
        <w:pStyle w:val="ListParagraph"/>
        <w:numPr>
          <w:ilvl w:val="0"/>
          <w:numId w:val="22"/>
        </w:numPr>
        <w:tabs>
          <w:tab w:val="left" w:pos="1912"/>
        </w:tabs>
        <w:spacing w:line="276" w:lineRule="exact"/>
        <w:ind w:right="690" w:hanging="361"/>
        <w:rPr>
          <w:sz w:val="24"/>
          <w:szCs w:val="24"/>
        </w:rPr>
      </w:pPr>
      <w:r w:rsidRPr="00DE329A">
        <w:rPr>
          <w:sz w:val="24"/>
          <w:szCs w:val="24"/>
        </w:rPr>
        <w:t>Non-Coercive</w:t>
      </w:r>
      <w:r w:rsidRPr="00DE329A">
        <w:rPr>
          <w:spacing w:val="59"/>
          <w:sz w:val="24"/>
          <w:szCs w:val="24"/>
        </w:rPr>
        <w:t xml:space="preserve"> </w:t>
      </w:r>
      <w:r w:rsidRPr="00DE329A">
        <w:rPr>
          <w:sz w:val="24"/>
          <w:szCs w:val="24"/>
        </w:rPr>
        <w:t>Approaches</w:t>
      </w:r>
      <w:r w:rsidRPr="00DE329A">
        <w:rPr>
          <w:spacing w:val="59"/>
          <w:sz w:val="24"/>
          <w:szCs w:val="24"/>
        </w:rPr>
        <w:t xml:space="preserve"> </w:t>
      </w:r>
      <w:r w:rsidRPr="00DE329A">
        <w:rPr>
          <w:sz w:val="24"/>
          <w:szCs w:val="24"/>
        </w:rPr>
        <w:t>to</w:t>
      </w:r>
      <w:r w:rsidRPr="00DE329A">
        <w:rPr>
          <w:spacing w:val="59"/>
          <w:sz w:val="24"/>
          <w:szCs w:val="24"/>
        </w:rPr>
        <w:t xml:space="preserve"> </w:t>
      </w:r>
      <w:r w:rsidRPr="00DE329A">
        <w:rPr>
          <w:sz w:val="24"/>
          <w:szCs w:val="24"/>
        </w:rPr>
        <w:t>Conflict</w:t>
      </w:r>
      <w:r w:rsidRPr="00DE329A">
        <w:rPr>
          <w:spacing w:val="58"/>
          <w:sz w:val="24"/>
          <w:szCs w:val="24"/>
        </w:rPr>
        <w:t xml:space="preserve"> </w:t>
      </w:r>
      <w:r w:rsidRPr="00DE329A">
        <w:rPr>
          <w:sz w:val="24"/>
          <w:szCs w:val="24"/>
        </w:rPr>
        <w:t>Management</w:t>
      </w:r>
      <w:r w:rsidRPr="00DE329A">
        <w:rPr>
          <w:spacing w:val="59"/>
          <w:sz w:val="24"/>
          <w:szCs w:val="24"/>
        </w:rPr>
        <w:t xml:space="preserve"> </w:t>
      </w:r>
      <w:r w:rsidRPr="00DE329A">
        <w:rPr>
          <w:sz w:val="24"/>
          <w:szCs w:val="24"/>
        </w:rPr>
        <w:t>Training</w:t>
      </w:r>
      <w:r w:rsidRPr="00DE329A">
        <w:rPr>
          <w:spacing w:val="2"/>
          <w:sz w:val="24"/>
          <w:szCs w:val="24"/>
        </w:rPr>
        <w:t xml:space="preserve"> </w:t>
      </w:r>
      <w:r w:rsidRPr="00DE329A">
        <w:rPr>
          <w:sz w:val="24"/>
          <w:szCs w:val="24"/>
        </w:rPr>
        <w:t>CPR</w:t>
      </w:r>
      <w:r w:rsidRPr="00DE329A">
        <w:rPr>
          <w:spacing w:val="59"/>
          <w:sz w:val="24"/>
          <w:szCs w:val="24"/>
        </w:rPr>
        <w:t xml:space="preserve"> </w:t>
      </w:r>
      <w:r w:rsidRPr="00DE329A">
        <w:rPr>
          <w:sz w:val="24"/>
          <w:szCs w:val="24"/>
        </w:rPr>
        <w:t>First</w:t>
      </w:r>
      <w:r w:rsidRPr="00DE329A">
        <w:rPr>
          <w:spacing w:val="58"/>
          <w:sz w:val="24"/>
          <w:szCs w:val="24"/>
        </w:rPr>
        <w:t xml:space="preserve"> </w:t>
      </w:r>
      <w:r w:rsidRPr="00DE329A">
        <w:rPr>
          <w:sz w:val="24"/>
          <w:szCs w:val="24"/>
        </w:rPr>
        <w:t>Aid</w:t>
      </w:r>
    </w:p>
    <w:p w14:paraId="1F81D82B" w14:textId="77777777" w:rsidR="00684B17" w:rsidRPr="00DE329A" w:rsidRDefault="00245333" w:rsidP="00295DAB">
      <w:pPr>
        <w:pStyle w:val="ListParagraph"/>
        <w:numPr>
          <w:ilvl w:val="0"/>
          <w:numId w:val="22"/>
        </w:numPr>
        <w:tabs>
          <w:tab w:val="left" w:pos="1912"/>
        </w:tabs>
        <w:spacing w:line="276" w:lineRule="exact"/>
        <w:ind w:right="690" w:hanging="361"/>
        <w:rPr>
          <w:sz w:val="24"/>
          <w:szCs w:val="24"/>
        </w:rPr>
      </w:pPr>
      <w:r w:rsidRPr="00DE329A">
        <w:rPr>
          <w:sz w:val="24"/>
          <w:szCs w:val="24"/>
        </w:rPr>
        <w:t>Unusual</w:t>
      </w:r>
      <w:r w:rsidRPr="00DE329A">
        <w:rPr>
          <w:spacing w:val="58"/>
          <w:sz w:val="24"/>
          <w:szCs w:val="24"/>
        </w:rPr>
        <w:t xml:space="preserve"> </w:t>
      </w:r>
      <w:r w:rsidRPr="00DE329A">
        <w:rPr>
          <w:sz w:val="24"/>
          <w:szCs w:val="24"/>
        </w:rPr>
        <w:t>Incident</w:t>
      </w:r>
      <w:r w:rsidRPr="00DE329A">
        <w:rPr>
          <w:spacing w:val="56"/>
          <w:sz w:val="24"/>
          <w:szCs w:val="24"/>
        </w:rPr>
        <w:t xml:space="preserve"> </w:t>
      </w:r>
      <w:r w:rsidRPr="00DE329A">
        <w:rPr>
          <w:sz w:val="24"/>
          <w:szCs w:val="24"/>
        </w:rPr>
        <w:t>Reporting</w:t>
      </w:r>
      <w:r w:rsidRPr="00DE329A">
        <w:rPr>
          <w:spacing w:val="57"/>
          <w:sz w:val="24"/>
          <w:szCs w:val="24"/>
        </w:rPr>
        <w:t xml:space="preserve"> </w:t>
      </w:r>
      <w:r w:rsidRPr="00DE329A">
        <w:rPr>
          <w:sz w:val="24"/>
          <w:szCs w:val="24"/>
        </w:rPr>
        <w:t>(UIR)</w:t>
      </w:r>
    </w:p>
    <w:p w14:paraId="534EAEEE" w14:textId="77777777" w:rsidR="00684B17" w:rsidRPr="00DE329A" w:rsidRDefault="00245333" w:rsidP="00295DAB">
      <w:pPr>
        <w:pStyle w:val="ListParagraph"/>
        <w:numPr>
          <w:ilvl w:val="0"/>
          <w:numId w:val="22"/>
        </w:numPr>
        <w:tabs>
          <w:tab w:val="left" w:pos="1912"/>
        </w:tabs>
        <w:spacing w:line="276" w:lineRule="exact"/>
        <w:ind w:right="690" w:hanging="361"/>
        <w:rPr>
          <w:sz w:val="24"/>
          <w:szCs w:val="24"/>
        </w:rPr>
      </w:pPr>
      <w:r w:rsidRPr="00DE329A">
        <w:rPr>
          <w:sz w:val="24"/>
          <w:szCs w:val="24"/>
        </w:rPr>
        <w:t>HIPPA</w:t>
      </w:r>
    </w:p>
    <w:p w14:paraId="0C99BAFA" w14:textId="77777777" w:rsidR="00684B17" w:rsidRPr="00DE329A" w:rsidRDefault="00245333" w:rsidP="00295DAB">
      <w:pPr>
        <w:pStyle w:val="ListParagraph"/>
        <w:numPr>
          <w:ilvl w:val="0"/>
          <w:numId w:val="22"/>
        </w:numPr>
        <w:tabs>
          <w:tab w:val="left" w:pos="1912"/>
        </w:tabs>
        <w:spacing w:line="276" w:lineRule="exact"/>
        <w:ind w:right="690" w:hanging="361"/>
        <w:rPr>
          <w:sz w:val="24"/>
          <w:szCs w:val="24"/>
        </w:rPr>
      </w:pPr>
      <w:r w:rsidRPr="00DE329A">
        <w:rPr>
          <w:sz w:val="24"/>
          <w:szCs w:val="24"/>
        </w:rPr>
        <w:t>Crisis</w:t>
      </w:r>
      <w:r w:rsidRPr="00DE329A">
        <w:rPr>
          <w:spacing w:val="56"/>
          <w:sz w:val="24"/>
          <w:szCs w:val="24"/>
        </w:rPr>
        <w:t xml:space="preserve"> </w:t>
      </w:r>
      <w:r w:rsidRPr="00DE329A">
        <w:rPr>
          <w:sz w:val="24"/>
          <w:szCs w:val="24"/>
        </w:rPr>
        <w:t>Intervention</w:t>
      </w:r>
    </w:p>
    <w:p w14:paraId="00A6CC7C" w14:textId="6BC05347" w:rsidR="00684B17" w:rsidRPr="00DE329A" w:rsidRDefault="00245333" w:rsidP="00295DAB">
      <w:pPr>
        <w:pStyle w:val="ListParagraph"/>
        <w:numPr>
          <w:ilvl w:val="0"/>
          <w:numId w:val="2"/>
        </w:numPr>
        <w:tabs>
          <w:tab w:val="left" w:pos="1191"/>
          <w:tab w:val="left" w:pos="1192"/>
          <w:tab w:val="left" w:pos="3611"/>
          <w:tab w:val="left" w:pos="8010"/>
        </w:tabs>
        <w:ind w:right="690"/>
        <w:rPr>
          <w:rFonts w:ascii="Symbol" w:hAnsi="Symbol"/>
          <w:sz w:val="24"/>
          <w:szCs w:val="24"/>
        </w:rPr>
      </w:pPr>
      <w:r w:rsidRPr="00DE329A">
        <w:rPr>
          <w:sz w:val="24"/>
          <w:szCs w:val="24"/>
        </w:rPr>
        <w:t>Utilize</w:t>
      </w:r>
      <w:r w:rsidRPr="00DE329A">
        <w:rPr>
          <w:spacing w:val="1"/>
          <w:sz w:val="24"/>
          <w:szCs w:val="24"/>
        </w:rPr>
        <w:t xml:space="preserve"> </w:t>
      </w:r>
      <w:r w:rsidRPr="00DE329A">
        <w:rPr>
          <w:sz w:val="24"/>
          <w:szCs w:val="24"/>
        </w:rPr>
        <w:t>HMIS and</w:t>
      </w:r>
      <w:r w:rsidRPr="00DE329A">
        <w:rPr>
          <w:spacing w:val="1"/>
          <w:sz w:val="24"/>
          <w:szCs w:val="24"/>
        </w:rPr>
        <w:t xml:space="preserve"> </w:t>
      </w:r>
      <w:r w:rsidRPr="00DE329A">
        <w:rPr>
          <w:sz w:val="24"/>
          <w:szCs w:val="24"/>
        </w:rPr>
        <w:t>all</w:t>
      </w:r>
      <w:r w:rsidRPr="00DE329A">
        <w:rPr>
          <w:spacing w:val="1"/>
          <w:sz w:val="24"/>
          <w:szCs w:val="24"/>
        </w:rPr>
        <w:t xml:space="preserve"> </w:t>
      </w:r>
      <w:r w:rsidRPr="00DE329A">
        <w:rPr>
          <w:sz w:val="24"/>
          <w:szCs w:val="24"/>
        </w:rPr>
        <w:t>other</w:t>
      </w:r>
      <w:r w:rsidRPr="00DE329A">
        <w:rPr>
          <w:spacing w:val="1"/>
          <w:sz w:val="24"/>
          <w:szCs w:val="24"/>
        </w:rPr>
        <w:t xml:space="preserve"> </w:t>
      </w:r>
      <w:r w:rsidRPr="00DE329A">
        <w:rPr>
          <w:sz w:val="24"/>
          <w:szCs w:val="24"/>
        </w:rPr>
        <w:t>designated</w:t>
      </w:r>
      <w:r w:rsidRPr="00DE329A">
        <w:rPr>
          <w:spacing w:val="1"/>
          <w:sz w:val="24"/>
          <w:szCs w:val="24"/>
        </w:rPr>
        <w:t xml:space="preserve"> </w:t>
      </w:r>
      <w:r w:rsidRPr="00DE329A">
        <w:rPr>
          <w:sz w:val="24"/>
          <w:szCs w:val="24"/>
        </w:rPr>
        <w:t>data</w:t>
      </w:r>
      <w:r w:rsidRPr="00DE329A">
        <w:rPr>
          <w:spacing w:val="1"/>
          <w:sz w:val="24"/>
          <w:szCs w:val="24"/>
        </w:rPr>
        <w:t xml:space="preserve"> </w:t>
      </w:r>
      <w:r w:rsidRPr="00DE329A">
        <w:rPr>
          <w:sz w:val="24"/>
          <w:szCs w:val="24"/>
        </w:rPr>
        <w:t>applications</w:t>
      </w:r>
      <w:r w:rsidRPr="00DE329A">
        <w:rPr>
          <w:spacing w:val="1"/>
          <w:sz w:val="24"/>
          <w:szCs w:val="24"/>
        </w:rPr>
        <w:t xml:space="preserve"> </w:t>
      </w:r>
      <w:r w:rsidRPr="00DE329A">
        <w:rPr>
          <w:sz w:val="24"/>
          <w:szCs w:val="24"/>
        </w:rPr>
        <w:t>related</w:t>
      </w:r>
      <w:r w:rsidRPr="00DE329A">
        <w:rPr>
          <w:spacing w:val="1"/>
          <w:sz w:val="24"/>
          <w:szCs w:val="24"/>
        </w:rPr>
        <w:t xml:space="preserve"> </w:t>
      </w:r>
      <w:r w:rsidRPr="00DE329A">
        <w:rPr>
          <w:sz w:val="24"/>
          <w:szCs w:val="24"/>
        </w:rPr>
        <w:t>to</w:t>
      </w:r>
      <w:r w:rsidRPr="00DE329A">
        <w:rPr>
          <w:spacing w:val="1"/>
          <w:sz w:val="24"/>
          <w:szCs w:val="24"/>
        </w:rPr>
        <w:t xml:space="preserve"> </w:t>
      </w:r>
      <w:r w:rsidRPr="00DE329A">
        <w:rPr>
          <w:sz w:val="24"/>
          <w:szCs w:val="24"/>
        </w:rPr>
        <w:t>Wrap-Around Workforce</w:t>
      </w:r>
      <w:r w:rsidRPr="00DE329A">
        <w:rPr>
          <w:spacing w:val="-58"/>
          <w:sz w:val="24"/>
          <w:szCs w:val="24"/>
        </w:rPr>
        <w:t xml:space="preserve"> </w:t>
      </w:r>
      <w:r w:rsidRPr="00DE329A">
        <w:rPr>
          <w:sz w:val="24"/>
          <w:szCs w:val="24"/>
        </w:rPr>
        <w:t>Development</w:t>
      </w:r>
      <w:r w:rsidRPr="00DE329A">
        <w:rPr>
          <w:spacing w:val="-2"/>
          <w:sz w:val="24"/>
          <w:szCs w:val="24"/>
        </w:rPr>
        <w:t xml:space="preserve"> </w:t>
      </w:r>
      <w:r w:rsidRPr="00DE329A">
        <w:rPr>
          <w:sz w:val="24"/>
          <w:szCs w:val="24"/>
        </w:rPr>
        <w:t>Progra</w:t>
      </w:r>
      <w:r w:rsidR="00662E75" w:rsidRPr="00DE329A">
        <w:rPr>
          <w:sz w:val="24"/>
          <w:szCs w:val="24"/>
        </w:rPr>
        <w:t xml:space="preserve">m </w:t>
      </w:r>
      <w:r w:rsidRPr="00DE329A">
        <w:rPr>
          <w:sz w:val="24"/>
          <w:szCs w:val="24"/>
        </w:rPr>
        <w:t>to capture</w:t>
      </w:r>
      <w:r w:rsidRPr="00DE329A">
        <w:rPr>
          <w:spacing w:val="1"/>
          <w:sz w:val="24"/>
          <w:szCs w:val="24"/>
        </w:rPr>
        <w:t xml:space="preserve"> </w:t>
      </w:r>
      <w:r w:rsidR="00662E75" w:rsidRPr="00DE329A">
        <w:rPr>
          <w:sz w:val="24"/>
          <w:szCs w:val="24"/>
        </w:rPr>
        <w:t>participant</w:t>
      </w:r>
      <w:r w:rsidRPr="00DE329A">
        <w:rPr>
          <w:spacing w:val="1"/>
          <w:sz w:val="24"/>
          <w:szCs w:val="24"/>
        </w:rPr>
        <w:t xml:space="preserve"> </w:t>
      </w:r>
      <w:r w:rsidRPr="00DE329A">
        <w:rPr>
          <w:sz w:val="24"/>
          <w:szCs w:val="24"/>
        </w:rPr>
        <w:t>level</w:t>
      </w:r>
      <w:r w:rsidRPr="00DE329A">
        <w:rPr>
          <w:spacing w:val="1"/>
          <w:sz w:val="24"/>
          <w:szCs w:val="24"/>
        </w:rPr>
        <w:t xml:space="preserve"> </w:t>
      </w:r>
      <w:r w:rsidRPr="00DE329A">
        <w:rPr>
          <w:sz w:val="24"/>
          <w:szCs w:val="24"/>
        </w:rPr>
        <w:t>data</w:t>
      </w:r>
      <w:r w:rsidRPr="00DE329A">
        <w:rPr>
          <w:spacing w:val="1"/>
          <w:sz w:val="24"/>
          <w:szCs w:val="24"/>
        </w:rPr>
        <w:t xml:space="preserve"> </w:t>
      </w:r>
      <w:r w:rsidRPr="00DE329A">
        <w:rPr>
          <w:sz w:val="24"/>
          <w:szCs w:val="24"/>
        </w:rPr>
        <w:t>on</w:t>
      </w:r>
      <w:r w:rsidRPr="00DE329A">
        <w:rPr>
          <w:spacing w:val="60"/>
          <w:sz w:val="24"/>
          <w:szCs w:val="24"/>
        </w:rPr>
        <w:t xml:space="preserve"> </w:t>
      </w:r>
      <w:r w:rsidRPr="00DE329A">
        <w:rPr>
          <w:sz w:val="24"/>
          <w:szCs w:val="24"/>
        </w:rPr>
        <w:t>persons</w:t>
      </w:r>
      <w:r w:rsidRPr="00DE329A">
        <w:rPr>
          <w:spacing w:val="60"/>
          <w:sz w:val="24"/>
          <w:szCs w:val="24"/>
        </w:rPr>
        <w:t xml:space="preserve"> </w:t>
      </w:r>
      <w:r w:rsidRPr="00DE329A">
        <w:rPr>
          <w:sz w:val="24"/>
          <w:szCs w:val="24"/>
        </w:rPr>
        <w:t>served</w:t>
      </w:r>
      <w:r w:rsidRPr="00DE329A">
        <w:rPr>
          <w:spacing w:val="60"/>
          <w:sz w:val="24"/>
          <w:szCs w:val="24"/>
        </w:rPr>
        <w:t xml:space="preserve"> </w:t>
      </w:r>
      <w:r w:rsidRPr="00DE329A">
        <w:rPr>
          <w:sz w:val="24"/>
          <w:szCs w:val="24"/>
        </w:rPr>
        <w:t>under</w:t>
      </w:r>
      <w:r w:rsidRPr="00DE329A">
        <w:rPr>
          <w:spacing w:val="60"/>
          <w:sz w:val="24"/>
          <w:szCs w:val="24"/>
        </w:rPr>
        <w:t xml:space="preserve"> </w:t>
      </w:r>
      <w:r w:rsidRPr="00DE329A">
        <w:rPr>
          <w:sz w:val="24"/>
          <w:szCs w:val="24"/>
        </w:rPr>
        <w:t>the</w:t>
      </w:r>
      <w:r w:rsidRPr="00DE329A">
        <w:rPr>
          <w:spacing w:val="60"/>
          <w:sz w:val="24"/>
          <w:szCs w:val="24"/>
        </w:rPr>
        <w:t xml:space="preserve"> </w:t>
      </w:r>
      <w:r w:rsidRPr="00DE329A">
        <w:rPr>
          <w:sz w:val="24"/>
          <w:szCs w:val="24"/>
        </w:rPr>
        <w:t>program.</w:t>
      </w:r>
      <w:r w:rsidRPr="00DE329A">
        <w:rPr>
          <w:spacing w:val="1"/>
          <w:sz w:val="24"/>
          <w:szCs w:val="24"/>
        </w:rPr>
        <w:t xml:space="preserve"> </w:t>
      </w:r>
      <w:r w:rsidRPr="00DE329A">
        <w:rPr>
          <w:sz w:val="24"/>
          <w:szCs w:val="24"/>
        </w:rPr>
        <w:t>This</w:t>
      </w:r>
      <w:r w:rsidRPr="00DE329A">
        <w:rPr>
          <w:spacing w:val="59"/>
          <w:sz w:val="24"/>
          <w:szCs w:val="24"/>
        </w:rPr>
        <w:t xml:space="preserve"> </w:t>
      </w:r>
      <w:r w:rsidRPr="00DE329A">
        <w:rPr>
          <w:sz w:val="24"/>
          <w:szCs w:val="24"/>
        </w:rPr>
        <w:t>database</w:t>
      </w:r>
      <w:r w:rsidRPr="00DE329A">
        <w:rPr>
          <w:spacing w:val="59"/>
          <w:sz w:val="24"/>
          <w:szCs w:val="24"/>
        </w:rPr>
        <w:t xml:space="preserve"> </w:t>
      </w:r>
      <w:r w:rsidRPr="00DE329A">
        <w:rPr>
          <w:sz w:val="24"/>
          <w:szCs w:val="24"/>
        </w:rPr>
        <w:t>will be</w:t>
      </w:r>
      <w:r w:rsidRPr="00DE329A">
        <w:rPr>
          <w:spacing w:val="59"/>
          <w:sz w:val="24"/>
          <w:szCs w:val="24"/>
        </w:rPr>
        <w:t xml:space="preserve"> </w:t>
      </w:r>
      <w:r w:rsidRPr="00DE329A">
        <w:rPr>
          <w:sz w:val="24"/>
          <w:szCs w:val="24"/>
        </w:rPr>
        <w:t>used throughout the</w:t>
      </w:r>
      <w:r w:rsidRPr="00DE329A">
        <w:rPr>
          <w:spacing w:val="59"/>
          <w:sz w:val="24"/>
          <w:szCs w:val="24"/>
        </w:rPr>
        <w:t xml:space="preserve"> </w:t>
      </w:r>
      <w:r w:rsidRPr="00DE329A">
        <w:rPr>
          <w:sz w:val="24"/>
          <w:szCs w:val="24"/>
        </w:rPr>
        <w:t>period</w:t>
      </w:r>
      <w:r w:rsidRPr="00DE329A">
        <w:rPr>
          <w:spacing w:val="59"/>
          <w:sz w:val="24"/>
          <w:szCs w:val="24"/>
        </w:rPr>
        <w:t xml:space="preserve"> </w:t>
      </w:r>
      <w:r w:rsidRPr="00DE329A">
        <w:rPr>
          <w:sz w:val="24"/>
          <w:szCs w:val="24"/>
        </w:rPr>
        <w:t>of performance.</w:t>
      </w:r>
    </w:p>
    <w:p w14:paraId="75DFD8ED" w14:textId="4CD31F6D" w:rsidR="00684B17" w:rsidRPr="00DE329A" w:rsidRDefault="00245333" w:rsidP="00295DAB">
      <w:pPr>
        <w:pStyle w:val="ListParagraph"/>
        <w:numPr>
          <w:ilvl w:val="0"/>
          <w:numId w:val="2"/>
        </w:numPr>
        <w:tabs>
          <w:tab w:val="left" w:pos="1191"/>
          <w:tab w:val="left" w:pos="1192"/>
        </w:tabs>
        <w:spacing w:before="78"/>
        <w:ind w:right="690"/>
        <w:rPr>
          <w:rFonts w:ascii="Symbol" w:hAnsi="Symbol"/>
          <w:sz w:val="24"/>
          <w:szCs w:val="24"/>
        </w:rPr>
      </w:pPr>
      <w:r w:rsidRPr="00DE329A">
        <w:rPr>
          <w:sz w:val="24"/>
          <w:szCs w:val="24"/>
        </w:rPr>
        <w:t>Utilize</w:t>
      </w:r>
      <w:r w:rsidRPr="00DE329A">
        <w:rPr>
          <w:spacing w:val="1"/>
          <w:sz w:val="24"/>
          <w:szCs w:val="24"/>
        </w:rPr>
        <w:t xml:space="preserve"> </w:t>
      </w:r>
      <w:r w:rsidRPr="00DE329A">
        <w:rPr>
          <w:sz w:val="24"/>
          <w:szCs w:val="24"/>
        </w:rPr>
        <w:t>DHS</w:t>
      </w:r>
      <w:r w:rsidRPr="00DE329A">
        <w:rPr>
          <w:spacing w:val="1"/>
          <w:sz w:val="24"/>
          <w:szCs w:val="24"/>
        </w:rPr>
        <w:t xml:space="preserve"> </w:t>
      </w:r>
      <w:r w:rsidRPr="00DE329A">
        <w:rPr>
          <w:sz w:val="24"/>
          <w:szCs w:val="24"/>
        </w:rPr>
        <w:t>Office</w:t>
      </w:r>
      <w:r w:rsidRPr="00DE329A">
        <w:rPr>
          <w:spacing w:val="1"/>
          <w:sz w:val="24"/>
          <w:szCs w:val="24"/>
        </w:rPr>
        <w:t xml:space="preserve"> </w:t>
      </w:r>
      <w:r w:rsidRPr="00DE329A">
        <w:rPr>
          <w:sz w:val="24"/>
          <w:szCs w:val="24"/>
        </w:rPr>
        <w:t>of</w:t>
      </w:r>
      <w:r w:rsidRPr="00DE329A">
        <w:rPr>
          <w:spacing w:val="1"/>
          <w:sz w:val="24"/>
          <w:szCs w:val="24"/>
        </w:rPr>
        <w:t xml:space="preserve"> </w:t>
      </w:r>
      <w:r w:rsidRPr="00DE329A">
        <w:rPr>
          <w:sz w:val="24"/>
          <w:szCs w:val="24"/>
        </w:rPr>
        <w:t>Performance</w:t>
      </w:r>
      <w:r w:rsidRPr="00DE329A">
        <w:rPr>
          <w:spacing w:val="1"/>
          <w:sz w:val="24"/>
          <w:szCs w:val="24"/>
        </w:rPr>
        <w:t xml:space="preserve"> </w:t>
      </w:r>
      <w:r w:rsidRPr="00DE329A">
        <w:rPr>
          <w:sz w:val="24"/>
          <w:szCs w:val="24"/>
        </w:rPr>
        <w:t>Review</w:t>
      </w:r>
      <w:r w:rsidRPr="00DE329A">
        <w:rPr>
          <w:spacing w:val="1"/>
          <w:sz w:val="24"/>
          <w:szCs w:val="24"/>
        </w:rPr>
        <w:t xml:space="preserve"> </w:t>
      </w:r>
      <w:r w:rsidRPr="00DE329A">
        <w:rPr>
          <w:sz w:val="24"/>
          <w:szCs w:val="24"/>
        </w:rPr>
        <w:t>Monitoring</w:t>
      </w:r>
      <w:r w:rsidRPr="00DE329A">
        <w:rPr>
          <w:spacing w:val="1"/>
          <w:sz w:val="24"/>
          <w:szCs w:val="24"/>
        </w:rPr>
        <w:t xml:space="preserve"> </w:t>
      </w:r>
      <w:r w:rsidRPr="00DE329A">
        <w:rPr>
          <w:sz w:val="24"/>
          <w:szCs w:val="24"/>
        </w:rPr>
        <w:t>and</w:t>
      </w:r>
      <w:r w:rsidRPr="00DE329A">
        <w:rPr>
          <w:spacing w:val="1"/>
          <w:sz w:val="24"/>
          <w:szCs w:val="24"/>
        </w:rPr>
        <w:t xml:space="preserve"> </w:t>
      </w:r>
      <w:r w:rsidRPr="00DE329A">
        <w:rPr>
          <w:sz w:val="24"/>
          <w:szCs w:val="24"/>
        </w:rPr>
        <w:t>Investigation (OPRMI)</w:t>
      </w:r>
      <w:r w:rsidRPr="00DE329A">
        <w:rPr>
          <w:spacing w:val="1"/>
          <w:sz w:val="24"/>
          <w:szCs w:val="24"/>
        </w:rPr>
        <w:t xml:space="preserve"> </w:t>
      </w:r>
      <w:r w:rsidRPr="00DE329A">
        <w:rPr>
          <w:sz w:val="24"/>
          <w:szCs w:val="24"/>
        </w:rPr>
        <w:t>Correspondence</w:t>
      </w:r>
      <w:r w:rsidRPr="00DE329A">
        <w:rPr>
          <w:spacing w:val="56"/>
          <w:sz w:val="24"/>
          <w:szCs w:val="24"/>
        </w:rPr>
        <w:t xml:space="preserve"> </w:t>
      </w:r>
      <w:r w:rsidRPr="00DE329A">
        <w:rPr>
          <w:sz w:val="24"/>
          <w:szCs w:val="24"/>
        </w:rPr>
        <w:t>Unusual</w:t>
      </w:r>
      <w:r w:rsidRPr="00DE329A">
        <w:rPr>
          <w:spacing w:val="59"/>
          <w:sz w:val="24"/>
          <w:szCs w:val="24"/>
        </w:rPr>
        <w:t xml:space="preserve"> </w:t>
      </w:r>
      <w:r w:rsidRPr="00DE329A">
        <w:rPr>
          <w:sz w:val="24"/>
          <w:szCs w:val="24"/>
        </w:rPr>
        <w:t>Incident</w:t>
      </w:r>
      <w:r w:rsidRPr="00DE329A">
        <w:rPr>
          <w:spacing w:val="58"/>
          <w:sz w:val="24"/>
          <w:szCs w:val="24"/>
        </w:rPr>
        <w:t xml:space="preserve"> </w:t>
      </w:r>
      <w:r w:rsidRPr="00DE329A">
        <w:rPr>
          <w:sz w:val="24"/>
          <w:szCs w:val="24"/>
        </w:rPr>
        <w:t>Report</w:t>
      </w:r>
      <w:r w:rsidRPr="00DE329A">
        <w:rPr>
          <w:spacing w:val="58"/>
          <w:sz w:val="24"/>
          <w:szCs w:val="24"/>
        </w:rPr>
        <w:t xml:space="preserve"> </w:t>
      </w:r>
      <w:r w:rsidRPr="00DE329A">
        <w:rPr>
          <w:sz w:val="24"/>
          <w:szCs w:val="24"/>
        </w:rPr>
        <w:t>(UIR)</w:t>
      </w:r>
      <w:r w:rsidRPr="00DE329A">
        <w:rPr>
          <w:spacing w:val="59"/>
          <w:sz w:val="24"/>
          <w:szCs w:val="24"/>
        </w:rPr>
        <w:t xml:space="preserve"> </w:t>
      </w:r>
      <w:r w:rsidRPr="00DE329A">
        <w:rPr>
          <w:sz w:val="24"/>
          <w:szCs w:val="24"/>
        </w:rPr>
        <w:t>and</w:t>
      </w:r>
      <w:r w:rsidRPr="00DE329A">
        <w:rPr>
          <w:spacing w:val="58"/>
          <w:sz w:val="24"/>
          <w:szCs w:val="24"/>
        </w:rPr>
        <w:t xml:space="preserve"> </w:t>
      </w:r>
      <w:r w:rsidRPr="00DE329A">
        <w:rPr>
          <w:sz w:val="24"/>
          <w:szCs w:val="24"/>
        </w:rPr>
        <w:t>Complaints</w:t>
      </w:r>
      <w:r w:rsidRPr="00DE329A">
        <w:rPr>
          <w:spacing w:val="58"/>
          <w:sz w:val="24"/>
          <w:szCs w:val="24"/>
        </w:rPr>
        <w:t xml:space="preserve"> </w:t>
      </w:r>
      <w:proofErr w:type="spellStart"/>
      <w:r w:rsidRPr="00DE329A">
        <w:rPr>
          <w:sz w:val="24"/>
          <w:szCs w:val="24"/>
        </w:rPr>
        <w:t>Quickbase</w:t>
      </w:r>
      <w:proofErr w:type="spellEnd"/>
      <w:r w:rsidRPr="00DE329A">
        <w:rPr>
          <w:spacing w:val="57"/>
          <w:sz w:val="24"/>
          <w:szCs w:val="24"/>
        </w:rPr>
        <w:t xml:space="preserve"> </w:t>
      </w:r>
      <w:r w:rsidRPr="00DE329A">
        <w:rPr>
          <w:sz w:val="24"/>
          <w:szCs w:val="24"/>
        </w:rPr>
        <w:t>to</w:t>
      </w:r>
      <w:r w:rsidRPr="00DE329A">
        <w:rPr>
          <w:spacing w:val="-1"/>
          <w:sz w:val="24"/>
          <w:szCs w:val="24"/>
        </w:rPr>
        <w:t xml:space="preserve"> </w:t>
      </w:r>
      <w:r w:rsidRPr="00DE329A">
        <w:rPr>
          <w:sz w:val="24"/>
          <w:szCs w:val="24"/>
        </w:rPr>
        <w:t>facilitate</w:t>
      </w:r>
      <w:r w:rsidRPr="00DE329A">
        <w:rPr>
          <w:spacing w:val="-57"/>
          <w:sz w:val="24"/>
          <w:szCs w:val="24"/>
        </w:rPr>
        <w:t xml:space="preserve"> </w:t>
      </w:r>
      <w:r w:rsidRPr="00DE329A">
        <w:rPr>
          <w:sz w:val="24"/>
          <w:szCs w:val="24"/>
        </w:rPr>
        <w:t>reporting</w:t>
      </w:r>
      <w:r w:rsidRPr="00DE329A">
        <w:rPr>
          <w:spacing w:val="59"/>
          <w:sz w:val="24"/>
          <w:szCs w:val="24"/>
        </w:rPr>
        <w:t xml:space="preserve"> </w:t>
      </w:r>
      <w:r w:rsidRPr="00DE329A">
        <w:rPr>
          <w:sz w:val="24"/>
          <w:szCs w:val="24"/>
        </w:rPr>
        <w:t>incidents outlined</w:t>
      </w:r>
      <w:r w:rsidR="005964BD" w:rsidRPr="00DE329A">
        <w:rPr>
          <w:sz w:val="24"/>
          <w:szCs w:val="24"/>
        </w:rPr>
        <w:t xml:space="preserve"> </w:t>
      </w:r>
      <w:r w:rsidRPr="00DE329A">
        <w:rPr>
          <w:sz w:val="24"/>
          <w:szCs w:val="24"/>
        </w:rPr>
        <w:t>below.</w:t>
      </w:r>
    </w:p>
    <w:p w14:paraId="27920063" w14:textId="77777777" w:rsidR="00684B17" w:rsidRPr="00DE329A" w:rsidRDefault="00245333" w:rsidP="00295DAB">
      <w:pPr>
        <w:pStyle w:val="ListParagraph"/>
        <w:numPr>
          <w:ilvl w:val="0"/>
          <w:numId w:val="2"/>
        </w:numPr>
        <w:tabs>
          <w:tab w:val="left" w:pos="1191"/>
          <w:tab w:val="left" w:pos="1192"/>
        </w:tabs>
        <w:ind w:right="690"/>
        <w:rPr>
          <w:rFonts w:ascii="Symbol" w:hAnsi="Symbol"/>
          <w:sz w:val="24"/>
          <w:szCs w:val="24"/>
        </w:rPr>
      </w:pPr>
      <w:r w:rsidRPr="00DE329A">
        <w:rPr>
          <w:sz w:val="24"/>
          <w:szCs w:val="24"/>
        </w:rPr>
        <w:t>Collaborate with the Grant Administrator and DHS monitoring team, providing information as</w:t>
      </w:r>
      <w:r w:rsidRPr="00DE329A">
        <w:rPr>
          <w:spacing w:val="-57"/>
          <w:sz w:val="24"/>
          <w:szCs w:val="24"/>
        </w:rPr>
        <w:t xml:space="preserve"> </w:t>
      </w:r>
      <w:r w:rsidRPr="00DE329A">
        <w:rPr>
          <w:sz w:val="24"/>
          <w:szCs w:val="24"/>
        </w:rPr>
        <w:t>requested.</w:t>
      </w:r>
    </w:p>
    <w:p w14:paraId="272590A3" w14:textId="31247EB3" w:rsidR="00684B17" w:rsidRPr="00DE329A" w:rsidRDefault="00245333" w:rsidP="00295DAB">
      <w:pPr>
        <w:pStyle w:val="ListParagraph"/>
        <w:numPr>
          <w:ilvl w:val="0"/>
          <w:numId w:val="2"/>
        </w:numPr>
        <w:tabs>
          <w:tab w:val="left" w:pos="1191"/>
          <w:tab w:val="left" w:pos="1192"/>
        </w:tabs>
        <w:ind w:right="690"/>
        <w:rPr>
          <w:rFonts w:ascii="Symbol" w:hAnsi="Symbol"/>
          <w:sz w:val="24"/>
          <w:szCs w:val="24"/>
        </w:rPr>
      </w:pPr>
      <w:r w:rsidRPr="00DE329A">
        <w:rPr>
          <w:sz w:val="24"/>
          <w:szCs w:val="24"/>
        </w:rPr>
        <w:t>Utilize a culturally</w:t>
      </w:r>
      <w:r w:rsidR="005964BD" w:rsidRPr="00DE329A">
        <w:rPr>
          <w:sz w:val="24"/>
          <w:szCs w:val="24"/>
        </w:rPr>
        <w:t xml:space="preserve"> </w:t>
      </w:r>
      <w:r w:rsidRPr="00DE329A">
        <w:rPr>
          <w:sz w:val="24"/>
          <w:szCs w:val="24"/>
        </w:rPr>
        <w:t>competent   approach to facilitate developing rapport with</w:t>
      </w:r>
      <w:r w:rsidRPr="00DE329A">
        <w:rPr>
          <w:spacing w:val="1"/>
          <w:sz w:val="24"/>
          <w:szCs w:val="24"/>
        </w:rPr>
        <w:t xml:space="preserve"> </w:t>
      </w:r>
      <w:r w:rsidRPr="00DE329A">
        <w:rPr>
          <w:sz w:val="24"/>
          <w:szCs w:val="24"/>
        </w:rPr>
        <w:t>clients of various races, ethnicities, sexual orientations, and gender identities, as well as language</w:t>
      </w:r>
      <w:r w:rsidRPr="00DE329A">
        <w:rPr>
          <w:spacing w:val="1"/>
          <w:sz w:val="24"/>
          <w:szCs w:val="24"/>
        </w:rPr>
        <w:t xml:space="preserve"> </w:t>
      </w:r>
      <w:r w:rsidRPr="00DE329A">
        <w:rPr>
          <w:sz w:val="24"/>
          <w:szCs w:val="24"/>
        </w:rPr>
        <w:t>accessibility; Conduct intake and administer the program in a LGBTQ culturally sensitive manner</w:t>
      </w:r>
      <w:r w:rsidR="002B3CDE" w:rsidRPr="00DE329A">
        <w:rPr>
          <w:sz w:val="24"/>
          <w:szCs w:val="24"/>
        </w:rPr>
        <w:t xml:space="preserve"> </w:t>
      </w:r>
      <w:r w:rsidRPr="00DE329A">
        <w:rPr>
          <w:sz w:val="24"/>
          <w:szCs w:val="24"/>
        </w:rPr>
        <w:t>taking</w:t>
      </w:r>
      <w:r w:rsidRPr="00DE329A">
        <w:rPr>
          <w:spacing w:val="-1"/>
          <w:sz w:val="24"/>
          <w:szCs w:val="24"/>
        </w:rPr>
        <w:t xml:space="preserve"> </w:t>
      </w:r>
      <w:r w:rsidRPr="00DE329A">
        <w:rPr>
          <w:sz w:val="24"/>
          <w:szCs w:val="24"/>
        </w:rPr>
        <w:t>into the account</w:t>
      </w:r>
      <w:r w:rsidRPr="00DE329A">
        <w:rPr>
          <w:spacing w:val="-1"/>
          <w:sz w:val="24"/>
          <w:szCs w:val="24"/>
        </w:rPr>
        <w:t xml:space="preserve"> </w:t>
      </w:r>
      <w:r w:rsidRPr="00DE329A">
        <w:rPr>
          <w:sz w:val="24"/>
          <w:szCs w:val="24"/>
        </w:rPr>
        <w:t>the</w:t>
      </w:r>
      <w:r w:rsidRPr="00DE329A">
        <w:rPr>
          <w:spacing w:val="-1"/>
          <w:sz w:val="24"/>
          <w:szCs w:val="24"/>
        </w:rPr>
        <w:t xml:space="preserve"> </w:t>
      </w:r>
      <w:r w:rsidRPr="00DE329A">
        <w:rPr>
          <w:sz w:val="24"/>
          <w:szCs w:val="24"/>
        </w:rPr>
        <w:t>needs and</w:t>
      </w:r>
      <w:r w:rsidRPr="00DE329A">
        <w:rPr>
          <w:spacing w:val="-1"/>
          <w:sz w:val="24"/>
          <w:szCs w:val="24"/>
        </w:rPr>
        <w:t xml:space="preserve"> </w:t>
      </w:r>
      <w:r w:rsidRPr="00DE329A">
        <w:rPr>
          <w:sz w:val="24"/>
          <w:szCs w:val="24"/>
        </w:rPr>
        <w:t>vulnerabilities of</w:t>
      </w:r>
      <w:r w:rsidRPr="00DE329A">
        <w:rPr>
          <w:spacing w:val="-1"/>
          <w:sz w:val="24"/>
          <w:szCs w:val="24"/>
        </w:rPr>
        <w:t xml:space="preserve"> </w:t>
      </w:r>
      <w:r w:rsidRPr="00DE329A">
        <w:rPr>
          <w:sz w:val="24"/>
          <w:szCs w:val="24"/>
        </w:rPr>
        <w:t>homeless</w:t>
      </w:r>
      <w:r w:rsidRPr="00DE329A">
        <w:rPr>
          <w:spacing w:val="-1"/>
          <w:sz w:val="24"/>
          <w:szCs w:val="24"/>
        </w:rPr>
        <w:t xml:space="preserve"> </w:t>
      </w:r>
      <w:r w:rsidRPr="00DE329A">
        <w:rPr>
          <w:sz w:val="24"/>
          <w:szCs w:val="24"/>
        </w:rPr>
        <w:t>and unstably housed</w:t>
      </w:r>
      <w:r w:rsidRPr="00DE329A">
        <w:rPr>
          <w:spacing w:val="-1"/>
          <w:sz w:val="24"/>
          <w:szCs w:val="24"/>
        </w:rPr>
        <w:t xml:space="preserve"> </w:t>
      </w:r>
      <w:r w:rsidR="4F664A94" w:rsidRPr="00DE329A">
        <w:rPr>
          <w:sz w:val="24"/>
          <w:szCs w:val="24"/>
        </w:rPr>
        <w:t>individuals</w:t>
      </w:r>
      <w:r w:rsidRPr="00DE329A">
        <w:rPr>
          <w:sz w:val="24"/>
          <w:szCs w:val="24"/>
        </w:rPr>
        <w:t>.</w:t>
      </w:r>
    </w:p>
    <w:p w14:paraId="672A794E" w14:textId="1F6631DB" w:rsidR="00684B17" w:rsidRPr="00DE329A" w:rsidRDefault="00245333" w:rsidP="00295DAB">
      <w:pPr>
        <w:pStyle w:val="ListParagraph"/>
        <w:numPr>
          <w:ilvl w:val="0"/>
          <w:numId w:val="2"/>
        </w:numPr>
        <w:tabs>
          <w:tab w:val="left" w:pos="1191"/>
          <w:tab w:val="left" w:pos="1192"/>
        </w:tabs>
        <w:ind w:right="690"/>
        <w:rPr>
          <w:rFonts w:ascii="Symbol" w:hAnsi="Symbol"/>
          <w:sz w:val="24"/>
          <w:szCs w:val="24"/>
        </w:rPr>
      </w:pPr>
      <w:r w:rsidRPr="00DE329A">
        <w:rPr>
          <w:sz w:val="24"/>
          <w:szCs w:val="24"/>
        </w:rPr>
        <w:t>Obtain approval from the Grant Administrator (GA) for any informational materials prior to</w:t>
      </w:r>
      <w:r w:rsidRPr="00DE329A">
        <w:rPr>
          <w:spacing w:val="1"/>
          <w:sz w:val="24"/>
          <w:szCs w:val="24"/>
        </w:rPr>
        <w:t xml:space="preserve"> </w:t>
      </w:r>
      <w:r w:rsidRPr="00DE329A">
        <w:rPr>
          <w:sz w:val="24"/>
          <w:szCs w:val="24"/>
        </w:rPr>
        <w:t>printing</w:t>
      </w:r>
      <w:r w:rsidRPr="00DE329A">
        <w:rPr>
          <w:spacing w:val="-1"/>
          <w:sz w:val="24"/>
          <w:szCs w:val="24"/>
        </w:rPr>
        <w:t xml:space="preserve"> </w:t>
      </w:r>
      <w:r w:rsidRPr="00DE329A">
        <w:rPr>
          <w:sz w:val="24"/>
          <w:szCs w:val="24"/>
        </w:rPr>
        <w:t>to ensure</w:t>
      </w:r>
      <w:r w:rsidRPr="00DE329A">
        <w:rPr>
          <w:spacing w:val="-2"/>
          <w:sz w:val="24"/>
          <w:szCs w:val="24"/>
        </w:rPr>
        <w:t xml:space="preserve"> </w:t>
      </w:r>
      <w:r w:rsidRPr="00DE329A">
        <w:rPr>
          <w:sz w:val="24"/>
          <w:szCs w:val="24"/>
        </w:rPr>
        <w:t>that appropriate</w:t>
      </w:r>
      <w:r w:rsidRPr="00DE329A">
        <w:rPr>
          <w:spacing w:val="-1"/>
          <w:sz w:val="24"/>
          <w:szCs w:val="24"/>
        </w:rPr>
        <w:t xml:space="preserve"> </w:t>
      </w:r>
      <w:r w:rsidRPr="00DE329A">
        <w:rPr>
          <w:sz w:val="24"/>
          <w:szCs w:val="24"/>
        </w:rPr>
        <w:t>citations</w:t>
      </w:r>
      <w:r w:rsidRPr="00DE329A">
        <w:rPr>
          <w:spacing w:val="-1"/>
          <w:sz w:val="24"/>
          <w:szCs w:val="24"/>
        </w:rPr>
        <w:t xml:space="preserve"> </w:t>
      </w:r>
      <w:r w:rsidRPr="00DE329A">
        <w:rPr>
          <w:sz w:val="24"/>
          <w:szCs w:val="24"/>
        </w:rPr>
        <w:t>are</w:t>
      </w:r>
      <w:r w:rsidRPr="00DE329A">
        <w:rPr>
          <w:spacing w:val="-2"/>
          <w:sz w:val="24"/>
          <w:szCs w:val="24"/>
        </w:rPr>
        <w:t xml:space="preserve"> </w:t>
      </w:r>
      <w:r w:rsidRPr="00DE329A">
        <w:rPr>
          <w:sz w:val="24"/>
          <w:szCs w:val="24"/>
        </w:rPr>
        <w:t>included</w:t>
      </w:r>
      <w:r w:rsidR="4BBD1A2B" w:rsidRPr="00DE329A">
        <w:rPr>
          <w:sz w:val="24"/>
          <w:szCs w:val="24"/>
        </w:rPr>
        <w:t>,</w:t>
      </w:r>
      <w:r w:rsidRPr="00DE329A">
        <w:rPr>
          <w:spacing w:val="-1"/>
          <w:sz w:val="24"/>
          <w:szCs w:val="24"/>
        </w:rPr>
        <w:t xml:space="preserve"> </w:t>
      </w:r>
      <w:r w:rsidRPr="00DE329A">
        <w:rPr>
          <w:sz w:val="24"/>
          <w:szCs w:val="24"/>
        </w:rPr>
        <w:t>and the</w:t>
      </w:r>
      <w:r w:rsidRPr="00DE329A">
        <w:rPr>
          <w:spacing w:val="-2"/>
          <w:sz w:val="24"/>
          <w:szCs w:val="24"/>
        </w:rPr>
        <w:t xml:space="preserve"> </w:t>
      </w:r>
      <w:r w:rsidRPr="00DE329A">
        <w:rPr>
          <w:sz w:val="24"/>
          <w:szCs w:val="24"/>
        </w:rPr>
        <w:t>focus of the</w:t>
      </w:r>
      <w:r w:rsidRPr="00DE329A">
        <w:rPr>
          <w:spacing w:val="-2"/>
          <w:sz w:val="24"/>
          <w:szCs w:val="24"/>
        </w:rPr>
        <w:t xml:space="preserve"> </w:t>
      </w:r>
      <w:r w:rsidRPr="00DE329A">
        <w:rPr>
          <w:sz w:val="24"/>
          <w:szCs w:val="24"/>
        </w:rPr>
        <w:t>materials meet</w:t>
      </w:r>
      <w:r w:rsidRPr="00DE329A">
        <w:rPr>
          <w:spacing w:val="-1"/>
          <w:sz w:val="24"/>
          <w:szCs w:val="24"/>
        </w:rPr>
        <w:t xml:space="preserve"> </w:t>
      </w:r>
      <w:r w:rsidRPr="00DE329A">
        <w:rPr>
          <w:sz w:val="24"/>
          <w:szCs w:val="24"/>
        </w:rPr>
        <w:t>the</w:t>
      </w:r>
      <w:r w:rsidRPr="00DE329A">
        <w:rPr>
          <w:spacing w:val="-57"/>
          <w:sz w:val="24"/>
          <w:szCs w:val="24"/>
        </w:rPr>
        <w:t xml:space="preserve"> </w:t>
      </w:r>
      <w:r w:rsidR="002B3CDE" w:rsidRPr="00DE329A">
        <w:rPr>
          <w:spacing w:val="-57"/>
          <w:sz w:val="24"/>
          <w:szCs w:val="24"/>
        </w:rPr>
        <w:t xml:space="preserve">  </w:t>
      </w:r>
      <w:r w:rsidRPr="00DE329A">
        <w:rPr>
          <w:sz w:val="24"/>
          <w:szCs w:val="24"/>
        </w:rPr>
        <w:t>public</w:t>
      </w:r>
      <w:r w:rsidRPr="00DE329A">
        <w:rPr>
          <w:spacing w:val="-2"/>
          <w:sz w:val="24"/>
          <w:szCs w:val="24"/>
        </w:rPr>
        <w:t xml:space="preserve"> </w:t>
      </w:r>
      <w:r w:rsidRPr="00DE329A">
        <w:rPr>
          <w:sz w:val="24"/>
          <w:szCs w:val="24"/>
        </w:rPr>
        <w:t>information and education needs</w:t>
      </w:r>
      <w:r w:rsidRPr="00DE329A">
        <w:rPr>
          <w:spacing w:val="-1"/>
          <w:sz w:val="24"/>
          <w:szCs w:val="24"/>
        </w:rPr>
        <w:t xml:space="preserve"> </w:t>
      </w:r>
      <w:r w:rsidRPr="00DE329A">
        <w:rPr>
          <w:sz w:val="24"/>
          <w:szCs w:val="24"/>
        </w:rPr>
        <w:t>for which</w:t>
      </w:r>
      <w:r w:rsidRPr="00DE329A">
        <w:rPr>
          <w:spacing w:val="3"/>
          <w:sz w:val="24"/>
          <w:szCs w:val="24"/>
        </w:rPr>
        <w:t xml:space="preserve"> </w:t>
      </w:r>
      <w:r w:rsidRPr="00DE329A">
        <w:rPr>
          <w:sz w:val="24"/>
          <w:szCs w:val="24"/>
        </w:rPr>
        <w:t>they are</w:t>
      </w:r>
      <w:r w:rsidRPr="00DE329A">
        <w:rPr>
          <w:spacing w:val="-2"/>
          <w:sz w:val="24"/>
          <w:szCs w:val="24"/>
        </w:rPr>
        <w:t xml:space="preserve"> </w:t>
      </w:r>
      <w:r w:rsidRPr="00DE329A">
        <w:rPr>
          <w:sz w:val="24"/>
          <w:szCs w:val="24"/>
        </w:rPr>
        <w:t>designed</w:t>
      </w:r>
      <w:r w:rsidRPr="00DE329A">
        <w:rPr>
          <w:spacing w:val="-1"/>
          <w:sz w:val="24"/>
          <w:szCs w:val="24"/>
        </w:rPr>
        <w:t xml:space="preserve"> </w:t>
      </w:r>
      <w:r w:rsidRPr="00DE329A">
        <w:rPr>
          <w:sz w:val="24"/>
          <w:szCs w:val="24"/>
        </w:rPr>
        <w:t>to address.</w:t>
      </w:r>
    </w:p>
    <w:p w14:paraId="637C9919" w14:textId="77777777" w:rsidR="00684B17" w:rsidRPr="00DE329A" w:rsidRDefault="00684B17" w:rsidP="00295DAB">
      <w:pPr>
        <w:pStyle w:val="BodyText"/>
        <w:spacing w:before="11"/>
        <w:ind w:right="690"/>
      </w:pPr>
    </w:p>
    <w:p w14:paraId="3E0A4646" w14:textId="77777777" w:rsidR="00684B17" w:rsidRPr="003C0A9B" w:rsidRDefault="00245333" w:rsidP="00295DAB">
      <w:pPr>
        <w:pStyle w:val="Heading2"/>
        <w:ind w:right="690"/>
        <w:rPr>
          <w:u w:val="single"/>
        </w:rPr>
      </w:pPr>
      <w:bookmarkStart w:id="16" w:name="_TOC_250034"/>
      <w:r w:rsidRPr="003C0A9B">
        <w:rPr>
          <w:u w:val="single"/>
        </w:rPr>
        <w:t>District</w:t>
      </w:r>
      <w:r w:rsidRPr="003C0A9B">
        <w:rPr>
          <w:spacing w:val="-2"/>
          <w:u w:val="single"/>
        </w:rPr>
        <w:t xml:space="preserve"> </w:t>
      </w:r>
      <w:bookmarkEnd w:id="16"/>
      <w:r w:rsidRPr="003C0A9B">
        <w:rPr>
          <w:u w:val="single"/>
        </w:rPr>
        <w:t>Responsibilities</w:t>
      </w:r>
    </w:p>
    <w:p w14:paraId="2B36BE60" w14:textId="77777777" w:rsidR="00684B17" w:rsidRPr="00DE329A" w:rsidRDefault="00684B17" w:rsidP="00295DAB">
      <w:pPr>
        <w:pStyle w:val="BodyText"/>
        <w:ind w:right="690"/>
        <w:rPr>
          <w:b/>
        </w:rPr>
      </w:pPr>
    </w:p>
    <w:p w14:paraId="6E3245A2" w14:textId="77777777" w:rsidR="00684B17" w:rsidRPr="00DE329A" w:rsidRDefault="00245333" w:rsidP="00295DAB">
      <w:pPr>
        <w:pStyle w:val="BodyText"/>
        <w:ind w:left="471" w:right="690"/>
      </w:pPr>
      <w:r w:rsidRPr="00DE329A">
        <w:t>The</w:t>
      </w:r>
      <w:r w:rsidRPr="00DE329A">
        <w:rPr>
          <w:spacing w:val="-3"/>
        </w:rPr>
        <w:t xml:space="preserve"> </w:t>
      </w:r>
      <w:r w:rsidRPr="00DE329A">
        <w:t>District’s</w:t>
      </w:r>
      <w:r w:rsidRPr="00DE329A">
        <w:rPr>
          <w:spacing w:val="-1"/>
        </w:rPr>
        <w:t xml:space="preserve"> </w:t>
      </w:r>
      <w:r w:rsidRPr="00DE329A">
        <w:t>Responsibilities</w:t>
      </w:r>
      <w:r w:rsidRPr="00DE329A">
        <w:rPr>
          <w:spacing w:val="-1"/>
        </w:rPr>
        <w:t xml:space="preserve"> </w:t>
      </w:r>
      <w:r w:rsidRPr="00DE329A">
        <w:t>are</w:t>
      </w:r>
      <w:r w:rsidRPr="00DE329A">
        <w:rPr>
          <w:spacing w:val="-4"/>
        </w:rPr>
        <w:t xml:space="preserve"> </w:t>
      </w:r>
      <w:r w:rsidRPr="00DE329A">
        <w:t>as</w:t>
      </w:r>
      <w:r w:rsidRPr="00DE329A">
        <w:rPr>
          <w:spacing w:val="-1"/>
        </w:rPr>
        <w:t xml:space="preserve"> </w:t>
      </w:r>
      <w:r w:rsidRPr="00DE329A">
        <w:t>follows:</w:t>
      </w:r>
    </w:p>
    <w:p w14:paraId="19A6531C" w14:textId="5AF166BE" w:rsidR="00684B17" w:rsidRPr="00DE329A" w:rsidRDefault="00245333" w:rsidP="00295DAB">
      <w:pPr>
        <w:pStyle w:val="ListParagraph"/>
        <w:numPr>
          <w:ilvl w:val="0"/>
          <w:numId w:val="21"/>
        </w:numPr>
        <w:tabs>
          <w:tab w:val="left" w:pos="1192"/>
        </w:tabs>
        <w:ind w:right="690" w:hanging="361"/>
        <w:rPr>
          <w:sz w:val="24"/>
          <w:szCs w:val="24"/>
        </w:rPr>
      </w:pPr>
      <w:r w:rsidRPr="00DE329A">
        <w:rPr>
          <w:sz w:val="24"/>
          <w:szCs w:val="24"/>
        </w:rPr>
        <w:t>Assign</w:t>
      </w:r>
      <w:r w:rsidRPr="00DE329A">
        <w:rPr>
          <w:spacing w:val="-1"/>
          <w:sz w:val="24"/>
          <w:szCs w:val="24"/>
        </w:rPr>
        <w:t xml:space="preserve"> </w:t>
      </w:r>
      <w:r w:rsidR="7F79F7C3" w:rsidRPr="00DE329A">
        <w:rPr>
          <w:sz w:val="24"/>
          <w:szCs w:val="24"/>
        </w:rPr>
        <w:t>individuals</w:t>
      </w:r>
      <w:r w:rsidRPr="00DE329A">
        <w:rPr>
          <w:sz w:val="24"/>
          <w:szCs w:val="24"/>
        </w:rPr>
        <w:t xml:space="preserve"> to the</w:t>
      </w:r>
      <w:r w:rsidRPr="00DE329A">
        <w:rPr>
          <w:spacing w:val="59"/>
          <w:sz w:val="24"/>
          <w:szCs w:val="24"/>
        </w:rPr>
        <w:t xml:space="preserve"> </w:t>
      </w:r>
      <w:r w:rsidRPr="00DE329A">
        <w:rPr>
          <w:sz w:val="24"/>
          <w:szCs w:val="24"/>
        </w:rPr>
        <w:t>Grantee</w:t>
      </w:r>
      <w:r w:rsidRPr="00DE329A">
        <w:rPr>
          <w:spacing w:val="58"/>
          <w:sz w:val="24"/>
          <w:szCs w:val="24"/>
        </w:rPr>
        <w:t xml:space="preserve"> </w:t>
      </w:r>
      <w:r w:rsidRPr="00DE329A">
        <w:rPr>
          <w:sz w:val="24"/>
          <w:szCs w:val="24"/>
        </w:rPr>
        <w:t>through</w:t>
      </w:r>
      <w:r w:rsidRPr="00DE329A">
        <w:rPr>
          <w:spacing w:val="59"/>
          <w:sz w:val="24"/>
          <w:szCs w:val="24"/>
        </w:rPr>
        <w:t xml:space="preserve"> </w:t>
      </w:r>
      <w:r w:rsidRPr="00DE329A">
        <w:rPr>
          <w:sz w:val="24"/>
          <w:szCs w:val="24"/>
        </w:rPr>
        <w:t>the District</w:t>
      </w:r>
      <w:r w:rsidR="003919A4" w:rsidRPr="00DE329A">
        <w:rPr>
          <w:sz w:val="24"/>
          <w:szCs w:val="24"/>
        </w:rPr>
        <w:t xml:space="preserve"> </w:t>
      </w:r>
      <w:r w:rsidRPr="00DE329A">
        <w:rPr>
          <w:sz w:val="24"/>
          <w:szCs w:val="24"/>
        </w:rPr>
        <w:t>of</w:t>
      </w:r>
      <w:r w:rsidRPr="00DE329A">
        <w:rPr>
          <w:spacing w:val="59"/>
          <w:sz w:val="24"/>
          <w:szCs w:val="24"/>
        </w:rPr>
        <w:t xml:space="preserve"> </w:t>
      </w:r>
      <w:r w:rsidRPr="00DE329A">
        <w:rPr>
          <w:sz w:val="24"/>
          <w:szCs w:val="24"/>
        </w:rPr>
        <w:t>Columbia CAHP</w:t>
      </w:r>
      <w:r w:rsidRPr="00DE329A">
        <w:rPr>
          <w:spacing w:val="1"/>
          <w:sz w:val="24"/>
          <w:szCs w:val="24"/>
        </w:rPr>
        <w:t xml:space="preserve"> </w:t>
      </w:r>
      <w:r w:rsidRPr="00DE329A">
        <w:rPr>
          <w:sz w:val="24"/>
          <w:szCs w:val="24"/>
        </w:rPr>
        <w:t>system.</w:t>
      </w:r>
    </w:p>
    <w:p w14:paraId="1CCF2B5F" w14:textId="77777777" w:rsidR="00684B17" w:rsidRPr="00DE329A" w:rsidRDefault="00245333" w:rsidP="00295DAB">
      <w:pPr>
        <w:pStyle w:val="ListParagraph"/>
        <w:numPr>
          <w:ilvl w:val="0"/>
          <w:numId w:val="21"/>
        </w:numPr>
        <w:tabs>
          <w:tab w:val="left" w:pos="1192"/>
        </w:tabs>
        <w:spacing w:before="41" w:line="276" w:lineRule="auto"/>
        <w:ind w:right="690"/>
        <w:rPr>
          <w:sz w:val="24"/>
          <w:szCs w:val="24"/>
        </w:rPr>
      </w:pPr>
      <w:r w:rsidRPr="00DE329A">
        <w:rPr>
          <w:sz w:val="24"/>
          <w:szCs w:val="24"/>
        </w:rPr>
        <w:t>Provide</w:t>
      </w:r>
      <w:r w:rsidRPr="00DE329A">
        <w:rPr>
          <w:spacing w:val="1"/>
          <w:sz w:val="24"/>
          <w:szCs w:val="24"/>
        </w:rPr>
        <w:t xml:space="preserve"> </w:t>
      </w:r>
      <w:r w:rsidRPr="00DE329A">
        <w:rPr>
          <w:sz w:val="24"/>
          <w:szCs w:val="24"/>
        </w:rPr>
        <w:t>adequate</w:t>
      </w:r>
      <w:r w:rsidRPr="00DE329A">
        <w:rPr>
          <w:spacing w:val="1"/>
          <w:sz w:val="24"/>
          <w:szCs w:val="24"/>
        </w:rPr>
        <w:t xml:space="preserve"> </w:t>
      </w:r>
      <w:r w:rsidRPr="00DE329A">
        <w:rPr>
          <w:sz w:val="24"/>
          <w:szCs w:val="24"/>
        </w:rPr>
        <w:t>orientation</w:t>
      </w:r>
      <w:r w:rsidRPr="00DE329A">
        <w:rPr>
          <w:spacing w:val="1"/>
          <w:sz w:val="24"/>
          <w:szCs w:val="24"/>
        </w:rPr>
        <w:t xml:space="preserve"> </w:t>
      </w:r>
      <w:r w:rsidRPr="00DE329A">
        <w:rPr>
          <w:sz w:val="24"/>
          <w:szCs w:val="24"/>
        </w:rPr>
        <w:t>and</w:t>
      </w:r>
      <w:r w:rsidRPr="00DE329A">
        <w:rPr>
          <w:spacing w:val="1"/>
          <w:sz w:val="24"/>
          <w:szCs w:val="24"/>
        </w:rPr>
        <w:t xml:space="preserve"> </w:t>
      </w:r>
      <w:r w:rsidRPr="00DE329A">
        <w:rPr>
          <w:sz w:val="24"/>
          <w:szCs w:val="24"/>
        </w:rPr>
        <w:t>training</w:t>
      </w:r>
      <w:r w:rsidRPr="00DE329A">
        <w:rPr>
          <w:spacing w:val="1"/>
          <w:sz w:val="24"/>
          <w:szCs w:val="24"/>
        </w:rPr>
        <w:t xml:space="preserve"> </w:t>
      </w:r>
      <w:r w:rsidRPr="00DE329A">
        <w:rPr>
          <w:sz w:val="24"/>
          <w:szCs w:val="24"/>
        </w:rPr>
        <w:t>to</w:t>
      </w:r>
      <w:r w:rsidRPr="00DE329A">
        <w:rPr>
          <w:spacing w:val="1"/>
          <w:sz w:val="24"/>
          <w:szCs w:val="24"/>
        </w:rPr>
        <w:t xml:space="preserve"> </w:t>
      </w:r>
      <w:r w:rsidRPr="00DE329A">
        <w:rPr>
          <w:sz w:val="24"/>
          <w:szCs w:val="24"/>
        </w:rPr>
        <w:t>Grantees</w:t>
      </w:r>
      <w:r w:rsidRPr="00DE329A">
        <w:rPr>
          <w:spacing w:val="1"/>
          <w:sz w:val="24"/>
          <w:szCs w:val="24"/>
        </w:rPr>
        <w:t xml:space="preserve"> </w:t>
      </w:r>
      <w:r w:rsidRPr="00DE329A">
        <w:rPr>
          <w:sz w:val="24"/>
          <w:szCs w:val="24"/>
        </w:rPr>
        <w:t>to</w:t>
      </w:r>
      <w:r w:rsidRPr="00DE329A">
        <w:rPr>
          <w:spacing w:val="1"/>
          <w:sz w:val="24"/>
          <w:szCs w:val="24"/>
        </w:rPr>
        <w:t xml:space="preserve"> </w:t>
      </w:r>
      <w:r w:rsidRPr="00DE329A">
        <w:rPr>
          <w:sz w:val="24"/>
          <w:szCs w:val="24"/>
        </w:rPr>
        <w:t>enable</w:t>
      </w:r>
      <w:r w:rsidRPr="00DE329A">
        <w:rPr>
          <w:spacing w:val="1"/>
          <w:sz w:val="24"/>
          <w:szCs w:val="24"/>
        </w:rPr>
        <w:t xml:space="preserve"> </w:t>
      </w:r>
      <w:r w:rsidRPr="00DE329A">
        <w:rPr>
          <w:sz w:val="24"/>
          <w:szCs w:val="24"/>
        </w:rPr>
        <w:t>them</w:t>
      </w:r>
      <w:r w:rsidRPr="00DE329A">
        <w:rPr>
          <w:spacing w:val="1"/>
          <w:sz w:val="24"/>
          <w:szCs w:val="24"/>
        </w:rPr>
        <w:t xml:space="preserve"> </w:t>
      </w:r>
      <w:r w:rsidRPr="00DE329A">
        <w:rPr>
          <w:sz w:val="24"/>
          <w:szCs w:val="24"/>
        </w:rPr>
        <w:t>to</w:t>
      </w:r>
      <w:r w:rsidRPr="00DE329A">
        <w:rPr>
          <w:spacing w:val="1"/>
          <w:sz w:val="24"/>
          <w:szCs w:val="24"/>
        </w:rPr>
        <w:t xml:space="preserve"> </w:t>
      </w:r>
      <w:r w:rsidRPr="00DE329A">
        <w:rPr>
          <w:sz w:val="24"/>
          <w:szCs w:val="24"/>
        </w:rPr>
        <w:t>fulfill</w:t>
      </w:r>
      <w:r w:rsidRPr="00DE329A">
        <w:rPr>
          <w:spacing w:val="1"/>
          <w:sz w:val="24"/>
          <w:szCs w:val="24"/>
        </w:rPr>
        <w:t xml:space="preserve"> </w:t>
      </w:r>
      <w:r w:rsidRPr="00DE329A">
        <w:rPr>
          <w:sz w:val="24"/>
          <w:szCs w:val="24"/>
        </w:rPr>
        <w:t>their</w:t>
      </w:r>
      <w:r w:rsidRPr="00DE329A">
        <w:rPr>
          <w:spacing w:val="-57"/>
          <w:sz w:val="24"/>
          <w:szCs w:val="24"/>
        </w:rPr>
        <w:t xml:space="preserve"> </w:t>
      </w:r>
      <w:r w:rsidRPr="00DE329A">
        <w:rPr>
          <w:sz w:val="24"/>
          <w:szCs w:val="24"/>
        </w:rPr>
        <w:t>responsibilities.</w:t>
      </w:r>
    </w:p>
    <w:p w14:paraId="52BF98F4" w14:textId="77777777" w:rsidR="00684B17" w:rsidRPr="00DE329A" w:rsidRDefault="00245333" w:rsidP="00295DAB">
      <w:pPr>
        <w:pStyle w:val="ListParagraph"/>
        <w:numPr>
          <w:ilvl w:val="0"/>
          <w:numId w:val="21"/>
        </w:numPr>
        <w:tabs>
          <w:tab w:val="left" w:pos="1192"/>
        </w:tabs>
        <w:spacing w:line="278" w:lineRule="auto"/>
        <w:ind w:right="690"/>
        <w:rPr>
          <w:sz w:val="24"/>
          <w:szCs w:val="24"/>
        </w:rPr>
      </w:pPr>
      <w:r w:rsidRPr="00DE329A">
        <w:rPr>
          <w:sz w:val="24"/>
          <w:szCs w:val="24"/>
        </w:rPr>
        <w:t>Provide</w:t>
      </w:r>
      <w:r w:rsidRPr="00DE329A">
        <w:rPr>
          <w:spacing w:val="56"/>
          <w:sz w:val="24"/>
          <w:szCs w:val="24"/>
        </w:rPr>
        <w:t xml:space="preserve"> </w:t>
      </w:r>
      <w:r w:rsidRPr="00DE329A">
        <w:rPr>
          <w:sz w:val="24"/>
          <w:szCs w:val="24"/>
        </w:rPr>
        <w:t>adequate</w:t>
      </w:r>
      <w:r w:rsidRPr="00DE329A">
        <w:rPr>
          <w:spacing w:val="58"/>
          <w:sz w:val="24"/>
          <w:szCs w:val="24"/>
        </w:rPr>
        <w:t xml:space="preserve"> </w:t>
      </w:r>
      <w:r w:rsidRPr="00DE329A">
        <w:rPr>
          <w:sz w:val="24"/>
          <w:szCs w:val="24"/>
        </w:rPr>
        <w:t>support,</w:t>
      </w:r>
      <w:r w:rsidRPr="00DE329A">
        <w:rPr>
          <w:spacing w:val="59"/>
          <w:sz w:val="24"/>
          <w:szCs w:val="24"/>
        </w:rPr>
        <w:t xml:space="preserve"> </w:t>
      </w:r>
      <w:r w:rsidRPr="00DE329A">
        <w:rPr>
          <w:sz w:val="24"/>
          <w:szCs w:val="24"/>
        </w:rPr>
        <w:t>technical</w:t>
      </w:r>
      <w:r w:rsidRPr="00DE329A">
        <w:rPr>
          <w:spacing w:val="59"/>
          <w:sz w:val="24"/>
          <w:szCs w:val="24"/>
        </w:rPr>
        <w:t xml:space="preserve"> </w:t>
      </w:r>
      <w:r w:rsidRPr="00DE329A">
        <w:rPr>
          <w:sz w:val="24"/>
          <w:szCs w:val="24"/>
        </w:rPr>
        <w:t>assistance,</w:t>
      </w:r>
      <w:r w:rsidRPr="00DE329A">
        <w:rPr>
          <w:spacing w:val="1"/>
          <w:sz w:val="24"/>
          <w:szCs w:val="24"/>
        </w:rPr>
        <w:t xml:space="preserve"> </w:t>
      </w:r>
      <w:r w:rsidRPr="00DE329A">
        <w:rPr>
          <w:sz w:val="24"/>
          <w:szCs w:val="24"/>
        </w:rPr>
        <w:t>and</w:t>
      </w:r>
      <w:r w:rsidRPr="00DE329A">
        <w:rPr>
          <w:spacing w:val="58"/>
          <w:sz w:val="24"/>
          <w:szCs w:val="24"/>
        </w:rPr>
        <w:t xml:space="preserve"> </w:t>
      </w:r>
      <w:r w:rsidRPr="00DE329A">
        <w:rPr>
          <w:sz w:val="24"/>
          <w:szCs w:val="24"/>
        </w:rPr>
        <w:t>resources</w:t>
      </w:r>
      <w:r w:rsidRPr="00DE329A">
        <w:rPr>
          <w:spacing w:val="59"/>
          <w:sz w:val="24"/>
          <w:szCs w:val="24"/>
        </w:rPr>
        <w:t xml:space="preserve"> </w:t>
      </w:r>
      <w:r w:rsidRPr="00DE329A">
        <w:rPr>
          <w:sz w:val="24"/>
          <w:szCs w:val="24"/>
        </w:rPr>
        <w:t>to</w:t>
      </w:r>
      <w:r w:rsidRPr="00DE329A">
        <w:rPr>
          <w:spacing w:val="59"/>
          <w:sz w:val="24"/>
          <w:szCs w:val="24"/>
        </w:rPr>
        <w:t xml:space="preserve"> </w:t>
      </w:r>
      <w:r w:rsidRPr="00DE329A">
        <w:rPr>
          <w:sz w:val="24"/>
          <w:szCs w:val="24"/>
        </w:rPr>
        <w:t>Grantees</w:t>
      </w:r>
      <w:r w:rsidRPr="00DE329A">
        <w:rPr>
          <w:spacing w:val="59"/>
          <w:sz w:val="24"/>
          <w:szCs w:val="24"/>
        </w:rPr>
        <w:t xml:space="preserve"> </w:t>
      </w:r>
      <w:r w:rsidRPr="00DE329A">
        <w:rPr>
          <w:sz w:val="24"/>
          <w:szCs w:val="24"/>
        </w:rPr>
        <w:t>to</w:t>
      </w:r>
      <w:r w:rsidRPr="00DE329A">
        <w:rPr>
          <w:spacing w:val="-1"/>
          <w:sz w:val="24"/>
          <w:szCs w:val="24"/>
        </w:rPr>
        <w:t xml:space="preserve"> </w:t>
      </w:r>
      <w:r w:rsidRPr="00DE329A">
        <w:rPr>
          <w:sz w:val="24"/>
          <w:szCs w:val="24"/>
        </w:rPr>
        <w:t>enable</w:t>
      </w:r>
      <w:r w:rsidRPr="00DE329A">
        <w:rPr>
          <w:spacing w:val="59"/>
          <w:sz w:val="24"/>
          <w:szCs w:val="24"/>
        </w:rPr>
        <w:t xml:space="preserve"> </w:t>
      </w:r>
      <w:r w:rsidRPr="00DE329A">
        <w:rPr>
          <w:sz w:val="24"/>
          <w:szCs w:val="24"/>
        </w:rPr>
        <w:t>them</w:t>
      </w:r>
      <w:r w:rsidRPr="00DE329A">
        <w:rPr>
          <w:spacing w:val="59"/>
          <w:sz w:val="24"/>
          <w:szCs w:val="24"/>
        </w:rPr>
        <w:t xml:space="preserve"> </w:t>
      </w:r>
      <w:r w:rsidRPr="00DE329A">
        <w:rPr>
          <w:sz w:val="24"/>
          <w:szCs w:val="24"/>
        </w:rPr>
        <w:t>to</w:t>
      </w:r>
      <w:r w:rsidRPr="00DE329A">
        <w:rPr>
          <w:spacing w:val="-57"/>
          <w:sz w:val="24"/>
          <w:szCs w:val="24"/>
        </w:rPr>
        <w:t xml:space="preserve"> </w:t>
      </w:r>
      <w:r w:rsidRPr="00DE329A">
        <w:rPr>
          <w:sz w:val="24"/>
          <w:szCs w:val="24"/>
        </w:rPr>
        <w:t>fulfill</w:t>
      </w:r>
      <w:r w:rsidRPr="00DE329A">
        <w:rPr>
          <w:spacing w:val="59"/>
          <w:sz w:val="24"/>
          <w:szCs w:val="24"/>
        </w:rPr>
        <w:t xml:space="preserve"> </w:t>
      </w:r>
      <w:r w:rsidRPr="00DE329A">
        <w:rPr>
          <w:sz w:val="24"/>
          <w:szCs w:val="24"/>
        </w:rPr>
        <w:t>their</w:t>
      </w:r>
      <w:r w:rsidRPr="00DE329A">
        <w:rPr>
          <w:spacing w:val="59"/>
          <w:sz w:val="24"/>
          <w:szCs w:val="24"/>
        </w:rPr>
        <w:t xml:space="preserve"> </w:t>
      </w:r>
      <w:r w:rsidRPr="00DE329A">
        <w:rPr>
          <w:sz w:val="24"/>
          <w:szCs w:val="24"/>
        </w:rPr>
        <w:t>responsibilities.</w:t>
      </w:r>
    </w:p>
    <w:p w14:paraId="1B5BA062" w14:textId="77777777" w:rsidR="00684B17" w:rsidRPr="00DE329A" w:rsidRDefault="00245333" w:rsidP="00295DAB">
      <w:pPr>
        <w:pStyle w:val="ListParagraph"/>
        <w:numPr>
          <w:ilvl w:val="0"/>
          <w:numId w:val="21"/>
        </w:numPr>
        <w:tabs>
          <w:tab w:val="left" w:pos="1192"/>
        </w:tabs>
        <w:spacing w:line="276" w:lineRule="auto"/>
        <w:ind w:right="690"/>
        <w:rPr>
          <w:sz w:val="24"/>
          <w:szCs w:val="24"/>
        </w:rPr>
      </w:pPr>
      <w:r w:rsidRPr="00DE329A">
        <w:rPr>
          <w:sz w:val="24"/>
          <w:szCs w:val="24"/>
        </w:rPr>
        <w:t>Serving as a liaison between staff, and other service Providers, and vendors under the Wrap-Around</w:t>
      </w:r>
      <w:r w:rsidRPr="00DE329A">
        <w:rPr>
          <w:spacing w:val="-57"/>
          <w:sz w:val="24"/>
          <w:szCs w:val="24"/>
        </w:rPr>
        <w:t xml:space="preserve"> </w:t>
      </w:r>
      <w:r w:rsidRPr="00DE329A">
        <w:rPr>
          <w:sz w:val="24"/>
          <w:szCs w:val="24"/>
        </w:rPr>
        <w:t>Workforce</w:t>
      </w:r>
      <w:r w:rsidRPr="00DE329A">
        <w:rPr>
          <w:spacing w:val="-2"/>
          <w:sz w:val="24"/>
          <w:szCs w:val="24"/>
        </w:rPr>
        <w:t xml:space="preserve"> </w:t>
      </w:r>
      <w:r w:rsidRPr="00DE329A">
        <w:rPr>
          <w:sz w:val="24"/>
          <w:szCs w:val="24"/>
        </w:rPr>
        <w:t>Development</w:t>
      </w:r>
      <w:r w:rsidRPr="00DE329A">
        <w:rPr>
          <w:spacing w:val="2"/>
          <w:sz w:val="24"/>
          <w:szCs w:val="24"/>
        </w:rPr>
        <w:t xml:space="preserve"> </w:t>
      </w:r>
      <w:r w:rsidRPr="00DE329A">
        <w:rPr>
          <w:sz w:val="24"/>
          <w:szCs w:val="24"/>
        </w:rPr>
        <w:t>Program (as needed).</w:t>
      </w:r>
    </w:p>
    <w:p w14:paraId="25249DFB" w14:textId="77777777" w:rsidR="00684B17" w:rsidRPr="00DE329A" w:rsidRDefault="00245333" w:rsidP="00295DAB">
      <w:pPr>
        <w:pStyle w:val="ListParagraph"/>
        <w:numPr>
          <w:ilvl w:val="0"/>
          <w:numId w:val="21"/>
        </w:numPr>
        <w:tabs>
          <w:tab w:val="left" w:pos="1192"/>
        </w:tabs>
        <w:spacing w:line="276" w:lineRule="auto"/>
        <w:ind w:right="690"/>
        <w:rPr>
          <w:sz w:val="24"/>
          <w:szCs w:val="24"/>
        </w:rPr>
      </w:pPr>
      <w:r w:rsidRPr="00DE329A">
        <w:rPr>
          <w:sz w:val="24"/>
          <w:szCs w:val="24"/>
        </w:rPr>
        <w:t>Ensure</w:t>
      </w:r>
      <w:r w:rsidRPr="00DE329A">
        <w:rPr>
          <w:spacing w:val="1"/>
          <w:sz w:val="24"/>
          <w:szCs w:val="24"/>
        </w:rPr>
        <w:t xml:space="preserve"> </w:t>
      </w:r>
      <w:r w:rsidRPr="00DE329A">
        <w:rPr>
          <w:sz w:val="24"/>
          <w:szCs w:val="24"/>
        </w:rPr>
        <w:t>that</w:t>
      </w:r>
      <w:r w:rsidRPr="00DE329A">
        <w:rPr>
          <w:spacing w:val="1"/>
          <w:sz w:val="24"/>
          <w:szCs w:val="24"/>
        </w:rPr>
        <w:t xml:space="preserve"> </w:t>
      </w:r>
      <w:r w:rsidRPr="00DE329A">
        <w:rPr>
          <w:sz w:val="24"/>
          <w:szCs w:val="24"/>
        </w:rPr>
        <w:t>all</w:t>
      </w:r>
      <w:r w:rsidRPr="00DE329A">
        <w:rPr>
          <w:spacing w:val="1"/>
          <w:sz w:val="24"/>
          <w:szCs w:val="24"/>
        </w:rPr>
        <w:t xml:space="preserve"> </w:t>
      </w:r>
      <w:r w:rsidRPr="00DE329A">
        <w:rPr>
          <w:sz w:val="24"/>
          <w:szCs w:val="24"/>
        </w:rPr>
        <w:t>other</w:t>
      </w:r>
      <w:r w:rsidRPr="00DE329A">
        <w:rPr>
          <w:spacing w:val="1"/>
          <w:sz w:val="24"/>
          <w:szCs w:val="24"/>
        </w:rPr>
        <w:t xml:space="preserve"> </w:t>
      </w:r>
      <w:r w:rsidRPr="00DE329A">
        <w:rPr>
          <w:sz w:val="24"/>
          <w:szCs w:val="24"/>
        </w:rPr>
        <w:t>contractors,</w:t>
      </w:r>
      <w:r w:rsidRPr="00DE329A">
        <w:rPr>
          <w:spacing w:val="1"/>
          <w:sz w:val="24"/>
          <w:szCs w:val="24"/>
        </w:rPr>
        <w:t xml:space="preserve"> </w:t>
      </w:r>
      <w:r w:rsidRPr="00DE329A">
        <w:rPr>
          <w:sz w:val="24"/>
          <w:szCs w:val="24"/>
        </w:rPr>
        <w:t>service</w:t>
      </w:r>
      <w:r w:rsidRPr="00DE329A">
        <w:rPr>
          <w:spacing w:val="1"/>
          <w:sz w:val="24"/>
          <w:szCs w:val="24"/>
        </w:rPr>
        <w:t xml:space="preserve"> </w:t>
      </w:r>
      <w:r w:rsidRPr="00DE329A">
        <w:rPr>
          <w:sz w:val="24"/>
          <w:szCs w:val="24"/>
        </w:rPr>
        <w:t>Grantees,</w:t>
      </w:r>
      <w:r w:rsidRPr="00DE329A">
        <w:rPr>
          <w:spacing w:val="1"/>
          <w:sz w:val="24"/>
          <w:szCs w:val="24"/>
        </w:rPr>
        <w:t xml:space="preserve"> </w:t>
      </w:r>
      <w:r w:rsidRPr="00DE329A">
        <w:rPr>
          <w:sz w:val="24"/>
          <w:szCs w:val="24"/>
        </w:rPr>
        <w:t>and</w:t>
      </w:r>
      <w:r w:rsidRPr="00DE329A">
        <w:rPr>
          <w:spacing w:val="1"/>
          <w:sz w:val="24"/>
          <w:szCs w:val="24"/>
        </w:rPr>
        <w:t xml:space="preserve"> </w:t>
      </w:r>
      <w:r w:rsidRPr="00DE329A">
        <w:rPr>
          <w:sz w:val="24"/>
          <w:szCs w:val="24"/>
        </w:rPr>
        <w:t>vendors</w:t>
      </w:r>
      <w:r w:rsidRPr="00DE329A">
        <w:rPr>
          <w:spacing w:val="1"/>
          <w:sz w:val="24"/>
          <w:szCs w:val="24"/>
        </w:rPr>
        <w:t xml:space="preserve"> </w:t>
      </w:r>
      <w:r w:rsidRPr="00DE329A">
        <w:rPr>
          <w:sz w:val="24"/>
          <w:szCs w:val="24"/>
        </w:rPr>
        <w:t>under</w:t>
      </w:r>
      <w:r w:rsidRPr="00DE329A">
        <w:rPr>
          <w:spacing w:val="1"/>
          <w:sz w:val="24"/>
          <w:szCs w:val="24"/>
        </w:rPr>
        <w:t xml:space="preserve"> </w:t>
      </w:r>
      <w:r w:rsidRPr="00DE329A">
        <w:rPr>
          <w:sz w:val="24"/>
          <w:szCs w:val="24"/>
        </w:rPr>
        <w:t>the</w:t>
      </w:r>
      <w:r w:rsidRPr="00DE329A">
        <w:rPr>
          <w:spacing w:val="60"/>
          <w:sz w:val="24"/>
          <w:szCs w:val="24"/>
        </w:rPr>
        <w:t xml:space="preserve"> </w:t>
      </w:r>
      <w:r w:rsidRPr="00DE329A">
        <w:rPr>
          <w:sz w:val="24"/>
          <w:szCs w:val="24"/>
        </w:rPr>
        <w:t>Wrap-Around</w:t>
      </w:r>
      <w:r w:rsidRPr="00DE329A">
        <w:rPr>
          <w:spacing w:val="1"/>
          <w:sz w:val="24"/>
          <w:szCs w:val="24"/>
        </w:rPr>
        <w:t xml:space="preserve"> </w:t>
      </w:r>
      <w:r w:rsidRPr="00DE329A">
        <w:rPr>
          <w:sz w:val="24"/>
          <w:szCs w:val="24"/>
        </w:rPr>
        <w:t>Workforce Development Program comply</w:t>
      </w:r>
      <w:r w:rsidRPr="00DE329A">
        <w:rPr>
          <w:spacing w:val="1"/>
          <w:sz w:val="24"/>
          <w:szCs w:val="24"/>
        </w:rPr>
        <w:t xml:space="preserve"> </w:t>
      </w:r>
      <w:r w:rsidRPr="00DE329A">
        <w:rPr>
          <w:sz w:val="24"/>
          <w:szCs w:val="24"/>
        </w:rPr>
        <w:t>with</w:t>
      </w:r>
      <w:r w:rsidRPr="00DE329A">
        <w:rPr>
          <w:spacing w:val="1"/>
          <w:sz w:val="24"/>
          <w:szCs w:val="24"/>
        </w:rPr>
        <w:t xml:space="preserve"> </w:t>
      </w:r>
      <w:r w:rsidRPr="00DE329A">
        <w:rPr>
          <w:sz w:val="24"/>
          <w:szCs w:val="24"/>
        </w:rPr>
        <w:t>all</w:t>
      </w:r>
      <w:r w:rsidRPr="00DE329A">
        <w:rPr>
          <w:spacing w:val="1"/>
          <w:sz w:val="24"/>
          <w:szCs w:val="24"/>
        </w:rPr>
        <w:t xml:space="preserve"> </w:t>
      </w:r>
      <w:r w:rsidRPr="00DE329A">
        <w:rPr>
          <w:sz w:val="24"/>
          <w:szCs w:val="24"/>
        </w:rPr>
        <w:t>provisions</w:t>
      </w:r>
      <w:r w:rsidRPr="00DE329A">
        <w:rPr>
          <w:spacing w:val="1"/>
          <w:sz w:val="24"/>
          <w:szCs w:val="24"/>
        </w:rPr>
        <w:t xml:space="preserve"> </w:t>
      </w:r>
      <w:r w:rsidRPr="00DE329A">
        <w:rPr>
          <w:sz w:val="24"/>
          <w:szCs w:val="24"/>
        </w:rPr>
        <w:t>of</w:t>
      </w:r>
      <w:r w:rsidRPr="00DE329A">
        <w:rPr>
          <w:spacing w:val="1"/>
          <w:sz w:val="24"/>
          <w:szCs w:val="24"/>
        </w:rPr>
        <w:t xml:space="preserve"> </w:t>
      </w:r>
      <w:r w:rsidRPr="00DE329A">
        <w:rPr>
          <w:sz w:val="24"/>
          <w:szCs w:val="24"/>
        </w:rPr>
        <w:t>the</w:t>
      </w:r>
      <w:r w:rsidRPr="00DE329A">
        <w:rPr>
          <w:spacing w:val="1"/>
          <w:sz w:val="24"/>
          <w:szCs w:val="24"/>
        </w:rPr>
        <w:t xml:space="preserve"> </w:t>
      </w:r>
      <w:r w:rsidRPr="00DE329A">
        <w:rPr>
          <w:sz w:val="24"/>
          <w:szCs w:val="24"/>
        </w:rPr>
        <w:t>HSRA and</w:t>
      </w:r>
      <w:r w:rsidRPr="00DE329A">
        <w:rPr>
          <w:spacing w:val="1"/>
          <w:sz w:val="24"/>
          <w:szCs w:val="24"/>
        </w:rPr>
        <w:t xml:space="preserve"> </w:t>
      </w:r>
      <w:r w:rsidRPr="00DE329A">
        <w:rPr>
          <w:sz w:val="24"/>
          <w:szCs w:val="24"/>
        </w:rPr>
        <w:t>corresponding</w:t>
      </w:r>
      <w:r w:rsidRPr="00DE329A">
        <w:rPr>
          <w:spacing w:val="-57"/>
          <w:sz w:val="24"/>
          <w:szCs w:val="24"/>
        </w:rPr>
        <w:t xml:space="preserve"> </w:t>
      </w:r>
      <w:r w:rsidRPr="00DE329A">
        <w:rPr>
          <w:sz w:val="24"/>
          <w:szCs w:val="24"/>
        </w:rPr>
        <w:t>regulations.</w:t>
      </w:r>
    </w:p>
    <w:p w14:paraId="08CD5983" w14:textId="77777777" w:rsidR="00684B17" w:rsidRPr="00DE329A" w:rsidRDefault="00245333" w:rsidP="00295DAB">
      <w:pPr>
        <w:pStyle w:val="Heading2"/>
        <w:spacing w:before="194"/>
        <w:ind w:right="690"/>
      </w:pPr>
      <w:bookmarkStart w:id="17" w:name="_TOC_250033"/>
      <w:r w:rsidRPr="00DE329A">
        <w:rPr>
          <w:u w:val="single"/>
        </w:rPr>
        <w:t>Anticipated</w:t>
      </w:r>
      <w:r w:rsidRPr="00DE329A">
        <w:rPr>
          <w:spacing w:val="-1"/>
          <w:u w:val="single"/>
        </w:rPr>
        <w:t xml:space="preserve"> </w:t>
      </w:r>
      <w:r w:rsidRPr="00DE329A">
        <w:rPr>
          <w:u w:val="single"/>
        </w:rPr>
        <w:t>Client</w:t>
      </w:r>
      <w:r w:rsidRPr="00DE329A">
        <w:rPr>
          <w:spacing w:val="-1"/>
          <w:u w:val="single"/>
        </w:rPr>
        <w:t xml:space="preserve"> </w:t>
      </w:r>
      <w:r w:rsidRPr="00DE329A">
        <w:rPr>
          <w:u w:val="single"/>
        </w:rPr>
        <w:t>Contact</w:t>
      </w:r>
      <w:r w:rsidRPr="00DE329A">
        <w:rPr>
          <w:spacing w:val="-1"/>
          <w:u w:val="single"/>
        </w:rPr>
        <w:t xml:space="preserve"> </w:t>
      </w:r>
      <w:bookmarkEnd w:id="17"/>
      <w:r w:rsidRPr="00DE329A">
        <w:rPr>
          <w:u w:val="single"/>
        </w:rPr>
        <w:t>Standards</w:t>
      </w:r>
    </w:p>
    <w:p w14:paraId="48EFBA53" w14:textId="77777777" w:rsidR="00684B17" w:rsidRPr="00DE329A" w:rsidRDefault="00684B17" w:rsidP="00295DAB">
      <w:pPr>
        <w:pStyle w:val="BodyText"/>
        <w:spacing w:before="2"/>
        <w:ind w:right="690"/>
        <w:rPr>
          <w:b/>
        </w:rPr>
      </w:pPr>
    </w:p>
    <w:p w14:paraId="2FCBE3C9" w14:textId="6788945D" w:rsidR="00684B17" w:rsidRPr="00693363" w:rsidRDefault="00245333" w:rsidP="00295DAB">
      <w:pPr>
        <w:pStyle w:val="ListParagraph"/>
        <w:numPr>
          <w:ilvl w:val="0"/>
          <w:numId w:val="20"/>
        </w:numPr>
        <w:tabs>
          <w:tab w:val="left" w:pos="885"/>
        </w:tabs>
        <w:spacing w:before="90" w:line="276" w:lineRule="auto"/>
        <w:ind w:right="600"/>
        <w:rPr>
          <w:sz w:val="24"/>
          <w:szCs w:val="24"/>
        </w:rPr>
      </w:pPr>
      <w:r w:rsidRPr="00DE329A">
        <w:rPr>
          <w:sz w:val="24"/>
          <w:szCs w:val="24"/>
        </w:rPr>
        <w:t>Grantee shall ensure</w:t>
      </w:r>
      <w:r w:rsidRPr="00DE329A">
        <w:rPr>
          <w:spacing w:val="1"/>
          <w:sz w:val="24"/>
          <w:szCs w:val="24"/>
        </w:rPr>
        <w:t xml:space="preserve"> </w:t>
      </w:r>
      <w:r w:rsidRPr="00DE329A">
        <w:rPr>
          <w:sz w:val="24"/>
          <w:szCs w:val="24"/>
        </w:rPr>
        <w:t>that</w:t>
      </w:r>
      <w:r w:rsidRPr="00DE329A">
        <w:rPr>
          <w:spacing w:val="1"/>
          <w:sz w:val="24"/>
          <w:szCs w:val="24"/>
        </w:rPr>
        <w:t xml:space="preserve"> </w:t>
      </w:r>
      <w:r w:rsidRPr="00DE329A">
        <w:rPr>
          <w:sz w:val="24"/>
          <w:szCs w:val="24"/>
        </w:rPr>
        <w:t>outreach</w:t>
      </w:r>
      <w:r w:rsidRPr="00DE329A">
        <w:rPr>
          <w:spacing w:val="1"/>
          <w:sz w:val="24"/>
          <w:szCs w:val="24"/>
        </w:rPr>
        <w:t xml:space="preserve"> </w:t>
      </w:r>
      <w:r w:rsidRPr="00DE329A">
        <w:rPr>
          <w:sz w:val="24"/>
          <w:szCs w:val="24"/>
        </w:rPr>
        <w:t>and</w:t>
      </w:r>
      <w:r w:rsidRPr="00DE329A">
        <w:rPr>
          <w:spacing w:val="1"/>
          <w:sz w:val="24"/>
          <w:szCs w:val="24"/>
        </w:rPr>
        <w:t xml:space="preserve"> </w:t>
      </w:r>
      <w:r w:rsidRPr="00DE329A">
        <w:rPr>
          <w:sz w:val="24"/>
          <w:szCs w:val="24"/>
        </w:rPr>
        <w:t>engagement</w:t>
      </w:r>
      <w:r w:rsidRPr="00DE329A">
        <w:rPr>
          <w:spacing w:val="1"/>
          <w:sz w:val="24"/>
          <w:szCs w:val="24"/>
        </w:rPr>
        <w:t xml:space="preserve"> </w:t>
      </w:r>
      <w:proofErr w:type="gramStart"/>
      <w:r w:rsidRPr="00DE329A">
        <w:rPr>
          <w:sz w:val="24"/>
          <w:szCs w:val="24"/>
        </w:rPr>
        <w:t>begins</w:t>
      </w:r>
      <w:proofErr w:type="gramEnd"/>
      <w:r w:rsidRPr="00DE329A">
        <w:rPr>
          <w:spacing w:val="1"/>
          <w:sz w:val="24"/>
          <w:szCs w:val="24"/>
        </w:rPr>
        <w:t xml:space="preserve"> </w:t>
      </w:r>
      <w:r w:rsidRPr="00DE329A">
        <w:rPr>
          <w:sz w:val="24"/>
          <w:szCs w:val="24"/>
        </w:rPr>
        <w:t>within the first five days of the</w:t>
      </w:r>
      <w:r w:rsidR="0039053B" w:rsidRPr="00DE329A">
        <w:rPr>
          <w:sz w:val="24"/>
          <w:szCs w:val="24"/>
        </w:rPr>
        <w:t xml:space="preserve"> </w:t>
      </w:r>
      <w:r w:rsidRPr="00DE329A">
        <w:rPr>
          <w:sz w:val="24"/>
          <w:szCs w:val="24"/>
        </w:rPr>
        <w:t>program’s</w:t>
      </w:r>
      <w:r w:rsidRPr="00DE329A">
        <w:rPr>
          <w:spacing w:val="59"/>
          <w:sz w:val="24"/>
          <w:szCs w:val="24"/>
        </w:rPr>
        <w:t xml:space="preserve"> </w:t>
      </w:r>
      <w:r w:rsidRPr="00DE329A">
        <w:rPr>
          <w:sz w:val="24"/>
          <w:szCs w:val="24"/>
        </w:rPr>
        <w:t>start date.</w:t>
      </w:r>
      <w:r w:rsidRPr="00DE329A">
        <w:rPr>
          <w:spacing w:val="3"/>
          <w:sz w:val="24"/>
          <w:szCs w:val="24"/>
        </w:rPr>
        <w:t xml:space="preserve"> </w:t>
      </w:r>
      <w:r w:rsidR="045B3830" w:rsidRPr="00DE329A">
        <w:rPr>
          <w:sz w:val="24"/>
          <w:szCs w:val="24"/>
        </w:rPr>
        <w:t>Outreach includes</w:t>
      </w:r>
      <w:r w:rsidR="542CB609" w:rsidRPr="00DE329A">
        <w:rPr>
          <w:sz w:val="24"/>
          <w:szCs w:val="24"/>
        </w:rPr>
        <w:t xml:space="preserve"> but is not limited </w:t>
      </w:r>
      <w:proofErr w:type="gramStart"/>
      <w:r w:rsidR="542CB609" w:rsidRPr="00DE329A">
        <w:rPr>
          <w:sz w:val="24"/>
          <w:szCs w:val="24"/>
        </w:rPr>
        <w:t>to:</w:t>
      </w:r>
      <w:proofErr w:type="gramEnd"/>
      <w:r w:rsidR="542CB609" w:rsidRPr="00DE329A">
        <w:rPr>
          <w:sz w:val="24"/>
          <w:szCs w:val="24"/>
        </w:rPr>
        <w:t xml:space="preserve"> presenting the program to agencies in the District’s </w:t>
      </w:r>
      <w:proofErr w:type="spellStart"/>
      <w:r w:rsidR="542CB609" w:rsidRPr="00DE329A">
        <w:rPr>
          <w:sz w:val="24"/>
          <w:szCs w:val="24"/>
        </w:rPr>
        <w:lastRenderedPageBreak/>
        <w:t>CoC</w:t>
      </w:r>
      <w:proofErr w:type="spellEnd"/>
      <w:r w:rsidR="542CB609" w:rsidRPr="00DE329A">
        <w:rPr>
          <w:sz w:val="24"/>
          <w:szCs w:val="24"/>
        </w:rPr>
        <w:t xml:space="preserve">, conducting outreach via </w:t>
      </w:r>
      <w:r w:rsidR="354F3E1C" w:rsidRPr="00DE329A">
        <w:rPr>
          <w:sz w:val="24"/>
          <w:szCs w:val="24"/>
        </w:rPr>
        <w:t xml:space="preserve">local </w:t>
      </w:r>
      <w:r w:rsidR="542CB609" w:rsidRPr="00DE329A">
        <w:rPr>
          <w:sz w:val="24"/>
          <w:szCs w:val="24"/>
        </w:rPr>
        <w:t>medical providers and other known community locations</w:t>
      </w:r>
      <w:r w:rsidR="4B526663" w:rsidRPr="00DE329A">
        <w:rPr>
          <w:sz w:val="24"/>
          <w:szCs w:val="24"/>
        </w:rPr>
        <w:t xml:space="preserve"> where the target population frequents</w:t>
      </w:r>
      <w:r w:rsidR="542CB609" w:rsidRPr="00DE329A">
        <w:rPr>
          <w:sz w:val="24"/>
          <w:szCs w:val="24"/>
        </w:rPr>
        <w:t xml:space="preserve">, </w:t>
      </w:r>
      <w:r w:rsidR="71F9321C" w:rsidRPr="00DE329A">
        <w:rPr>
          <w:sz w:val="24"/>
          <w:szCs w:val="24"/>
        </w:rPr>
        <w:t>partnerships with other providers specializing in services to T/GNC individuals.  Individuals identified for program participation should complete an intake process which co</w:t>
      </w:r>
      <w:r w:rsidR="275141BF" w:rsidRPr="00DE329A">
        <w:rPr>
          <w:sz w:val="24"/>
          <w:szCs w:val="24"/>
        </w:rPr>
        <w:t xml:space="preserve">nsist of at a minimum: </w:t>
      </w:r>
      <w:r w:rsidR="0081474A" w:rsidRPr="00DE329A">
        <w:rPr>
          <w:sz w:val="24"/>
          <w:szCs w:val="24"/>
        </w:rPr>
        <w:t>demographics</w:t>
      </w:r>
      <w:r w:rsidR="275141BF" w:rsidRPr="00DE329A">
        <w:rPr>
          <w:sz w:val="24"/>
          <w:szCs w:val="24"/>
        </w:rPr>
        <w:t xml:space="preserve">, psycho-social </w:t>
      </w:r>
      <w:r w:rsidR="0081474A" w:rsidRPr="00DE329A">
        <w:rPr>
          <w:sz w:val="24"/>
          <w:szCs w:val="24"/>
        </w:rPr>
        <w:t>history</w:t>
      </w:r>
      <w:r w:rsidR="275141BF" w:rsidRPr="00DE329A">
        <w:rPr>
          <w:sz w:val="24"/>
          <w:szCs w:val="24"/>
        </w:rPr>
        <w:t>, education and employment his</w:t>
      </w:r>
      <w:r w:rsidR="3CA8CF4C" w:rsidRPr="00DE329A">
        <w:rPr>
          <w:sz w:val="24"/>
          <w:szCs w:val="24"/>
        </w:rPr>
        <w:t xml:space="preserve">tory, career inventory.  As well, the provider should review the program guidelines, </w:t>
      </w:r>
      <w:r w:rsidR="0081474A" w:rsidRPr="00DE329A">
        <w:rPr>
          <w:sz w:val="24"/>
          <w:szCs w:val="24"/>
        </w:rPr>
        <w:t>expectations</w:t>
      </w:r>
      <w:r w:rsidR="3CA8CF4C" w:rsidRPr="00DE329A">
        <w:rPr>
          <w:sz w:val="24"/>
          <w:szCs w:val="24"/>
        </w:rPr>
        <w:t xml:space="preserve">, and </w:t>
      </w:r>
      <w:r w:rsidR="0081474A" w:rsidRPr="00DE329A">
        <w:rPr>
          <w:sz w:val="24"/>
          <w:szCs w:val="24"/>
        </w:rPr>
        <w:t>participation</w:t>
      </w:r>
      <w:r w:rsidR="3CA8CF4C" w:rsidRPr="00DE329A">
        <w:rPr>
          <w:sz w:val="24"/>
          <w:szCs w:val="24"/>
        </w:rPr>
        <w:t xml:space="preserve"> </w:t>
      </w:r>
      <w:r w:rsidR="0081474A" w:rsidRPr="00DE329A">
        <w:rPr>
          <w:sz w:val="24"/>
          <w:szCs w:val="24"/>
        </w:rPr>
        <w:t>requirements</w:t>
      </w:r>
      <w:r w:rsidR="3CA8CF4C" w:rsidRPr="00DE329A">
        <w:rPr>
          <w:sz w:val="24"/>
          <w:szCs w:val="24"/>
        </w:rPr>
        <w:t>.</w:t>
      </w:r>
      <w:r w:rsidR="03694C99" w:rsidRPr="00DE329A">
        <w:rPr>
          <w:sz w:val="24"/>
          <w:szCs w:val="24"/>
        </w:rPr>
        <w:t xml:space="preserve"> </w:t>
      </w:r>
      <w:r w:rsidR="00D72322">
        <w:rPr>
          <w:sz w:val="24"/>
          <w:szCs w:val="24"/>
        </w:rPr>
        <w:t>Individuals</w:t>
      </w:r>
      <w:r w:rsidR="03694C99" w:rsidRPr="00DE329A">
        <w:rPr>
          <w:sz w:val="24"/>
          <w:szCs w:val="24"/>
        </w:rPr>
        <w:t xml:space="preserve"> who are accepted into the program should be “enrolled” in the program</w:t>
      </w:r>
      <w:r w:rsidR="00FA0529">
        <w:rPr>
          <w:sz w:val="24"/>
          <w:szCs w:val="24"/>
        </w:rPr>
        <w:t xml:space="preserve"> HMIS.</w:t>
      </w:r>
      <w:r w:rsidR="542CB609" w:rsidRPr="00DE329A">
        <w:rPr>
          <w:sz w:val="24"/>
          <w:szCs w:val="24"/>
        </w:rPr>
        <w:t xml:space="preserve"> </w:t>
      </w:r>
      <w:r w:rsidR="045B3830" w:rsidRPr="00DE329A">
        <w:rPr>
          <w:sz w:val="24"/>
          <w:szCs w:val="24"/>
        </w:rPr>
        <w:t xml:space="preserve"> </w:t>
      </w:r>
      <w:r w:rsidRPr="00DE329A">
        <w:rPr>
          <w:sz w:val="24"/>
          <w:szCs w:val="24"/>
        </w:rPr>
        <w:t>If</w:t>
      </w:r>
      <w:r w:rsidRPr="00DE329A">
        <w:rPr>
          <w:spacing w:val="1"/>
          <w:sz w:val="24"/>
          <w:szCs w:val="24"/>
        </w:rPr>
        <w:t xml:space="preserve"> </w:t>
      </w:r>
      <w:r w:rsidRPr="00DE329A">
        <w:rPr>
          <w:sz w:val="24"/>
          <w:szCs w:val="24"/>
        </w:rPr>
        <w:t>after proactive outreach,</w:t>
      </w:r>
      <w:r w:rsidRPr="00DE329A">
        <w:rPr>
          <w:spacing w:val="61"/>
          <w:sz w:val="24"/>
          <w:szCs w:val="24"/>
        </w:rPr>
        <w:t xml:space="preserve"> </w:t>
      </w:r>
      <w:r w:rsidRPr="00DE329A">
        <w:rPr>
          <w:sz w:val="24"/>
          <w:szCs w:val="24"/>
        </w:rPr>
        <w:t>engagement,</w:t>
      </w:r>
      <w:r w:rsidRPr="00DE329A">
        <w:rPr>
          <w:spacing w:val="62"/>
          <w:sz w:val="24"/>
          <w:szCs w:val="24"/>
        </w:rPr>
        <w:t xml:space="preserve"> </w:t>
      </w:r>
      <w:r w:rsidRPr="00DE329A">
        <w:rPr>
          <w:sz w:val="24"/>
          <w:szCs w:val="24"/>
        </w:rPr>
        <w:t>and</w:t>
      </w:r>
      <w:r w:rsidRPr="00DE329A">
        <w:rPr>
          <w:spacing w:val="62"/>
          <w:sz w:val="24"/>
          <w:szCs w:val="24"/>
        </w:rPr>
        <w:t xml:space="preserve"> </w:t>
      </w:r>
      <w:r w:rsidRPr="00DE329A">
        <w:rPr>
          <w:sz w:val="24"/>
          <w:szCs w:val="24"/>
        </w:rPr>
        <w:t>documentation</w:t>
      </w:r>
      <w:r w:rsidRPr="00DE329A">
        <w:rPr>
          <w:spacing w:val="59"/>
          <w:sz w:val="24"/>
          <w:szCs w:val="24"/>
        </w:rPr>
        <w:t xml:space="preserve"> </w:t>
      </w:r>
      <w:r w:rsidRPr="00DE329A">
        <w:rPr>
          <w:sz w:val="24"/>
          <w:szCs w:val="24"/>
        </w:rPr>
        <w:t>of</w:t>
      </w:r>
      <w:r w:rsidRPr="00DE329A">
        <w:rPr>
          <w:spacing w:val="59"/>
          <w:sz w:val="24"/>
          <w:szCs w:val="24"/>
        </w:rPr>
        <w:t xml:space="preserve"> </w:t>
      </w:r>
      <w:r w:rsidRPr="00DE329A">
        <w:rPr>
          <w:sz w:val="24"/>
          <w:szCs w:val="24"/>
        </w:rPr>
        <w:t>efforts</w:t>
      </w:r>
      <w:r w:rsidRPr="00DE329A">
        <w:rPr>
          <w:spacing w:val="59"/>
          <w:sz w:val="24"/>
          <w:szCs w:val="24"/>
        </w:rPr>
        <w:t xml:space="preserve"> </w:t>
      </w:r>
      <w:r w:rsidRPr="00DE329A">
        <w:rPr>
          <w:sz w:val="24"/>
          <w:szCs w:val="24"/>
        </w:rPr>
        <w:t>within</w:t>
      </w:r>
      <w:r w:rsidRPr="00DE329A">
        <w:rPr>
          <w:spacing w:val="1"/>
          <w:sz w:val="24"/>
          <w:szCs w:val="24"/>
        </w:rPr>
        <w:t xml:space="preserve"> </w:t>
      </w:r>
      <w:r w:rsidRPr="00DE329A">
        <w:rPr>
          <w:sz w:val="24"/>
          <w:szCs w:val="24"/>
        </w:rPr>
        <w:t>a</w:t>
      </w:r>
      <w:r w:rsidRPr="00DE329A">
        <w:rPr>
          <w:spacing w:val="1"/>
          <w:sz w:val="24"/>
          <w:szCs w:val="24"/>
        </w:rPr>
        <w:t xml:space="preserve"> </w:t>
      </w:r>
      <w:r w:rsidRPr="00DE329A">
        <w:rPr>
          <w:sz w:val="24"/>
          <w:szCs w:val="24"/>
        </w:rPr>
        <w:t>one</w:t>
      </w:r>
      <w:r w:rsidR="1246EF6C" w:rsidRPr="00DE329A">
        <w:rPr>
          <w:sz w:val="24"/>
          <w:szCs w:val="24"/>
        </w:rPr>
        <w:t>-</w:t>
      </w:r>
      <w:r w:rsidRPr="00DE329A">
        <w:rPr>
          <w:sz w:val="24"/>
          <w:szCs w:val="24"/>
        </w:rPr>
        <w:t>week</w:t>
      </w:r>
      <w:r w:rsidRPr="00DE329A">
        <w:rPr>
          <w:spacing w:val="1"/>
          <w:sz w:val="24"/>
          <w:szCs w:val="24"/>
        </w:rPr>
        <w:t xml:space="preserve"> </w:t>
      </w:r>
      <w:r w:rsidRPr="00DE329A">
        <w:rPr>
          <w:sz w:val="24"/>
          <w:szCs w:val="24"/>
        </w:rPr>
        <w:t>period,</w:t>
      </w:r>
      <w:r w:rsidRPr="00DE329A">
        <w:rPr>
          <w:spacing w:val="60"/>
          <w:sz w:val="24"/>
          <w:szCs w:val="24"/>
        </w:rPr>
        <w:t xml:space="preserve"> </w:t>
      </w:r>
      <w:r w:rsidRPr="00DE329A">
        <w:rPr>
          <w:sz w:val="24"/>
          <w:szCs w:val="24"/>
        </w:rPr>
        <w:t>a</w:t>
      </w:r>
      <w:r w:rsidRPr="00DE329A">
        <w:rPr>
          <w:spacing w:val="60"/>
          <w:sz w:val="24"/>
          <w:szCs w:val="24"/>
        </w:rPr>
        <w:t xml:space="preserve"> </w:t>
      </w:r>
      <w:r w:rsidRPr="00DE329A">
        <w:rPr>
          <w:sz w:val="24"/>
          <w:szCs w:val="24"/>
        </w:rPr>
        <w:t>provider determines</w:t>
      </w:r>
      <w:r w:rsidRPr="00DE329A">
        <w:rPr>
          <w:spacing w:val="60"/>
          <w:sz w:val="24"/>
          <w:szCs w:val="24"/>
        </w:rPr>
        <w:t xml:space="preserve"> </w:t>
      </w:r>
      <w:r w:rsidRPr="00DE329A">
        <w:rPr>
          <w:sz w:val="24"/>
          <w:szCs w:val="24"/>
        </w:rPr>
        <w:t>that</w:t>
      </w:r>
      <w:r w:rsidRPr="00DE329A">
        <w:rPr>
          <w:spacing w:val="61"/>
          <w:sz w:val="24"/>
          <w:szCs w:val="24"/>
        </w:rPr>
        <w:t xml:space="preserve"> </w:t>
      </w:r>
      <w:r w:rsidRPr="00DE329A">
        <w:rPr>
          <w:sz w:val="24"/>
          <w:szCs w:val="24"/>
        </w:rPr>
        <w:t>acceptance into the program</w:t>
      </w:r>
      <w:r w:rsidRPr="00DE329A">
        <w:rPr>
          <w:spacing w:val="60"/>
          <w:sz w:val="24"/>
          <w:szCs w:val="24"/>
        </w:rPr>
        <w:t xml:space="preserve"> </w:t>
      </w:r>
      <w:r w:rsidRPr="00DE329A">
        <w:rPr>
          <w:sz w:val="24"/>
          <w:szCs w:val="24"/>
        </w:rPr>
        <w:t>cannot</w:t>
      </w:r>
      <w:r w:rsidRPr="00DE329A">
        <w:rPr>
          <w:spacing w:val="60"/>
          <w:sz w:val="24"/>
          <w:szCs w:val="24"/>
        </w:rPr>
        <w:t xml:space="preserve"> </w:t>
      </w:r>
      <w:r w:rsidRPr="00DE329A">
        <w:rPr>
          <w:sz w:val="24"/>
          <w:szCs w:val="24"/>
        </w:rPr>
        <w:t>be</w:t>
      </w:r>
      <w:r w:rsidRPr="00DE329A">
        <w:rPr>
          <w:spacing w:val="1"/>
          <w:sz w:val="24"/>
          <w:szCs w:val="24"/>
        </w:rPr>
        <w:t xml:space="preserve"> </w:t>
      </w:r>
      <w:r w:rsidRPr="00DE329A">
        <w:rPr>
          <w:sz w:val="24"/>
          <w:szCs w:val="24"/>
        </w:rPr>
        <w:t>accomplished,</w:t>
      </w:r>
      <w:r w:rsidRPr="00DE329A">
        <w:rPr>
          <w:spacing w:val="1"/>
          <w:sz w:val="24"/>
          <w:szCs w:val="24"/>
        </w:rPr>
        <w:t xml:space="preserve"> </w:t>
      </w:r>
      <w:r w:rsidRPr="00DE329A">
        <w:rPr>
          <w:sz w:val="24"/>
          <w:szCs w:val="24"/>
        </w:rPr>
        <w:t>the</w:t>
      </w:r>
      <w:r w:rsidRPr="00DE329A">
        <w:rPr>
          <w:spacing w:val="1"/>
          <w:sz w:val="24"/>
          <w:szCs w:val="24"/>
        </w:rPr>
        <w:t xml:space="preserve"> </w:t>
      </w:r>
      <w:r w:rsidRPr="00DE329A">
        <w:rPr>
          <w:sz w:val="24"/>
          <w:szCs w:val="24"/>
        </w:rPr>
        <w:t>provider</w:t>
      </w:r>
      <w:r w:rsidRPr="00DE329A">
        <w:rPr>
          <w:spacing w:val="1"/>
          <w:sz w:val="24"/>
          <w:szCs w:val="24"/>
        </w:rPr>
        <w:t xml:space="preserve"> </w:t>
      </w:r>
      <w:r w:rsidRPr="00DE329A">
        <w:rPr>
          <w:sz w:val="24"/>
          <w:szCs w:val="24"/>
        </w:rPr>
        <w:t>may</w:t>
      </w:r>
      <w:r w:rsidRPr="00DE329A">
        <w:rPr>
          <w:spacing w:val="1"/>
          <w:sz w:val="24"/>
          <w:szCs w:val="24"/>
        </w:rPr>
        <w:t xml:space="preserve"> </w:t>
      </w:r>
      <w:r w:rsidRPr="00DE329A">
        <w:rPr>
          <w:sz w:val="24"/>
          <w:szCs w:val="24"/>
        </w:rPr>
        <w:t>seek</w:t>
      </w:r>
      <w:r w:rsidRPr="00DE329A">
        <w:rPr>
          <w:spacing w:val="1"/>
          <w:sz w:val="24"/>
          <w:szCs w:val="24"/>
        </w:rPr>
        <w:t xml:space="preserve"> </w:t>
      </w:r>
      <w:r w:rsidRPr="00DE329A">
        <w:rPr>
          <w:sz w:val="24"/>
          <w:szCs w:val="24"/>
        </w:rPr>
        <w:t>to</w:t>
      </w:r>
      <w:r w:rsidRPr="00DE329A">
        <w:rPr>
          <w:spacing w:val="1"/>
          <w:sz w:val="24"/>
          <w:szCs w:val="24"/>
        </w:rPr>
        <w:t xml:space="preserve"> </w:t>
      </w:r>
      <w:r w:rsidRPr="00DE329A">
        <w:rPr>
          <w:sz w:val="24"/>
          <w:szCs w:val="24"/>
        </w:rPr>
        <w:t>have</w:t>
      </w:r>
      <w:r w:rsidRPr="00DE329A">
        <w:rPr>
          <w:spacing w:val="1"/>
          <w:sz w:val="24"/>
          <w:szCs w:val="24"/>
        </w:rPr>
        <w:t xml:space="preserve"> </w:t>
      </w:r>
      <w:r w:rsidRPr="00DE329A">
        <w:rPr>
          <w:sz w:val="24"/>
          <w:szCs w:val="24"/>
        </w:rPr>
        <w:t xml:space="preserve">the </w:t>
      </w:r>
      <w:r w:rsidR="0A61FF5D" w:rsidRPr="00DE329A">
        <w:rPr>
          <w:sz w:val="24"/>
          <w:szCs w:val="24"/>
        </w:rPr>
        <w:t xml:space="preserve">individual </w:t>
      </w:r>
      <w:r w:rsidRPr="00DE329A">
        <w:rPr>
          <w:sz w:val="24"/>
          <w:szCs w:val="24"/>
        </w:rPr>
        <w:t>removed</w:t>
      </w:r>
      <w:r w:rsidRPr="00DE329A">
        <w:rPr>
          <w:spacing w:val="60"/>
          <w:sz w:val="24"/>
          <w:szCs w:val="24"/>
        </w:rPr>
        <w:t xml:space="preserve"> </w:t>
      </w:r>
      <w:r w:rsidRPr="00DE329A">
        <w:rPr>
          <w:sz w:val="24"/>
          <w:szCs w:val="24"/>
        </w:rPr>
        <w:t>from</w:t>
      </w:r>
      <w:r w:rsidRPr="00DE329A">
        <w:rPr>
          <w:spacing w:val="60"/>
          <w:sz w:val="24"/>
          <w:szCs w:val="24"/>
        </w:rPr>
        <w:t xml:space="preserve"> </w:t>
      </w:r>
      <w:r w:rsidRPr="00DE329A">
        <w:rPr>
          <w:sz w:val="24"/>
          <w:szCs w:val="24"/>
        </w:rPr>
        <w:t>the</w:t>
      </w:r>
      <w:r w:rsidRPr="00DE329A">
        <w:rPr>
          <w:spacing w:val="60"/>
          <w:sz w:val="24"/>
          <w:szCs w:val="24"/>
        </w:rPr>
        <w:t xml:space="preserve"> </w:t>
      </w:r>
      <w:r w:rsidRPr="00DE329A">
        <w:rPr>
          <w:sz w:val="24"/>
          <w:szCs w:val="24"/>
        </w:rPr>
        <w:t>caseload</w:t>
      </w:r>
      <w:r w:rsidRPr="00DE329A">
        <w:rPr>
          <w:spacing w:val="60"/>
          <w:sz w:val="24"/>
          <w:szCs w:val="24"/>
        </w:rPr>
        <w:t xml:space="preserve"> </w:t>
      </w:r>
      <w:r w:rsidRPr="00DE329A">
        <w:rPr>
          <w:sz w:val="24"/>
          <w:szCs w:val="24"/>
        </w:rPr>
        <w:t>list</w:t>
      </w:r>
      <w:r w:rsidRPr="00DE329A">
        <w:rPr>
          <w:spacing w:val="60"/>
          <w:sz w:val="24"/>
          <w:szCs w:val="24"/>
        </w:rPr>
        <w:t xml:space="preserve"> </w:t>
      </w:r>
      <w:r w:rsidRPr="00DE329A">
        <w:rPr>
          <w:sz w:val="24"/>
          <w:szCs w:val="24"/>
        </w:rPr>
        <w:t>by</w:t>
      </w:r>
      <w:r w:rsidRPr="00DE329A">
        <w:rPr>
          <w:spacing w:val="60"/>
          <w:sz w:val="24"/>
          <w:szCs w:val="24"/>
        </w:rPr>
        <w:t xml:space="preserve"> </w:t>
      </w:r>
      <w:r w:rsidRPr="00DE329A">
        <w:rPr>
          <w:sz w:val="24"/>
          <w:szCs w:val="24"/>
        </w:rPr>
        <w:t>DHS.</w:t>
      </w:r>
      <w:r w:rsidRPr="00DE329A">
        <w:rPr>
          <w:spacing w:val="1"/>
          <w:sz w:val="24"/>
          <w:szCs w:val="24"/>
        </w:rPr>
        <w:t xml:space="preserve"> </w:t>
      </w:r>
      <w:r w:rsidR="2160A463" w:rsidRPr="00DE329A">
        <w:rPr>
          <w:sz w:val="24"/>
          <w:szCs w:val="24"/>
        </w:rPr>
        <w:t xml:space="preserve">Once accepted into the program, the </w:t>
      </w:r>
      <w:r w:rsidRPr="00DE329A">
        <w:rPr>
          <w:sz w:val="24"/>
          <w:szCs w:val="24"/>
        </w:rPr>
        <w:t>Grantee(s) shall describe in detail how they propose to meet the specific needs of the target population</w:t>
      </w:r>
      <w:r w:rsidR="7242CD96" w:rsidRPr="00DE329A">
        <w:rPr>
          <w:sz w:val="24"/>
          <w:szCs w:val="24"/>
        </w:rPr>
        <w:t xml:space="preserve"> via an individual service plan (ISP)</w:t>
      </w:r>
      <w:r w:rsidR="62BF6B31" w:rsidRPr="00DE329A">
        <w:rPr>
          <w:sz w:val="24"/>
          <w:szCs w:val="24"/>
        </w:rPr>
        <w:t xml:space="preserve"> that include time-oriented goals and action steps</w:t>
      </w:r>
      <w:r w:rsidRPr="00DE329A">
        <w:rPr>
          <w:sz w:val="24"/>
          <w:szCs w:val="24"/>
        </w:rPr>
        <w:t>.</w:t>
      </w:r>
      <w:r w:rsidRPr="00DE329A">
        <w:rPr>
          <w:spacing w:val="-57"/>
          <w:sz w:val="24"/>
          <w:szCs w:val="24"/>
        </w:rPr>
        <w:t xml:space="preserve"> </w:t>
      </w:r>
      <w:r w:rsidR="00B45DA2" w:rsidRPr="00DE329A">
        <w:rPr>
          <w:sz w:val="24"/>
          <w:szCs w:val="24"/>
        </w:rPr>
        <w:t xml:space="preserve"> </w:t>
      </w:r>
      <w:r w:rsidRPr="00DE329A">
        <w:rPr>
          <w:sz w:val="24"/>
          <w:szCs w:val="24"/>
        </w:rPr>
        <w:t>Details</w:t>
      </w:r>
      <w:r w:rsidRPr="00DE329A">
        <w:rPr>
          <w:spacing w:val="-1"/>
          <w:sz w:val="24"/>
          <w:szCs w:val="24"/>
        </w:rPr>
        <w:t xml:space="preserve"> </w:t>
      </w:r>
      <w:r w:rsidRPr="00DE329A">
        <w:rPr>
          <w:sz w:val="24"/>
          <w:szCs w:val="24"/>
        </w:rPr>
        <w:t>shall</w:t>
      </w:r>
      <w:r w:rsidRPr="00DE329A">
        <w:rPr>
          <w:spacing w:val="1"/>
          <w:sz w:val="24"/>
          <w:szCs w:val="24"/>
        </w:rPr>
        <w:t xml:space="preserve"> </w:t>
      </w:r>
      <w:r w:rsidRPr="00DE329A">
        <w:rPr>
          <w:sz w:val="24"/>
          <w:szCs w:val="24"/>
        </w:rPr>
        <w:t>include</w:t>
      </w:r>
      <w:r w:rsidRPr="00DE329A">
        <w:rPr>
          <w:spacing w:val="-1"/>
          <w:sz w:val="24"/>
          <w:szCs w:val="24"/>
        </w:rPr>
        <w:t xml:space="preserve"> </w:t>
      </w:r>
      <w:r w:rsidRPr="00DE329A">
        <w:rPr>
          <w:sz w:val="24"/>
          <w:szCs w:val="24"/>
        </w:rPr>
        <w:t>but</w:t>
      </w:r>
      <w:r w:rsidRPr="00DE329A">
        <w:rPr>
          <w:spacing w:val="1"/>
          <w:sz w:val="24"/>
          <w:szCs w:val="24"/>
        </w:rPr>
        <w:t xml:space="preserve"> </w:t>
      </w:r>
      <w:r w:rsidRPr="00DE329A">
        <w:rPr>
          <w:sz w:val="24"/>
          <w:szCs w:val="24"/>
        </w:rPr>
        <w:t>are</w:t>
      </w:r>
      <w:r w:rsidRPr="00DE329A">
        <w:rPr>
          <w:spacing w:val="-2"/>
          <w:sz w:val="24"/>
          <w:szCs w:val="24"/>
        </w:rPr>
        <w:t xml:space="preserve"> </w:t>
      </w:r>
      <w:r w:rsidRPr="00DE329A">
        <w:rPr>
          <w:sz w:val="24"/>
          <w:szCs w:val="24"/>
        </w:rPr>
        <w:t xml:space="preserve">not </w:t>
      </w:r>
      <w:r w:rsidR="2A811C64" w:rsidRPr="00DE329A">
        <w:rPr>
          <w:sz w:val="24"/>
          <w:szCs w:val="24"/>
        </w:rPr>
        <w:t>limited</w:t>
      </w:r>
      <w:r w:rsidR="3410356D" w:rsidRPr="00DE329A">
        <w:rPr>
          <w:sz w:val="24"/>
          <w:szCs w:val="24"/>
        </w:rPr>
        <w:t xml:space="preserve"> to: </w:t>
      </w:r>
      <w:r w:rsidR="2DBB8423" w:rsidRPr="00DE329A">
        <w:rPr>
          <w:sz w:val="24"/>
          <w:szCs w:val="24"/>
        </w:rPr>
        <w:t>career assessment</w:t>
      </w:r>
      <w:r w:rsidR="6775F834" w:rsidRPr="00DE329A">
        <w:rPr>
          <w:sz w:val="24"/>
          <w:szCs w:val="24"/>
        </w:rPr>
        <w:t>s</w:t>
      </w:r>
      <w:r w:rsidR="2DBB8423" w:rsidRPr="00DE329A">
        <w:rPr>
          <w:sz w:val="24"/>
          <w:szCs w:val="24"/>
        </w:rPr>
        <w:t xml:space="preserve">, </w:t>
      </w:r>
      <w:r w:rsidR="5CDD06EF" w:rsidRPr="00DE329A">
        <w:rPr>
          <w:sz w:val="24"/>
          <w:szCs w:val="24"/>
        </w:rPr>
        <w:t xml:space="preserve">industry of interest, </w:t>
      </w:r>
      <w:r w:rsidR="2DBB8423" w:rsidRPr="00DE329A">
        <w:rPr>
          <w:sz w:val="24"/>
          <w:szCs w:val="24"/>
        </w:rPr>
        <w:t>education and training plan</w:t>
      </w:r>
      <w:proofErr w:type="gramStart"/>
      <w:r w:rsidR="2DBB8423" w:rsidRPr="00DE329A">
        <w:rPr>
          <w:sz w:val="24"/>
          <w:szCs w:val="24"/>
        </w:rPr>
        <w:t xml:space="preserve">, </w:t>
      </w:r>
      <w:r w:rsidR="3CDC3D7A" w:rsidRPr="00DE329A">
        <w:rPr>
          <w:sz w:val="24"/>
          <w:szCs w:val="24"/>
        </w:rPr>
        <w:t>,</w:t>
      </w:r>
      <w:proofErr w:type="gramEnd"/>
      <w:r w:rsidR="3CDC3D7A" w:rsidRPr="00DE329A">
        <w:rPr>
          <w:sz w:val="24"/>
          <w:szCs w:val="24"/>
        </w:rPr>
        <w:t xml:space="preserve"> targeted employers, targeted soft skills for development, resume and job prep tools, </w:t>
      </w:r>
      <w:r w:rsidR="3413E16D" w:rsidRPr="00DE329A">
        <w:rPr>
          <w:sz w:val="24"/>
          <w:szCs w:val="24"/>
        </w:rPr>
        <w:t xml:space="preserve">work-related supports, </w:t>
      </w:r>
      <w:r w:rsidR="3CDC3D7A" w:rsidRPr="00DE329A">
        <w:rPr>
          <w:sz w:val="24"/>
          <w:szCs w:val="24"/>
        </w:rPr>
        <w:t>an</w:t>
      </w:r>
      <w:r w:rsidR="6D0D2ED6" w:rsidRPr="00DE329A">
        <w:rPr>
          <w:sz w:val="24"/>
          <w:szCs w:val="24"/>
        </w:rPr>
        <w:t xml:space="preserve">d </w:t>
      </w:r>
      <w:r w:rsidR="2DBB8423" w:rsidRPr="00DE329A">
        <w:rPr>
          <w:sz w:val="24"/>
          <w:szCs w:val="24"/>
        </w:rPr>
        <w:t xml:space="preserve">coaching or mentoring </w:t>
      </w:r>
      <w:r w:rsidR="4EB0F2EA" w:rsidRPr="00DE329A">
        <w:rPr>
          <w:sz w:val="24"/>
          <w:szCs w:val="24"/>
        </w:rPr>
        <w:t>needs</w:t>
      </w:r>
      <w:r w:rsidR="0092089B">
        <w:rPr>
          <w:sz w:val="24"/>
          <w:szCs w:val="24"/>
        </w:rPr>
        <w:t xml:space="preserve">.  </w:t>
      </w:r>
      <w:r w:rsidR="364EA445" w:rsidRPr="00DE329A">
        <w:rPr>
          <w:sz w:val="24"/>
          <w:szCs w:val="24"/>
        </w:rPr>
        <w:t>If a</w:t>
      </w:r>
      <w:r w:rsidR="0092089B">
        <w:rPr>
          <w:sz w:val="24"/>
          <w:szCs w:val="24"/>
        </w:rPr>
        <w:t>n</w:t>
      </w:r>
      <w:r w:rsidR="364EA445" w:rsidRPr="00DE329A">
        <w:rPr>
          <w:sz w:val="24"/>
          <w:szCs w:val="24"/>
        </w:rPr>
        <w:t xml:space="preserve"> individual becomes disengaged from services after being enrolled, efforts should be made to reengage including home visits,</w:t>
      </w:r>
      <w:r w:rsidR="0092089B">
        <w:rPr>
          <w:sz w:val="24"/>
          <w:szCs w:val="24"/>
        </w:rPr>
        <w:t xml:space="preserve"> </w:t>
      </w:r>
      <w:r w:rsidR="364EA445" w:rsidRPr="00DE329A">
        <w:rPr>
          <w:sz w:val="24"/>
          <w:szCs w:val="24"/>
        </w:rPr>
        <w:t xml:space="preserve">phone </w:t>
      </w:r>
      <w:r w:rsidR="364EA445" w:rsidRPr="00693363">
        <w:rPr>
          <w:sz w:val="24"/>
          <w:szCs w:val="24"/>
        </w:rPr>
        <w:t>calls, emails, tex</w:t>
      </w:r>
      <w:r w:rsidR="0092089B" w:rsidRPr="00693363">
        <w:rPr>
          <w:sz w:val="24"/>
          <w:szCs w:val="24"/>
        </w:rPr>
        <w:t>t</w:t>
      </w:r>
      <w:r w:rsidR="364EA445" w:rsidRPr="00693363">
        <w:rPr>
          <w:sz w:val="24"/>
          <w:szCs w:val="24"/>
        </w:rPr>
        <w:t xml:space="preserve"> messages for a least </w:t>
      </w:r>
      <w:r w:rsidR="09581C38" w:rsidRPr="00693363">
        <w:rPr>
          <w:sz w:val="24"/>
          <w:szCs w:val="24"/>
        </w:rPr>
        <w:t xml:space="preserve">a </w:t>
      </w:r>
      <w:proofErr w:type="gramStart"/>
      <w:r w:rsidR="09581C38" w:rsidRPr="00693363">
        <w:rPr>
          <w:sz w:val="24"/>
          <w:szCs w:val="24"/>
        </w:rPr>
        <w:t>two week</w:t>
      </w:r>
      <w:proofErr w:type="gramEnd"/>
      <w:r w:rsidR="09581C38" w:rsidRPr="00693363">
        <w:rPr>
          <w:sz w:val="24"/>
          <w:szCs w:val="24"/>
        </w:rPr>
        <w:t xml:space="preserve"> period before disenrollment.</w:t>
      </w:r>
    </w:p>
    <w:p w14:paraId="3BEE637F" w14:textId="02EF0667" w:rsidR="00684B17" w:rsidRPr="00693363" w:rsidRDefault="00245333">
      <w:pPr>
        <w:pStyle w:val="ListParagraph"/>
        <w:numPr>
          <w:ilvl w:val="0"/>
          <w:numId w:val="20"/>
        </w:numPr>
        <w:tabs>
          <w:tab w:val="left" w:pos="885"/>
          <w:tab w:val="left" w:pos="10106"/>
        </w:tabs>
        <w:spacing w:before="2" w:line="276" w:lineRule="auto"/>
        <w:ind w:right="600"/>
        <w:rPr>
          <w:sz w:val="24"/>
          <w:szCs w:val="24"/>
        </w:rPr>
      </w:pPr>
      <w:r w:rsidRPr="00693363">
        <w:rPr>
          <w:sz w:val="24"/>
          <w:szCs w:val="24"/>
        </w:rPr>
        <w:t>Grantee(s)</w:t>
      </w:r>
      <w:r w:rsidRPr="00693363">
        <w:rPr>
          <w:spacing w:val="-2"/>
          <w:sz w:val="24"/>
          <w:szCs w:val="24"/>
        </w:rPr>
        <w:t xml:space="preserve"> </w:t>
      </w:r>
      <w:r w:rsidRPr="00693363">
        <w:rPr>
          <w:sz w:val="24"/>
          <w:szCs w:val="24"/>
        </w:rPr>
        <w:t>shall ensure</w:t>
      </w:r>
      <w:r w:rsidRPr="00693363">
        <w:rPr>
          <w:spacing w:val="-1"/>
          <w:sz w:val="24"/>
          <w:szCs w:val="24"/>
        </w:rPr>
        <w:t xml:space="preserve"> </w:t>
      </w:r>
      <w:r w:rsidRPr="00693363">
        <w:rPr>
          <w:sz w:val="24"/>
          <w:szCs w:val="24"/>
        </w:rPr>
        <w:t>that</w:t>
      </w:r>
      <w:r w:rsidRPr="00693363">
        <w:rPr>
          <w:spacing w:val="-1"/>
          <w:sz w:val="24"/>
          <w:szCs w:val="24"/>
        </w:rPr>
        <w:t xml:space="preserve"> </w:t>
      </w:r>
      <w:r w:rsidRPr="00693363">
        <w:rPr>
          <w:sz w:val="24"/>
          <w:szCs w:val="24"/>
        </w:rPr>
        <w:t>case</w:t>
      </w:r>
      <w:r w:rsidRPr="00693363">
        <w:rPr>
          <w:spacing w:val="58"/>
          <w:sz w:val="24"/>
          <w:szCs w:val="24"/>
        </w:rPr>
        <w:t xml:space="preserve"> </w:t>
      </w:r>
      <w:r w:rsidRPr="00693363">
        <w:rPr>
          <w:sz w:val="24"/>
          <w:szCs w:val="24"/>
        </w:rPr>
        <w:t>managers</w:t>
      </w:r>
      <w:r w:rsidRPr="00693363">
        <w:rPr>
          <w:spacing w:val="59"/>
          <w:sz w:val="24"/>
          <w:szCs w:val="24"/>
        </w:rPr>
        <w:t xml:space="preserve"> </w:t>
      </w:r>
      <w:r w:rsidRPr="00693363">
        <w:rPr>
          <w:sz w:val="24"/>
          <w:szCs w:val="24"/>
        </w:rPr>
        <w:t>have</w:t>
      </w:r>
      <w:r w:rsidRPr="00693363">
        <w:rPr>
          <w:spacing w:val="60"/>
          <w:sz w:val="24"/>
          <w:szCs w:val="24"/>
        </w:rPr>
        <w:t xml:space="preserve"> </w:t>
      </w:r>
      <w:r w:rsidRPr="00693363">
        <w:rPr>
          <w:sz w:val="24"/>
          <w:szCs w:val="24"/>
        </w:rPr>
        <w:t>regular</w:t>
      </w:r>
      <w:r w:rsidRPr="00693363">
        <w:rPr>
          <w:spacing w:val="59"/>
          <w:sz w:val="24"/>
          <w:szCs w:val="24"/>
        </w:rPr>
        <w:t xml:space="preserve"> </w:t>
      </w:r>
      <w:r w:rsidRPr="00693363">
        <w:rPr>
          <w:sz w:val="24"/>
          <w:szCs w:val="24"/>
        </w:rPr>
        <w:t>contact</w:t>
      </w:r>
      <w:r w:rsidRPr="00693363">
        <w:rPr>
          <w:spacing w:val="59"/>
          <w:sz w:val="24"/>
          <w:szCs w:val="24"/>
        </w:rPr>
        <w:t xml:space="preserve"> </w:t>
      </w:r>
      <w:r w:rsidRPr="00693363">
        <w:rPr>
          <w:sz w:val="24"/>
          <w:szCs w:val="24"/>
        </w:rPr>
        <w:t>with</w:t>
      </w:r>
      <w:r w:rsidRPr="00693363">
        <w:rPr>
          <w:spacing w:val="59"/>
          <w:sz w:val="24"/>
          <w:szCs w:val="24"/>
        </w:rPr>
        <w:t xml:space="preserve"> </w:t>
      </w:r>
      <w:r w:rsidRPr="00693363">
        <w:rPr>
          <w:sz w:val="24"/>
          <w:szCs w:val="24"/>
        </w:rPr>
        <w:t>and</w:t>
      </w:r>
      <w:r w:rsidRPr="00693363">
        <w:rPr>
          <w:spacing w:val="59"/>
          <w:sz w:val="24"/>
          <w:szCs w:val="24"/>
        </w:rPr>
        <w:t xml:space="preserve"> </w:t>
      </w:r>
      <w:r w:rsidRPr="00693363">
        <w:rPr>
          <w:sz w:val="24"/>
          <w:szCs w:val="24"/>
        </w:rPr>
        <w:t>be</w:t>
      </w:r>
      <w:r w:rsidRPr="00693363">
        <w:rPr>
          <w:spacing w:val="58"/>
          <w:sz w:val="24"/>
          <w:szCs w:val="24"/>
        </w:rPr>
        <w:t xml:space="preserve"> </w:t>
      </w:r>
      <w:r w:rsidRPr="00693363">
        <w:rPr>
          <w:sz w:val="24"/>
          <w:szCs w:val="24"/>
        </w:rPr>
        <w:t>available</w:t>
      </w:r>
      <w:r w:rsidRPr="00693363">
        <w:rPr>
          <w:spacing w:val="59"/>
          <w:sz w:val="24"/>
          <w:szCs w:val="24"/>
        </w:rPr>
        <w:t xml:space="preserve"> </w:t>
      </w:r>
      <w:r w:rsidRPr="00693363">
        <w:rPr>
          <w:sz w:val="24"/>
          <w:szCs w:val="24"/>
        </w:rPr>
        <w:t>to</w:t>
      </w:r>
      <w:r w:rsidR="4E320053" w:rsidRPr="00693363">
        <w:rPr>
          <w:sz w:val="24"/>
          <w:szCs w:val="24"/>
        </w:rPr>
        <w:t xml:space="preserve"> </w:t>
      </w:r>
      <w:r w:rsidRPr="00693363">
        <w:rPr>
          <w:sz w:val="24"/>
          <w:szCs w:val="24"/>
        </w:rPr>
        <w:t>help</w:t>
      </w:r>
      <w:r w:rsidRPr="00693363">
        <w:rPr>
          <w:spacing w:val="-57"/>
          <w:sz w:val="24"/>
          <w:szCs w:val="24"/>
        </w:rPr>
        <w:t xml:space="preserve"> </w:t>
      </w:r>
      <w:r w:rsidRPr="00693363">
        <w:rPr>
          <w:sz w:val="24"/>
          <w:szCs w:val="24"/>
        </w:rPr>
        <w:t>meet</w:t>
      </w:r>
      <w:r w:rsidRPr="00693363">
        <w:rPr>
          <w:spacing w:val="1"/>
          <w:sz w:val="24"/>
          <w:szCs w:val="24"/>
        </w:rPr>
        <w:t xml:space="preserve"> </w:t>
      </w:r>
      <w:r w:rsidRPr="00693363">
        <w:rPr>
          <w:sz w:val="24"/>
          <w:szCs w:val="24"/>
        </w:rPr>
        <w:t>the</w:t>
      </w:r>
      <w:r w:rsidR="4906E48E" w:rsidRPr="00693363">
        <w:rPr>
          <w:sz w:val="24"/>
          <w:szCs w:val="24"/>
        </w:rPr>
        <w:t xml:space="preserve"> </w:t>
      </w:r>
      <w:r w:rsidR="00125069" w:rsidRPr="00693363">
        <w:rPr>
          <w:sz w:val="24"/>
          <w:szCs w:val="24"/>
        </w:rPr>
        <w:t>participants</w:t>
      </w:r>
      <w:r w:rsidRPr="00693363">
        <w:rPr>
          <w:sz w:val="24"/>
          <w:szCs w:val="24"/>
        </w:rPr>
        <w:t xml:space="preserve"> goals</w:t>
      </w:r>
      <w:r w:rsidRPr="00693363">
        <w:rPr>
          <w:spacing w:val="1"/>
          <w:sz w:val="24"/>
          <w:szCs w:val="24"/>
        </w:rPr>
        <w:t xml:space="preserve"> </w:t>
      </w:r>
      <w:r w:rsidRPr="00693363">
        <w:rPr>
          <w:sz w:val="24"/>
          <w:szCs w:val="24"/>
        </w:rPr>
        <w:t>and</w:t>
      </w:r>
      <w:r w:rsidRPr="00693363">
        <w:rPr>
          <w:spacing w:val="1"/>
          <w:sz w:val="24"/>
          <w:szCs w:val="24"/>
        </w:rPr>
        <w:t xml:space="preserve"> </w:t>
      </w:r>
      <w:r w:rsidRPr="00693363">
        <w:rPr>
          <w:sz w:val="24"/>
          <w:szCs w:val="24"/>
        </w:rPr>
        <w:t>to</w:t>
      </w:r>
      <w:r w:rsidRPr="00693363">
        <w:rPr>
          <w:spacing w:val="1"/>
          <w:sz w:val="24"/>
          <w:szCs w:val="24"/>
        </w:rPr>
        <w:t xml:space="preserve"> </w:t>
      </w:r>
      <w:r w:rsidRPr="00693363">
        <w:rPr>
          <w:sz w:val="24"/>
          <w:szCs w:val="24"/>
        </w:rPr>
        <w:t>ensure</w:t>
      </w:r>
      <w:r w:rsidRPr="00693363">
        <w:rPr>
          <w:spacing w:val="1"/>
          <w:sz w:val="24"/>
          <w:szCs w:val="24"/>
        </w:rPr>
        <w:t xml:space="preserve"> </w:t>
      </w:r>
      <w:r w:rsidRPr="00693363">
        <w:rPr>
          <w:sz w:val="24"/>
          <w:szCs w:val="24"/>
        </w:rPr>
        <w:t>continuity and</w:t>
      </w:r>
      <w:r w:rsidRPr="00693363">
        <w:rPr>
          <w:spacing w:val="1"/>
          <w:sz w:val="24"/>
          <w:szCs w:val="24"/>
        </w:rPr>
        <w:t xml:space="preserve"> </w:t>
      </w:r>
      <w:r w:rsidRPr="00693363">
        <w:rPr>
          <w:sz w:val="24"/>
          <w:szCs w:val="24"/>
        </w:rPr>
        <w:t>effectiveness of service delivery. Meetings shall be</w:t>
      </w:r>
      <w:r w:rsidR="00327C7F" w:rsidRPr="00693363">
        <w:rPr>
          <w:sz w:val="24"/>
          <w:szCs w:val="24"/>
        </w:rPr>
        <w:t xml:space="preserve"> </w:t>
      </w:r>
      <w:r w:rsidRPr="00693363">
        <w:rPr>
          <w:sz w:val="24"/>
          <w:szCs w:val="24"/>
        </w:rPr>
        <w:t>scheduled</w:t>
      </w:r>
      <w:r w:rsidRPr="00693363">
        <w:rPr>
          <w:spacing w:val="1"/>
          <w:sz w:val="24"/>
          <w:szCs w:val="24"/>
        </w:rPr>
        <w:t xml:space="preserve"> </w:t>
      </w:r>
      <w:r w:rsidRPr="00693363">
        <w:rPr>
          <w:sz w:val="24"/>
          <w:szCs w:val="24"/>
        </w:rPr>
        <w:t>by</w:t>
      </w:r>
      <w:r w:rsidRPr="00693363">
        <w:rPr>
          <w:spacing w:val="1"/>
          <w:sz w:val="24"/>
          <w:szCs w:val="24"/>
        </w:rPr>
        <w:t xml:space="preserve"> </w:t>
      </w:r>
      <w:r w:rsidRPr="00693363">
        <w:rPr>
          <w:sz w:val="24"/>
          <w:szCs w:val="24"/>
        </w:rPr>
        <w:t>the</w:t>
      </w:r>
      <w:r w:rsidRPr="00693363">
        <w:rPr>
          <w:spacing w:val="1"/>
          <w:sz w:val="24"/>
          <w:szCs w:val="24"/>
        </w:rPr>
        <w:t xml:space="preserve"> </w:t>
      </w:r>
      <w:r w:rsidRPr="00693363">
        <w:rPr>
          <w:sz w:val="24"/>
          <w:szCs w:val="24"/>
        </w:rPr>
        <w:t>Case</w:t>
      </w:r>
      <w:r w:rsidRPr="00693363">
        <w:rPr>
          <w:spacing w:val="1"/>
          <w:sz w:val="24"/>
          <w:szCs w:val="24"/>
        </w:rPr>
        <w:t xml:space="preserve"> </w:t>
      </w:r>
      <w:r w:rsidRPr="00693363">
        <w:rPr>
          <w:sz w:val="24"/>
          <w:szCs w:val="24"/>
        </w:rPr>
        <w:t>Manager</w:t>
      </w:r>
      <w:r w:rsidRPr="00693363">
        <w:rPr>
          <w:spacing w:val="60"/>
          <w:sz w:val="24"/>
          <w:szCs w:val="24"/>
        </w:rPr>
        <w:t xml:space="preserve"> </w:t>
      </w:r>
      <w:r w:rsidRPr="00693363">
        <w:rPr>
          <w:sz w:val="24"/>
          <w:szCs w:val="24"/>
        </w:rPr>
        <w:t>at</w:t>
      </w:r>
      <w:r w:rsidRPr="00693363">
        <w:rPr>
          <w:spacing w:val="60"/>
          <w:sz w:val="24"/>
          <w:szCs w:val="24"/>
        </w:rPr>
        <w:t xml:space="preserve"> </w:t>
      </w:r>
      <w:r w:rsidRPr="00693363">
        <w:rPr>
          <w:sz w:val="24"/>
          <w:szCs w:val="24"/>
        </w:rPr>
        <w:t>a</w:t>
      </w:r>
      <w:r w:rsidRPr="00693363">
        <w:rPr>
          <w:spacing w:val="61"/>
          <w:sz w:val="24"/>
          <w:szCs w:val="24"/>
        </w:rPr>
        <w:t xml:space="preserve"> </w:t>
      </w:r>
      <w:r w:rsidRPr="00693363">
        <w:rPr>
          <w:sz w:val="24"/>
          <w:szCs w:val="24"/>
        </w:rPr>
        <w:t>mutually</w:t>
      </w:r>
      <w:r w:rsidRPr="00693363">
        <w:rPr>
          <w:spacing w:val="60"/>
          <w:sz w:val="24"/>
          <w:szCs w:val="24"/>
        </w:rPr>
        <w:t xml:space="preserve"> </w:t>
      </w:r>
      <w:r w:rsidRPr="00693363">
        <w:rPr>
          <w:sz w:val="24"/>
          <w:szCs w:val="24"/>
        </w:rPr>
        <w:t>agreeable</w:t>
      </w:r>
      <w:r w:rsidRPr="00693363">
        <w:rPr>
          <w:spacing w:val="60"/>
          <w:sz w:val="24"/>
          <w:szCs w:val="24"/>
        </w:rPr>
        <w:t xml:space="preserve"> </w:t>
      </w:r>
      <w:r w:rsidRPr="00693363">
        <w:rPr>
          <w:sz w:val="24"/>
          <w:szCs w:val="24"/>
        </w:rPr>
        <w:t>time that</w:t>
      </w:r>
      <w:r w:rsidRPr="00693363">
        <w:rPr>
          <w:spacing w:val="60"/>
          <w:sz w:val="24"/>
          <w:szCs w:val="24"/>
        </w:rPr>
        <w:t xml:space="preserve"> </w:t>
      </w:r>
      <w:r w:rsidRPr="00693363">
        <w:rPr>
          <w:sz w:val="24"/>
          <w:szCs w:val="24"/>
        </w:rPr>
        <w:t>does</w:t>
      </w:r>
      <w:r w:rsidRPr="00693363">
        <w:rPr>
          <w:spacing w:val="60"/>
          <w:sz w:val="24"/>
          <w:szCs w:val="24"/>
        </w:rPr>
        <w:t xml:space="preserve"> </w:t>
      </w:r>
      <w:r w:rsidRPr="00693363">
        <w:rPr>
          <w:sz w:val="24"/>
          <w:szCs w:val="24"/>
        </w:rPr>
        <w:t>not</w:t>
      </w:r>
      <w:r w:rsidRPr="00693363">
        <w:rPr>
          <w:spacing w:val="60"/>
          <w:sz w:val="24"/>
          <w:szCs w:val="24"/>
        </w:rPr>
        <w:t xml:space="preserve"> </w:t>
      </w:r>
      <w:r w:rsidRPr="00693363">
        <w:rPr>
          <w:sz w:val="24"/>
          <w:szCs w:val="24"/>
        </w:rPr>
        <w:t>conflict</w:t>
      </w:r>
      <w:r w:rsidRPr="00693363">
        <w:rPr>
          <w:spacing w:val="1"/>
          <w:sz w:val="24"/>
          <w:szCs w:val="24"/>
        </w:rPr>
        <w:t xml:space="preserve"> </w:t>
      </w:r>
      <w:r w:rsidRPr="00693363">
        <w:rPr>
          <w:sz w:val="24"/>
          <w:szCs w:val="24"/>
        </w:rPr>
        <w:t>with</w:t>
      </w:r>
      <w:r w:rsidRPr="00693363">
        <w:rPr>
          <w:spacing w:val="1"/>
          <w:sz w:val="24"/>
          <w:szCs w:val="24"/>
        </w:rPr>
        <w:t xml:space="preserve"> </w:t>
      </w:r>
      <w:r w:rsidRPr="00693363">
        <w:rPr>
          <w:sz w:val="24"/>
          <w:szCs w:val="24"/>
        </w:rPr>
        <w:t>a</w:t>
      </w:r>
      <w:r w:rsidRPr="00693363">
        <w:rPr>
          <w:spacing w:val="1"/>
          <w:sz w:val="24"/>
          <w:szCs w:val="24"/>
        </w:rPr>
        <w:t xml:space="preserve"> </w:t>
      </w:r>
      <w:proofErr w:type="gramStart"/>
      <w:r w:rsidR="00327C7F" w:rsidRPr="00693363">
        <w:rPr>
          <w:sz w:val="24"/>
          <w:szCs w:val="24"/>
        </w:rPr>
        <w:t>participants</w:t>
      </w:r>
      <w:proofErr w:type="gramEnd"/>
      <w:r w:rsidR="00327C7F" w:rsidRPr="00693363">
        <w:rPr>
          <w:sz w:val="24"/>
          <w:szCs w:val="24"/>
        </w:rPr>
        <w:t xml:space="preserve"> </w:t>
      </w:r>
      <w:r w:rsidRPr="00693363">
        <w:rPr>
          <w:sz w:val="24"/>
          <w:szCs w:val="24"/>
        </w:rPr>
        <w:t>work</w:t>
      </w:r>
      <w:r w:rsidRPr="00693363">
        <w:rPr>
          <w:spacing w:val="60"/>
          <w:sz w:val="24"/>
          <w:szCs w:val="24"/>
        </w:rPr>
        <w:t xml:space="preserve"> </w:t>
      </w:r>
      <w:r w:rsidRPr="00693363">
        <w:rPr>
          <w:sz w:val="24"/>
          <w:szCs w:val="24"/>
        </w:rPr>
        <w:t>schedule,</w:t>
      </w:r>
      <w:r w:rsidRPr="00693363">
        <w:rPr>
          <w:spacing w:val="60"/>
          <w:sz w:val="24"/>
          <w:szCs w:val="24"/>
        </w:rPr>
        <w:t xml:space="preserve"> </w:t>
      </w:r>
      <w:r w:rsidRPr="00693363">
        <w:rPr>
          <w:sz w:val="24"/>
          <w:szCs w:val="24"/>
        </w:rPr>
        <w:t>health care</w:t>
      </w:r>
      <w:r w:rsidRPr="00693363">
        <w:rPr>
          <w:spacing w:val="60"/>
          <w:sz w:val="24"/>
          <w:szCs w:val="24"/>
        </w:rPr>
        <w:t xml:space="preserve"> </w:t>
      </w:r>
      <w:r w:rsidRPr="00693363">
        <w:rPr>
          <w:sz w:val="24"/>
          <w:szCs w:val="24"/>
        </w:rPr>
        <w:t>appointments,</w:t>
      </w:r>
      <w:r w:rsidRPr="00693363">
        <w:rPr>
          <w:spacing w:val="60"/>
          <w:sz w:val="24"/>
          <w:szCs w:val="24"/>
        </w:rPr>
        <w:t xml:space="preserve"> </w:t>
      </w:r>
      <w:r w:rsidRPr="00693363">
        <w:rPr>
          <w:sz w:val="24"/>
          <w:szCs w:val="24"/>
        </w:rPr>
        <w:t>or other</w:t>
      </w:r>
      <w:r w:rsidRPr="00693363">
        <w:rPr>
          <w:spacing w:val="60"/>
          <w:sz w:val="24"/>
          <w:szCs w:val="24"/>
        </w:rPr>
        <w:t xml:space="preserve"> </w:t>
      </w:r>
      <w:r w:rsidRPr="00693363">
        <w:rPr>
          <w:sz w:val="24"/>
          <w:szCs w:val="24"/>
        </w:rPr>
        <w:t>appointments</w:t>
      </w:r>
      <w:r w:rsidRPr="00693363">
        <w:rPr>
          <w:spacing w:val="1"/>
          <w:sz w:val="24"/>
          <w:szCs w:val="24"/>
        </w:rPr>
        <w:t xml:space="preserve"> </w:t>
      </w:r>
      <w:r w:rsidRPr="00693363">
        <w:rPr>
          <w:sz w:val="24"/>
          <w:szCs w:val="24"/>
        </w:rPr>
        <w:t>that</w:t>
      </w:r>
      <w:r w:rsidRPr="00693363">
        <w:rPr>
          <w:spacing w:val="59"/>
          <w:sz w:val="24"/>
          <w:szCs w:val="24"/>
        </w:rPr>
        <w:t xml:space="preserve"> </w:t>
      </w:r>
      <w:r w:rsidRPr="00693363">
        <w:rPr>
          <w:sz w:val="24"/>
          <w:szCs w:val="24"/>
        </w:rPr>
        <w:t>are</w:t>
      </w:r>
      <w:r w:rsidRPr="00693363">
        <w:rPr>
          <w:spacing w:val="59"/>
          <w:sz w:val="24"/>
          <w:szCs w:val="24"/>
        </w:rPr>
        <w:t xml:space="preserve"> </w:t>
      </w:r>
      <w:r w:rsidRPr="00693363">
        <w:rPr>
          <w:sz w:val="24"/>
          <w:szCs w:val="24"/>
        </w:rPr>
        <w:t>part of</w:t>
      </w:r>
      <w:r w:rsidRPr="00693363">
        <w:rPr>
          <w:spacing w:val="59"/>
          <w:sz w:val="24"/>
          <w:szCs w:val="24"/>
        </w:rPr>
        <w:t xml:space="preserve"> </w:t>
      </w:r>
      <w:r w:rsidRPr="00693363">
        <w:rPr>
          <w:sz w:val="24"/>
          <w:szCs w:val="24"/>
        </w:rPr>
        <w:t>the</w:t>
      </w:r>
      <w:r w:rsidRPr="00693363">
        <w:rPr>
          <w:spacing w:val="59"/>
          <w:sz w:val="24"/>
          <w:szCs w:val="24"/>
        </w:rPr>
        <w:t xml:space="preserve"> </w:t>
      </w:r>
      <w:r w:rsidR="00327C7F" w:rsidRPr="00693363">
        <w:rPr>
          <w:sz w:val="24"/>
          <w:szCs w:val="24"/>
        </w:rPr>
        <w:t xml:space="preserve">participants </w:t>
      </w:r>
      <w:r w:rsidRPr="00693363">
        <w:rPr>
          <w:sz w:val="24"/>
          <w:szCs w:val="24"/>
        </w:rPr>
        <w:t>ISP.</w:t>
      </w:r>
    </w:p>
    <w:p w14:paraId="6C8B55AC" w14:textId="77777777" w:rsidR="00B60159" w:rsidRPr="00693363" w:rsidRDefault="00245333" w:rsidP="00B60159">
      <w:pPr>
        <w:pStyle w:val="ListParagraph"/>
        <w:numPr>
          <w:ilvl w:val="0"/>
          <w:numId w:val="20"/>
        </w:numPr>
        <w:tabs>
          <w:tab w:val="left" w:pos="885"/>
        </w:tabs>
        <w:spacing w:line="276" w:lineRule="auto"/>
        <w:ind w:right="600"/>
        <w:rPr>
          <w:sz w:val="24"/>
          <w:szCs w:val="24"/>
        </w:rPr>
      </w:pPr>
      <w:r w:rsidRPr="00693363">
        <w:rPr>
          <w:sz w:val="24"/>
          <w:szCs w:val="24"/>
        </w:rPr>
        <w:t>Grantee(s) shall ensure that all</w:t>
      </w:r>
      <w:r w:rsidRPr="00693363">
        <w:rPr>
          <w:spacing w:val="1"/>
          <w:sz w:val="24"/>
          <w:szCs w:val="24"/>
        </w:rPr>
        <w:t xml:space="preserve"> </w:t>
      </w:r>
      <w:r w:rsidR="00264F3B" w:rsidRPr="00693363">
        <w:rPr>
          <w:sz w:val="24"/>
          <w:szCs w:val="24"/>
        </w:rPr>
        <w:t>participant</w:t>
      </w:r>
      <w:r w:rsidR="005E27C7" w:rsidRPr="00693363">
        <w:rPr>
          <w:sz w:val="24"/>
          <w:szCs w:val="24"/>
        </w:rPr>
        <w:t xml:space="preserve">s </w:t>
      </w:r>
      <w:r w:rsidRPr="00693363">
        <w:rPr>
          <w:sz w:val="24"/>
          <w:szCs w:val="24"/>
        </w:rPr>
        <w:t>engagement</w:t>
      </w:r>
      <w:r w:rsidRPr="00693363">
        <w:rPr>
          <w:spacing w:val="1"/>
          <w:sz w:val="24"/>
          <w:szCs w:val="24"/>
        </w:rPr>
        <w:t xml:space="preserve"> </w:t>
      </w:r>
      <w:r w:rsidRPr="00693363">
        <w:rPr>
          <w:sz w:val="24"/>
          <w:szCs w:val="24"/>
        </w:rPr>
        <w:t xml:space="preserve">activities, </w:t>
      </w:r>
      <w:r w:rsidR="00264F3B" w:rsidRPr="00693363">
        <w:rPr>
          <w:sz w:val="24"/>
          <w:szCs w:val="24"/>
        </w:rPr>
        <w:t xml:space="preserve">participants </w:t>
      </w:r>
      <w:r w:rsidRPr="00693363">
        <w:rPr>
          <w:sz w:val="24"/>
          <w:szCs w:val="24"/>
        </w:rPr>
        <w:t xml:space="preserve">contacts, and </w:t>
      </w:r>
      <w:r w:rsidR="7AD45EB9" w:rsidRPr="00693363">
        <w:rPr>
          <w:sz w:val="24"/>
          <w:szCs w:val="24"/>
        </w:rPr>
        <w:t>activities</w:t>
      </w:r>
      <w:r w:rsidRPr="00693363">
        <w:rPr>
          <w:sz w:val="24"/>
          <w:szCs w:val="24"/>
        </w:rPr>
        <w:t xml:space="preserve"> </w:t>
      </w:r>
      <w:r w:rsidR="0464E05B" w:rsidRPr="00693363">
        <w:rPr>
          <w:sz w:val="24"/>
          <w:szCs w:val="24"/>
        </w:rPr>
        <w:t>a</w:t>
      </w:r>
      <w:r w:rsidRPr="00693363">
        <w:rPr>
          <w:sz w:val="24"/>
          <w:szCs w:val="24"/>
        </w:rPr>
        <w:t>re</w:t>
      </w:r>
      <w:r w:rsidRPr="00693363">
        <w:rPr>
          <w:spacing w:val="1"/>
          <w:sz w:val="24"/>
          <w:szCs w:val="24"/>
        </w:rPr>
        <w:t xml:space="preserve"> </w:t>
      </w:r>
      <w:r w:rsidRPr="00693363">
        <w:rPr>
          <w:sz w:val="24"/>
          <w:szCs w:val="24"/>
        </w:rPr>
        <w:t>recorded</w:t>
      </w:r>
      <w:r w:rsidRPr="00693363">
        <w:rPr>
          <w:spacing w:val="1"/>
          <w:sz w:val="24"/>
          <w:szCs w:val="24"/>
        </w:rPr>
        <w:t xml:space="preserve"> </w:t>
      </w:r>
      <w:r w:rsidRPr="00693363">
        <w:rPr>
          <w:sz w:val="24"/>
          <w:szCs w:val="24"/>
        </w:rPr>
        <w:t>in</w:t>
      </w:r>
      <w:r w:rsidRPr="00693363">
        <w:rPr>
          <w:spacing w:val="1"/>
          <w:sz w:val="24"/>
          <w:szCs w:val="24"/>
        </w:rPr>
        <w:t xml:space="preserve"> </w:t>
      </w:r>
      <w:r w:rsidR="00264F3B" w:rsidRPr="00693363">
        <w:rPr>
          <w:sz w:val="24"/>
          <w:szCs w:val="24"/>
        </w:rPr>
        <w:t xml:space="preserve">participants </w:t>
      </w:r>
      <w:r w:rsidRPr="00693363">
        <w:rPr>
          <w:sz w:val="24"/>
          <w:szCs w:val="24"/>
        </w:rPr>
        <w:t>electronic</w:t>
      </w:r>
      <w:r w:rsidRPr="00693363">
        <w:rPr>
          <w:spacing w:val="1"/>
          <w:sz w:val="24"/>
          <w:szCs w:val="24"/>
        </w:rPr>
        <w:t xml:space="preserve"> </w:t>
      </w:r>
      <w:r w:rsidRPr="00693363">
        <w:rPr>
          <w:sz w:val="24"/>
          <w:szCs w:val="24"/>
        </w:rPr>
        <w:t>records</w:t>
      </w:r>
      <w:r w:rsidRPr="00693363">
        <w:rPr>
          <w:spacing w:val="1"/>
          <w:sz w:val="24"/>
          <w:szCs w:val="24"/>
        </w:rPr>
        <w:t xml:space="preserve"> </w:t>
      </w:r>
      <w:r w:rsidRPr="00693363">
        <w:rPr>
          <w:sz w:val="24"/>
          <w:szCs w:val="24"/>
        </w:rPr>
        <w:t>within</w:t>
      </w:r>
      <w:r w:rsidRPr="00693363">
        <w:rPr>
          <w:spacing w:val="1"/>
          <w:sz w:val="24"/>
          <w:szCs w:val="24"/>
        </w:rPr>
        <w:t xml:space="preserve"> </w:t>
      </w:r>
      <w:r w:rsidRPr="00693363">
        <w:rPr>
          <w:sz w:val="24"/>
          <w:szCs w:val="24"/>
        </w:rPr>
        <w:t>forty-eight (48)</w:t>
      </w:r>
      <w:r w:rsidRPr="00693363">
        <w:rPr>
          <w:spacing w:val="60"/>
          <w:sz w:val="24"/>
          <w:szCs w:val="24"/>
        </w:rPr>
        <w:t xml:space="preserve"> </w:t>
      </w:r>
      <w:r w:rsidRPr="00693363">
        <w:rPr>
          <w:sz w:val="24"/>
          <w:szCs w:val="24"/>
        </w:rPr>
        <w:t>hours</w:t>
      </w:r>
      <w:r w:rsidRPr="00693363">
        <w:rPr>
          <w:spacing w:val="60"/>
          <w:sz w:val="24"/>
          <w:szCs w:val="24"/>
        </w:rPr>
        <w:t xml:space="preserve"> </w:t>
      </w:r>
      <w:r w:rsidRPr="00693363">
        <w:rPr>
          <w:sz w:val="24"/>
          <w:szCs w:val="24"/>
        </w:rPr>
        <w:t>of</w:t>
      </w:r>
      <w:r w:rsidRPr="00693363">
        <w:rPr>
          <w:spacing w:val="60"/>
          <w:sz w:val="24"/>
          <w:szCs w:val="24"/>
        </w:rPr>
        <w:t xml:space="preserve"> </w:t>
      </w:r>
      <w:r w:rsidRPr="00693363">
        <w:rPr>
          <w:sz w:val="24"/>
          <w:szCs w:val="24"/>
        </w:rPr>
        <w:t>service</w:t>
      </w:r>
      <w:r w:rsidRPr="00693363">
        <w:rPr>
          <w:spacing w:val="1"/>
          <w:sz w:val="24"/>
          <w:szCs w:val="24"/>
        </w:rPr>
        <w:t xml:space="preserve"> </w:t>
      </w:r>
      <w:r w:rsidRPr="00693363">
        <w:rPr>
          <w:sz w:val="24"/>
          <w:szCs w:val="24"/>
        </w:rPr>
        <w:t>delivery.</w:t>
      </w:r>
    </w:p>
    <w:p w14:paraId="3DD70DEB" w14:textId="77777777" w:rsidR="00B60159" w:rsidRPr="00693363" w:rsidRDefault="00245333" w:rsidP="00B60159">
      <w:pPr>
        <w:pStyle w:val="ListParagraph"/>
        <w:numPr>
          <w:ilvl w:val="0"/>
          <w:numId w:val="20"/>
        </w:numPr>
        <w:tabs>
          <w:tab w:val="left" w:pos="885"/>
        </w:tabs>
        <w:spacing w:line="276" w:lineRule="auto"/>
        <w:ind w:right="600"/>
        <w:rPr>
          <w:sz w:val="24"/>
          <w:szCs w:val="24"/>
        </w:rPr>
      </w:pPr>
      <w:r w:rsidRPr="00693363">
        <w:rPr>
          <w:sz w:val="24"/>
          <w:szCs w:val="24"/>
        </w:rPr>
        <w:t>Grantee(s) shall</w:t>
      </w:r>
      <w:r w:rsidRPr="00693363">
        <w:rPr>
          <w:spacing w:val="1"/>
          <w:sz w:val="24"/>
          <w:szCs w:val="24"/>
        </w:rPr>
        <w:t xml:space="preserve"> </w:t>
      </w:r>
      <w:r w:rsidRPr="00693363">
        <w:rPr>
          <w:sz w:val="24"/>
          <w:szCs w:val="24"/>
        </w:rPr>
        <w:t>ensure</w:t>
      </w:r>
      <w:r w:rsidRPr="00693363">
        <w:rPr>
          <w:spacing w:val="1"/>
          <w:sz w:val="24"/>
          <w:szCs w:val="24"/>
        </w:rPr>
        <w:t xml:space="preserve"> </w:t>
      </w:r>
      <w:r w:rsidRPr="00693363">
        <w:rPr>
          <w:sz w:val="24"/>
          <w:szCs w:val="24"/>
        </w:rPr>
        <w:t>that</w:t>
      </w:r>
      <w:r w:rsidRPr="00693363">
        <w:rPr>
          <w:spacing w:val="1"/>
          <w:sz w:val="24"/>
          <w:szCs w:val="24"/>
        </w:rPr>
        <w:t xml:space="preserve"> </w:t>
      </w:r>
      <w:r w:rsidRPr="00693363">
        <w:rPr>
          <w:sz w:val="24"/>
          <w:szCs w:val="24"/>
        </w:rPr>
        <w:t>all</w:t>
      </w:r>
      <w:r w:rsidRPr="00693363">
        <w:rPr>
          <w:spacing w:val="1"/>
          <w:sz w:val="24"/>
          <w:szCs w:val="24"/>
        </w:rPr>
        <w:t xml:space="preserve"> </w:t>
      </w:r>
      <w:r w:rsidRPr="00693363">
        <w:rPr>
          <w:sz w:val="24"/>
          <w:szCs w:val="24"/>
        </w:rPr>
        <w:t>services</w:t>
      </w:r>
      <w:r w:rsidRPr="00693363">
        <w:rPr>
          <w:spacing w:val="1"/>
          <w:sz w:val="24"/>
          <w:szCs w:val="24"/>
        </w:rPr>
        <w:t xml:space="preserve"> </w:t>
      </w:r>
      <w:r w:rsidRPr="00693363">
        <w:rPr>
          <w:sz w:val="24"/>
          <w:szCs w:val="24"/>
        </w:rPr>
        <w:t>be</w:t>
      </w:r>
      <w:r w:rsidRPr="00693363">
        <w:rPr>
          <w:spacing w:val="1"/>
          <w:sz w:val="24"/>
          <w:szCs w:val="24"/>
        </w:rPr>
        <w:t xml:space="preserve"> </w:t>
      </w:r>
      <w:r w:rsidRPr="00693363">
        <w:rPr>
          <w:sz w:val="24"/>
          <w:szCs w:val="24"/>
        </w:rPr>
        <w:t>provided</w:t>
      </w:r>
      <w:r w:rsidRPr="00693363">
        <w:rPr>
          <w:spacing w:val="60"/>
          <w:sz w:val="24"/>
          <w:szCs w:val="24"/>
        </w:rPr>
        <w:t xml:space="preserve"> </w:t>
      </w:r>
      <w:r w:rsidRPr="00693363">
        <w:rPr>
          <w:sz w:val="24"/>
          <w:szCs w:val="24"/>
        </w:rPr>
        <w:t>by</w:t>
      </w:r>
      <w:r w:rsidRPr="00693363">
        <w:rPr>
          <w:spacing w:val="60"/>
          <w:sz w:val="24"/>
          <w:szCs w:val="24"/>
        </w:rPr>
        <w:t xml:space="preserve"> </w:t>
      </w:r>
      <w:r w:rsidRPr="00693363">
        <w:rPr>
          <w:sz w:val="24"/>
          <w:szCs w:val="24"/>
        </w:rPr>
        <w:t>a</w:t>
      </w:r>
      <w:r w:rsidRPr="00693363">
        <w:rPr>
          <w:spacing w:val="60"/>
          <w:sz w:val="24"/>
          <w:szCs w:val="24"/>
        </w:rPr>
        <w:t xml:space="preserve"> </w:t>
      </w:r>
      <w:r w:rsidRPr="00693363">
        <w:rPr>
          <w:sz w:val="24"/>
          <w:szCs w:val="24"/>
        </w:rPr>
        <w:t>qualified</w:t>
      </w:r>
      <w:r w:rsidRPr="00693363">
        <w:rPr>
          <w:spacing w:val="60"/>
          <w:sz w:val="24"/>
          <w:szCs w:val="24"/>
        </w:rPr>
        <w:t xml:space="preserve"> </w:t>
      </w:r>
      <w:r w:rsidR="1EAE1AC6" w:rsidRPr="00693363">
        <w:rPr>
          <w:sz w:val="24"/>
          <w:szCs w:val="24"/>
        </w:rPr>
        <w:t xml:space="preserve">and experienced </w:t>
      </w:r>
      <w:r w:rsidR="57ED9D79" w:rsidRPr="00693363">
        <w:rPr>
          <w:sz w:val="24"/>
          <w:szCs w:val="24"/>
        </w:rPr>
        <w:t xml:space="preserve">staff with </w:t>
      </w:r>
      <w:r w:rsidR="76873E01" w:rsidRPr="00693363">
        <w:rPr>
          <w:sz w:val="24"/>
          <w:szCs w:val="24"/>
        </w:rPr>
        <w:t>background in Social Work, Counseling, or Psychology</w:t>
      </w:r>
      <w:r w:rsidR="0810542C" w:rsidRPr="00693363">
        <w:rPr>
          <w:sz w:val="24"/>
          <w:szCs w:val="24"/>
        </w:rPr>
        <w:t>, with a particular focus on identifying individuals that are members of the T/GNC target population.</w:t>
      </w:r>
      <w:r w:rsidR="007D26CC" w:rsidRPr="00693363">
        <w:rPr>
          <w:sz w:val="24"/>
          <w:szCs w:val="24"/>
        </w:rPr>
        <w:t xml:space="preserve"> </w:t>
      </w:r>
      <w:r w:rsidRPr="00693363">
        <w:rPr>
          <w:sz w:val="24"/>
          <w:szCs w:val="24"/>
        </w:rPr>
        <w:t>If more</w:t>
      </w:r>
      <w:r w:rsidRPr="00693363">
        <w:rPr>
          <w:spacing w:val="60"/>
          <w:sz w:val="24"/>
          <w:szCs w:val="24"/>
        </w:rPr>
        <w:t xml:space="preserve"> </w:t>
      </w:r>
      <w:r w:rsidRPr="00693363">
        <w:rPr>
          <w:sz w:val="24"/>
          <w:szCs w:val="24"/>
        </w:rPr>
        <w:t>than</w:t>
      </w:r>
      <w:r w:rsidRPr="00693363">
        <w:rPr>
          <w:spacing w:val="60"/>
          <w:sz w:val="24"/>
          <w:szCs w:val="24"/>
        </w:rPr>
        <w:t xml:space="preserve"> </w:t>
      </w:r>
      <w:r w:rsidRPr="00693363">
        <w:rPr>
          <w:sz w:val="24"/>
          <w:szCs w:val="24"/>
        </w:rPr>
        <w:t>one</w:t>
      </w:r>
      <w:r w:rsidRPr="00693363">
        <w:rPr>
          <w:spacing w:val="60"/>
          <w:sz w:val="24"/>
          <w:szCs w:val="24"/>
        </w:rPr>
        <w:t xml:space="preserve"> </w:t>
      </w:r>
      <w:r w:rsidRPr="00693363">
        <w:rPr>
          <w:sz w:val="24"/>
          <w:szCs w:val="24"/>
        </w:rPr>
        <w:t>Provider</w:t>
      </w:r>
      <w:r w:rsidRPr="00693363">
        <w:rPr>
          <w:spacing w:val="60"/>
          <w:sz w:val="24"/>
          <w:szCs w:val="24"/>
        </w:rPr>
        <w:t xml:space="preserve"> </w:t>
      </w:r>
      <w:r w:rsidRPr="00693363">
        <w:rPr>
          <w:sz w:val="24"/>
          <w:szCs w:val="24"/>
        </w:rPr>
        <w:t>team member</w:t>
      </w:r>
      <w:r w:rsidRPr="00693363">
        <w:rPr>
          <w:spacing w:val="60"/>
          <w:sz w:val="24"/>
          <w:szCs w:val="24"/>
        </w:rPr>
        <w:t xml:space="preserve"> </w:t>
      </w:r>
      <w:r w:rsidRPr="00693363">
        <w:rPr>
          <w:sz w:val="24"/>
          <w:szCs w:val="24"/>
        </w:rPr>
        <w:t>will</w:t>
      </w:r>
      <w:r w:rsidR="00B65375" w:rsidRPr="00693363">
        <w:rPr>
          <w:sz w:val="24"/>
          <w:szCs w:val="24"/>
        </w:rPr>
        <w:t xml:space="preserve"> </w:t>
      </w:r>
      <w:r w:rsidRPr="00693363">
        <w:rPr>
          <w:sz w:val="24"/>
          <w:szCs w:val="24"/>
        </w:rPr>
        <w:t>be</w:t>
      </w:r>
      <w:r w:rsidRPr="00693363">
        <w:rPr>
          <w:spacing w:val="1"/>
          <w:sz w:val="24"/>
          <w:szCs w:val="24"/>
        </w:rPr>
        <w:t xml:space="preserve"> </w:t>
      </w:r>
      <w:r w:rsidRPr="00693363">
        <w:rPr>
          <w:sz w:val="24"/>
          <w:szCs w:val="24"/>
        </w:rPr>
        <w:t>performing</w:t>
      </w:r>
      <w:r w:rsidRPr="00693363">
        <w:rPr>
          <w:spacing w:val="1"/>
          <w:sz w:val="24"/>
          <w:szCs w:val="24"/>
        </w:rPr>
        <w:t xml:space="preserve"> </w:t>
      </w:r>
      <w:r w:rsidRPr="00693363">
        <w:rPr>
          <w:sz w:val="24"/>
          <w:szCs w:val="24"/>
        </w:rPr>
        <w:t>case</w:t>
      </w:r>
      <w:r w:rsidRPr="00693363">
        <w:rPr>
          <w:spacing w:val="1"/>
          <w:sz w:val="24"/>
          <w:szCs w:val="24"/>
        </w:rPr>
        <w:t xml:space="preserve"> </w:t>
      </w:r>
      <w:r w:rsidRPr="00693363">
        <w:rPr>
          <w:sz w:val="24"/>
          <w:szCs w:val="24"/>
        </w:rPr>
        <w:t>management</w:t>
      </w:r>
      <w:r w:rsidRPr="00693363">
        <w:rPr>
          <w:spacing w:val="1"/>
          <w:sz w:val="24"/>
          <w:szCs w:val="24"/>
        </w:rPr>
        <w:t xml:space="preserve"> </w:t>
      </w:r>
      <w:r w:rsidRPr="00693363">
        <w:rPr>
          <w:sz w:val="24"/>
          <w:szCs w:val="24"/>
        </w:rPr>
        <w:t>tasks,</w:t>
      </w:r>
      <w:r w:rsidRPr="00693363">
        <w:rPr>
          <w:spacing w:val="1"/>
          <w:sz w:val="24"/>
          <w:szCs w:val="24"/>
        </w:rPr>
        <w:t xml:space="preserve"> </w:t>
      </w:r>
      <w:r w:rsidRPr="00693363">
        <w:rPr>
          <w:sz w:val="24"/>
          <w:szCs w:val="24"/>
        </w:rPr>
        <w:t>the</w:t>
      </w:r>
      <w:r w:rsidRPr="00693363">
        <w:rPr>
          <w:spacing w:val="1"/>
          <w:sz w:val="24"/>
          <w:szCs w:val="24"/>
        </w:rPr>
        <w:t xml:space="preserve"> </w:t>
      </w:r>
      <w:r w:rsidRPr="00693363">
        <w:rPr>
          <w:sz w:val="24"/>
          <w:szCs w:val="24"/>
        </w:rPr>
        <w:t>Grantee(s) must</w:t>
      </w:r>
      <w:r w:rsidRPr="00693363">
        <w:rPr>
          <w:spacing w:val="1"/>
          <w:sz w:val="24"/>
          <w:szCs w:val="24"/>
        </w:rPr>
        <w:t xml:space="preserve"> </w:t>
      </w:r>
      <w:r w:rsidRPr="00693363">
        <w:rPr>
          <w:sz w:val="24"/>
          <w:szCs w:val="24"/>
        </w:rPr>
        <w:t>identify</w:t>
      </w:r>
      <w:r w:rsidRPr="00693363">
        <w:rPr>
          <w:spacing w:val="1"/>
          <w:sz w:val="24"/>
          <w:szCs w:val="24"/>
        </w:rPr>
        <w:t xml:space="preserve"> </w:t>
      </w:r>
      <w:r w:rsidRPr="00693363">
        <w:rPr>
          <w:sz w:val="24"/>
          <w:szCs w:val="24"/>
        </w:rPr>
        <w:t>a</w:t>
      </w:r>
      <w:r w:rsidRPr="00693363">
        <w:rPr>
          <w:spacing w:val="1"/>
          <w:sz w:val="24"/>
          <w:szCs w:val="24"/>
        </w:rPr>
        <w:t xml:space="preserve"> </w:t>
      </w:r>
      <w:r w:rsidRPr="00693363">
        <w:rPr>
          <w:sz w:val="24"/>
          <w:szCs w:val="24"/>
        </w:rPr>
        <w:t>primary</w:t>
      </w:r>
      <w:r w:rsidRPr="00693363">
        <w:rPr>
          <w:spacing w:val="1"/>
          <w:sz w:val="24"/>
          <w:szCs w:val="24"/>
        </w:rPr>
        <w:t xml:space="preserve"> </w:t>
      </w:r>
      <w:r w:rsidR="0E35DF3C" w:rsidRPr="00693363">
        <w:rPr>
          <w:sz w:val="24"/>
          <w:szCs w:val="24"/>
        </w:rPr>
        <w:t>C</w:t>
      </w:r>
      <w:r w:rsidRPr="00693363">
        <w:rPr>
          <w:sz w:val="24"/>
          <w:szCs w:val="24"/>
        </w:rPr>
        <w:t xml:space="preserve">ase </w:t>
      </w:r>
      <w:r w:rsidR="00914465" w:rsidRPr="00693363">
        <w:rPr>
          <w:sz w:val="24"/>
          <w:szCs w:val="24"/>
        </w:rPr>
        <w:t>M</w:t>
      </w:r>
      <w:r w:rsidRPr="00693363">
        <w:rPr>
          <w:sz w:val="24"/>
          <w:szCs w:val="24"/>
        </w:rPr>
        <w:t>anager</w:t>
      </w:r>
      <w:r w:rsidRPr="00693363">
        <w:rPr>
          <w:spacing w:val="1"/>
          <w:sz w:val="24"/>
          <w:szCs w:val="24"/>
        </w:rPr>
        <w:t xml:space="preserve"> </w:t>
      </w:r>
      <w:r w:rsidRPr="00693363">
        <w:rPr>
          <w:sz w:val="24"/>
          <w:szCs w:val="24"/>
        </w:rPr>
        <w:t>responsible</w:t>
      </w:r>
      <w:r w:rsidRPr="00693363">
        <w:rPr>
          <w:spacing w:val="59"/>
          <w:sz w:val="24"/>
          <w:szCs w:val="24"/>
        </w:rPr>
        <w:t xml:space="preserve"> </w:t>
      </w:r>
      <w:r w:rsidRPr="00693363">
        <w:rPr>
          <w:sz w:val="24"/>
          <w:szCs w:val="24"/>
        </w:rPr>
        <w:t>for</w:t>
      </w:r>
      <w:r w:rsidRPr="00693363">
        <w:rPr>
          <w:spacing w:val="2"/>
          <w:sz w:val="24"/>
          <w:szCs w:val="24"/>
        </w:rPr>
        <w:t xml:space="preserve"> </w:t>
      </w:r>
      <w:r w:rsidRPr="00693363">
        <w:rPr>
          <w:sz w:val="24"/>
          <w:szCs w:val="24"/>
        </w:rPr>
        <w:t>coordinating</w:t>
      </w:r>
      <w:r w:rsidRPr="00693363">
        <w:rPr>
          <w:spacing w:val="1"/>
          <w:sz w:val="24"/>
          <w:szCs w:val="24"/>
        </w:rPr>
        <w:t xml:space="preserve"> </w:t>
      </w:r>
      <w:r w:rsidRPr="00693363">
        <w:rPr>
          <w:sz w:val="24"/>
          <w:szCs w:val="24"/>
        </w:rPr>
        <w:t>and</w:t>
      </w:r>
      <w:r w:rsidRPr="00693363">
        <w:rPr>
          <w:spacing w:val="59"/>
          <w:sz w:val="24"/>
          <w:szCs w:val="24"/>
        </w:rPr>
        <w:t xml:space="preserve"> </w:t>
      </w:r>
      <w:r w:rsidRPr="00693363">
        <w:rPr>
          <w:sz w:val="24"/>
          <w:szCs w:val="24"/>
        </w:rPr>
        <w:t>documenting</w:t>
      </w:r>
      <w:r w:rsidRPr="00693363">
        <w:rPr>
          <w:spacing w:val="59"/>
          <w:sz w:val="24"/>
          <w:szCs w:val="24"/>
        </w:rPr>
        <w:t xml:space="preserve"> </w:t>
      </w:r>
      <w:r w:rsidRPr="00693363">
        <w:rPr>
          <w:sz w:val="24"/>
          <w:szCs w:val="24"/>
        </w:rPr>
        <w:t>the service</w:t>
      </w:r>
      <w:r w:rsidRPr="00693363">
        <w:rPr>
          <w:spacing w:val="58"/>
          <w:sz w:val="24"/>
          <w:szCs w:val="24"/>
        </w:rPr>
        <w:t xml:space="preserve"> </w:t>
      </w:r>
      <w:r w:rsidRPr="00693363">
        <w:rPr>
          <w:sz w:val="24"/>
          <w:szCs w:val="24"/>
        </w:rPr>
        <w:t>delivery</w:t>
      </w:r>
      <w:r w:rsidRPr="00693363">
        <w:rPr>
          <w:spacing w:val="1"/>
          <w:sz w:val="24"/>
          <w:szCs w:val="24"/>
        </w:rPr>
        <w:t xml:space="preserve"> </w:t>
      </w:r>
      <w:r w:rsidRPr="00693363">
        <w:rPr>
          <w:sz w:val="24"/>
          <w:szCs w:val="24"/>
        </w:rPr>
        <w:t>for</w:t>
      </w:r>
      <w:r w:rsidRPr="00693363">
        <w:rPr>
          <w:spacing w:val="59"/>
          <w:sz w:val="24"/>
          <w:szCs w:val="24"/>
        </w:rPr>
        <w:t xml:space="preserve"> </w:t>
      </w:r>
      <w:r w:rsidRPr="00693363">
        <w:rPr>
          <w:sz w:val="24"/>
          <w:szCs w:val="24"/>
        </w:rPr>
        <w:t>the</w:t>
      </w:r>
      <w:r w:rsidRPr="00693363">
        <w:rPr>
          <w:spacing w:val="59"/>
          <w:sz w:val="24"/>
          <w:szCs w:val="24"/>
        </w:rPr>
        <w:t xml:space="preserve"> </w:t>
      </w:r>
      <w:r w:rsidR="00B65375" w:rsidRPr="00693363">
        <w:rPr>
          <w:sz w:val="24"/>
          <w:szCs w:val="24"/>
        </w:rPr>
        <w:t>participant</w:t>
      </w:r>
      <w:r w:rsidRPr="00693363">
        <w:rPr>
          <w:sz w:val="24"/>
          <w:szCs w:val="24"/>
        </w:rPr>
        <w:t>.</w:t>
      </w:r>
    </w:p>
    <w:p w14:paraId="2CDDF41E" w14:textId="2D2349E8" w:rsidR="00684B17" w:rsidRPr="00693363" w:rsidRDefault="00245333" w:rsidP="00B60159">
      <w:pPr>
        <w:pStyle w:val="ListParagraph"/>
        <w:numPr>
          <w:ilvl w:val="0"/>
          <w:numId w:val="20"/>
        </w:numPr>
        <w:tabs>
          <w:tab w:val="left" w:pos="885"/>
        </w:tabs>
        <w:spacing w:line="276" w:lineRule="auto"/>
        <w:ind w:right="600"/>
        <w:rPr>
          <w:sz w:val="24"/>
          <w:szCs w:val="24"/>
        </w:rPr>
      </w:pPr>
      <w:r w:rsidRPr="00693363">
        <w:rPr>
          <w:sz w:val="24"/>
          <w:szCs w:val="24"/>
        </w:rPr>
        <w:t>If</w:t>
      </w:r>
      <w:r w:rsidRPr="00693363">
        <w:rPr>
          <w:spacing w:val="58"/>
          <w:sz w:val="24"/>
          <w:szCs w:val="24"/>
        </w:rPr>
        <w:t xml:space="preserve"> </w:t>
      </w:r>
      <w:r w:rsidRPr="00693363">
        <w:rPr>
          <w:sz w:val="24"/>
          <w:szCs w:val="24"/>
        </w:rPr>
        <w:t>the</w:t>
      </w:r>
      <w:r w:rsidRPr="00693363">
        <w:rPr>
          <w:spacing w:val="60"/>
          <w:sz w:val="24"/>
          <w:szCs w:val="24"/>
        </w:rPr>
        <w:t xml:space="preserve"> </w:t>
      </w:r>
      <w:r w:rsidRPr="00693363">
        <w:rPr>
          <w:sz w:val="24"/>
          <w:szCs w:val="24"/>
        </w:rPr>
        <w:t>relationship</w:t>
      </w:r>
      <w:r w:rsidRPr="00693363">
        <w:rPr>
          <w:spacing w:val="60"/>
          <w:sz w:val="24"/>
          <w:szCs w:val="24"/>
        </w:rPr>
        <w:t xml:space="preserve"> </w:t>
      </w:r>
      <w:r w:rsidRPr="00693363">
        <w:rPr>
          <w:sz w:val="24"/>
          <w:szCs w:val="24"/>
        </w:rPr>
        <w:t>between</w:t>
      </w:r>
      <w:r w:rsidRPr="00693363">
        <w:rPr>
          <w:spacing w:val="60"/>
          <w:sz w:val="24"/>
          <w:szCs w:val="24"/>
        </w:rPr>
        <w:t xml:space="preserve"> </w:t>
      </w:r>
      <w:r w:rsidRPr="00693363">
        <w:rPr>
          <w:sz w:val="24"/>
          <w:szCs w:val="24"/>
        </w:rPr>
        <w:t>a</w:t>
      </w:r>
      <w:r w:rsidRPr="00693363">
        <w:rPr>
          <w:spacing w:val="61"/>
          <w:sz w:val="24"/>
          <w:szCs w:val="24"/>
        </w:rPr>
        <w:t xml:space="preserve"> </w:t>
      </w:r>
      <w:r w:rsidR="00307179" w:rsidRPr="00693363">
        <w:rPr>
          <w:sz w:val="24"/>
          <w:szCs w:val="24"/>
        </w:rPr>
        <w:t xml:space="preserve">participant </w:t>
      </w:r>
      <w:r w:rsidRPr="00693363">
        <w:rPr>
          <w:sz w:val="24"/>
          <w:szCs w:val="24"/>
        </w:rPr>
        <w:t>and</w:t>
      </w:r>
      <w:r w:rsidRPr="00693363">
        <w:rPr>
          <w:spacing w:val="60"/>
          <w:sz w:val="24"/>
          <w:szCs w:val="24"/>
        </w:rPr>
        <w:t xml:space="preserve"> </w:t>
      </w:r>
      <w:r w:rsidRPr="00693363">
        <w:rPr>
          <w:sz w:val="24"/>
          <w:szCs w:val="24"/>
        </w:rPr>
        <w:t>his</w:t>
      </w:r>
      <w:r w:rsidRPr="00693363">
        <w:rPr>
          <w:spacing w:val="60"/>
          <w:sz w:val="24"/>
          <w:szCs w:val="24"/>
        </w:rPr>
        <w:t xml:space="preserve"> </w:t>
      </w:r>
      <w:r w:rsidRPr="00693363">
        <w:rPr>
          <w:sz w:val="24"/>
          <w:szCs w:val="24"/>
        </w:rPr>
        <w:t>or</w:t>
      </w:r>
      <w:r w:rsidRPr="00693363">
        <w:rPr>
          <w:spacing w:val="61"/>
          <w:sz w:val="24"/>
          <w:szCs w:val="24"/>
        </w:rPr>
        <w:t xml:space="preserve"> </w:t>
      </w:r>
      <w:r w:rsidRPr="00693363">
        <w:rPr>
          <w:sz w:val="24"/>
          <w:szCs w:val="24"/>
        </w:rPr>
        <w:t>her</w:t>
      </w:r>
      <w:r w:rsidRPr="00693363">
        <w:rPr>
          <w:spacing w:val="60"/>
          <w:sz w:val="24"/>
          <w:szCs w:val="24"/>
        </w:rPr>
        <w:t xml:space="preserve"> </w:t>
      </w:r>
      <w:r w:rsidRPr="00693363">
        <w:rPr>
          <w:sz w:val="24"/>
          <w:szCs w:val="24"/>
        </w:rPr>
        <w:t>Case Manager</w:t>
      </w:r>
      <w:r w:rsidRPr="00693363">
        <w:rPr>
          <w:spacing w:val="60"/>
          <w:sz w:val="24"/>
          <w:szCs w:val="24"/>
        </w:rPr>
        <w:t xml:space="preserve"> </w:t>
      </w:r>
      <w:r w:rsidRPr="00693363">
        <w:rPr>
          <w:sz w:val="24"/>
          <w:szCs w:val="24"/>
        </w:rPr>
        <w:t>deteriorates</w:t>
      </w:r>
      <w:r w:rsidRPr="00693363">
        <w:rPr>
          <w:spacing w:val="60"/>
          <w:sz w:val="24"/>
          <w:szCs w:val="24"/>
        </w:rPr>
        <w:t xml:space="preserve"> </w:t>
      </w:r>
      <w:r w:rsidRPr="00693363">
        <w:rPr>
          <w:sz w:val="24"/>
          <w:szCs w:val="24"/>
        </w:rPr>
        <w:t>such</w:t>
      </w:r>
      <w:r w:rsidRPr="00693363">
        <w:rPr>
          <w:spacing w:val="60"/>
          <w:sz w:val="24"/>
          <w:szCs w:val="24"/>
        </w:rPr>
        <w:t xml:space="preserve"> </w:t>
      </w:r>
      <w:r w:rsidRPr="00693363">
        <w:rPr>
          <w:sz w:val="24"/>
          <w:szCs w:val="24"/>
        </w:rPr>
        <w:t>that</w:t>
      </w:r>
      <w:r w:rsidRPr="00693363">
        <w:rPr>
          <w:spacing w:val="60"/>
          <w:sz w:val="24"/>
          <w:szCs w:val="24"/>
        </w:rPr>
        <w:t xml:space="preserve"> </w:t>
      </w:r>
      <w:r w:rsidRPr="00693363">
        <w:rPr>
          <w:sz w:val="24"/>
          <w:szCs w:val="24"/>
        </w:rPr>
        <w:t>the</w:t>
      </w:r>
      <w:r w:rsidRPr="00693363">
        <w:rPr>
          <w:spacing w:val="1"/>
          <w:sz w:val="24"/>
          <w:szCs w:val="24"/>
        </w:rPr>
        <w:t xml:space="preserve"> </w:t>
      </w:r>
      <w:r w:rsidRPr="00693363">
        <w:rPr>
          <w:sz w:val="24"/>
          <w:szCs w:val="24"/>
        </w:rPr>
        <w:t>two</w:t>
      </w:r>
      <w:r w:rsidRPr="00693363">
        <w:rPr>
          <w:spacing w:val="-1"/>
          <w:sz w:val="24"/>
          <w:szCs w:val="24"/>
        </w:rPr>
        <w:t xml:space="preserve"> </w:t>
      </w:r>
      <w:r w:rsidRPr="00693363">
        <w:rPr>
          <w:sz w:val="24"/>
          <w:szCs w:val="24"/>
        </w:rPr>
        <w:t>can no</w:t>
      </w:r>
      <w:r w:rsidRPr="00693363">
        <w:rPr>
          <w:spacing w:val="59"/>
          <w:sz w:val="24"/>
          <w:szCs w:val="24"/>
        </w:rPr>
        <w:t xml:space="preserve"> </w:t>
      </w:r>
      <w:r w:rsidRPr="00693363">
        <w:rPr>
          <w:sz w:val="24"/>
          <w:szCs w:val="24"/>
        </w:rPr>
        <w:t>longer</w:t>
      </w:r>
      <w:r w:rsidRPr="00693363">
        <w:rPr>
          <w:spacing w:val="1"/>
          <w:sz w:val="24"/>
          <w:szCs w:val="24"/>
        </w:rPr>
        <w:t xml:space="preserve"> </w:t>
      </w:r>
      <w:r w:rsidRPr="00693363">
        <w:rPr>
          <w:sz w:val="24"/>
          <w:szCs w:val="24"/>
        </w:rPr>
        <w:t>reasonably work together,</w:t>
      </w:r>
      <w:r w:rsidRPr="00693363">
        <w:rPr>
          <w:spacing w:val="59"/>
          <w:sz w:val="24"/>
          <w:szCs w:val="24"/>
        </w:rPr>
        <w:t xml:space="preserve"> </w:t>
      </w:r>
      <w:r w:rsidRPr="00693363">
        <w:rPr>
          <w:sz w:val="24"/>
          <w:szCs w:val="24"/>
        </w:rPr>
        <w:t>the</w:t>
      </w:r>
      <w:r w:rsidRPr="00693363">
        <w:rPr>
          <w:spacing w:val="59"/>
          <w:sz w:val="24"/>
          <w:szCs w:val="24"/>
        </w:rPr>
        <w:t xml:space="preserve"> </w:t>
      </w:r>
      <w:r w:rsidR="00307179" w:rsidRPr="00693363">
        <w:rPr>
          <w:sz w:val="24"/>
          <w:szCs w:val="24"/>
        </w:rPr>
        <w:t xml:space="preserve">participant </w:t>
      </w:r>
      <w:r w:rsidRPr="00693363">
        <w:rPr>
          <w:sz w:val="24"/>
          <w:szCs w:val="24"/>
        </w:rPr>
        <w:t>may request</w:t>
      </w:r>
      <w:r w:rsidR="00A445C9" w:rsidRPr="00693363">
        <w:rPr>
          <w:spacing w:val="59"/>
          <w:sz w:val="24"/>
          <w:szCs w:val="24"/>
        </w:rPr>
        <w:t xml:space="preserve"> </w:t>
      </w:r>
      <w:r w:rsidR="00B60159" w:rsidRPr="00693363">
        <w:rPr>
          <w:spacing w:val="59"/>
          <w:sz w:val="24"/>
          <w:szCs w:val="24"/>
        </w:rPr>
        <w:t>re</w:t>
      </w:r>
      <w:r w:rsidRPr="00693363">
        <w:rPr>
          <w:sz w:val="24"/>
          <w:szCs w:val="24"/>
        </w:rPr>
        <w:t>assignment of</w:t>
      </w:r>
      <w:r w:rsidRPr="00693363">
        <w:rPr>
          <w:spacing w:val="59"/>
          <w:sz w:val="24"/>
          <w:szCs w:val="24"/>
        </w:rPr>
        <w:t xml:space="preserve"> </w:t>
      </w:r>
      <w:r w:rsidRPr="00693363">
        <w:rPr>
          <w:sz w:val="24"/>
          <w:szCs w:val="24"/>
        </w:rPr>
        <w:t>a</w:t>
      </w:r>
      <w:r w:rsidRPr="00693363">
        <w:rPr>
          <w:spacing w:val="58"/>
          <w:sz w:val="24"/>
          <w:szCs w:val="24"/>
        </w:rPr>
        <w:t xml:space="preserve"> </w:t>
      </w:r>
      <w:r w:rsidRPr="00693363">
        <w:rPr>
          <w:sz w:val="24"/>
          <w:szCs w:val="24"/>
        </w:rPr>
        <w:t>new Case</w:t>
      </w:r>
      <w:r w:rsidR="00307179" w:rsidRPr="00693363">
        <w:rPr>
          <w:sz w:val="24"/>
          <w:szCs w:val="24"/>
        </w:rPr>
        <w:t xml:space="preserve"> </w:t>
      </w:r>
      <w:r w:rsidRPr="00693363">
        <w:rPr>
          <w:sz w:val="24"/>
          <w:szCs w:val="24"/>
        </w:rPr>
        <w:t>Manager, and the</w:t>
      </w:r>
      <w:r w:rsidRPr="00693363">
        <w:rPr>
          <w:spacing w:val="-2"/>
          <w:sz w:val="24"/>
          <w:szCs w:val="24"/>
        </w:rPr>
        <w:t xml:space="preserve"> </w:t>
      </w:r>
      <w:r w:rsidRPr="00693363">
        <w:rPr>
          <w:sz w:val="24"/>
          <w:szCs w:val="24"/>
        </w:rPr>
        <w:t>Grantee(s)</w:t>
      </w:r>
      <w:r w:rsidRPr="00693363">
        <w:rPr>
          <w:spacing w:val="-2"/>
          <w:sz w:val="24"/>
          <w:szCs w:val="24"/>
        </w:rPr>
        <w:t xml:space="preserve"> </w:t>
      </w:r>
      <w:r w:rsidRPr="00693363">
        <w:rPr>
          <w:sz w:val="24"/>
          <w:szCs w:val="24"/>
        </w:rPr>
        <w:t>must</w:t>
      </w:r>
      <w:r w:rsidRPr="00693363">
        <w:rPr>
          <w:spacing w:val="59"/>
          <w:sz w:val="24"/>
          <w:szCs w:val="24"/>
        </w:rPr>
        <w:t xml:space="preserve"> </w:t>
      </w:r>
      <w:r w:rsidRPr="00693363">
        <w:rPr>
          <w:sz w:val="24"/>
          <w:szCs w:val="24"/>
        </w:rPr>
        <w:t>transfer</w:t>
      </w:r>
      <w:r w:rsidRPr="00693363">
        <w:rPr>
          <w:spacing w:val="59"/>
          <w:sz w:val="24"/>
          <w:szCs w:val="24"/>
        </w:rPr>
        <w:t xml:space="preserve"> </w:t>
      </w:r>
      <w:r w:rsidRPr="00693363">
        <w:rPr>
          <w:sz w:val="24"/>
          <w:szCs w:val="24"/>
        </w:rPr>
        <w:t>the</w:t>
      </w:r>
      <w:r w:rsidRPr="00693363">
        <w:rPr>
          <w:spacing w:val="57"/>
          <w:sz w:val="24"/>
          <w:szCs w:val="24"/>
        </w:rPr>
        <w:t xml:space="preserve"> </w:t>
      </w:r>
      <w:r w:rsidR="00F31154" w:rsidRPr="00693363">
        <w:rPr>
          <w:sz w:val="24"/>
          <w:szCs w:val="24"/>
        </w:rPr>
        <w:t xml:space="preserve">participant </w:t>
      </w:r>
      <w:r w:rsidRPr="00693363">
        <w:rPr>
          <w:sz w:val="24"/>
          <w:szCs w:val="24"/>
        </w:rPr>
        <w:t>to</w:t>
      </w:r>
      <w:r w:rsidRPr="00693363">
        <w:rPr>
          <w:spacing w:val="59"/>
          <w:sz w:val="24"/>
          <w:szCs w:val="24"/>
        </w:rPr>
        <w:t xml:space="preserve"> </w:t>
      </w:r>
      <w:r w:rsidRPr="00693363">
        <w:rPr>
          <w:sz w:val="24"/>
          <w:szCs w:val="24"/>
        </w:rPr>
        <w:t>a</w:t>
      </w:r>
      <w:r w:rsidRPr="00693363">
        <w:rPr>
          <w:spacing w:val="59"/>
          <w:sz w:val="24"/>
          <w:szCs w:val="24"/>
        </w:rPr>
        <w:t xml:space="preserve"> </w:t>
      </w:r>
      <w:r w:rsidRPr="00693363">
        <w:rPr>
          <w:sz w:val="24"/>
          <w:szCs w:val="24"/>
        </w:rPr>
        <w:t>new</w:t>
      </w:r>
      <w:r w:rsidRPr="00693363">
        <w:rPr>
          <w:spacing w:val="59"/>
          <w:sz w:val="24"/>
          <w:szCs w:val="24"/>
        </w:rPr>
        <w:t xml:space="preserve"> </w:t>
      </w:r>
      <w:r w:rsidRPr="00693363">
        <w:rPr>
          <w:sz w:val="24"/>
          <w:szCs w:val="24"/>
        </w:rPr>
        <w:t>Case</w:t>
      </w:r>
      <w:r w:rsidRPr="00693363">
        <w:rPr>
          <w:spacing w:val="57"/>
          <w:sz w:val="24"/>
          <w:szCs w:val="24"/>
        </w:rPr>
        <w:t xml:space="preserve"> </w:t>
      </w:r>
      <w:r w:rsidRPr="00693363">
        <w:rPr>
          <w:sz w:val="24"/>
          <w:szCs w:val="24"/>
        </w:rPr>
        <w:t>Manager.</w:t>
      </w:r>
      <w:r w:rsidRPr="00693363">
        <w:rPr>
          <w:spacing w:val="3"/>
          <w:sz w:val="24"/>
          <w:szCs w:val="24"/>
        </w:rPr>
        <w:t xml:space="preserve"> </w:t>
      </w:r>
      <w:r w:rsidRPr="00693363">
        <w:rPr>
          <w:sz w:val="24"/>
          <w:szCs w:val="24"/>
        </w:rPr>
        <w:t>If</w:t>
      </w:r>
      <w:r w:rsidRPr="00693363">
        <w:rPr>
          <w:spacing w:val="-1"/>
          <w:sz w:val="24"/>
          <w:szCs w:val="24"/>
        </w:rPr>
        <w:t xml:space="preserve"> </w:t>
      </w:r>
      <w:r w:rsidRPr="00693363">
        <w:rPr>
          <w:sz w:val="24"/>
          <w:szCs w:val="24"/>
        </w:rPr>
        <w:t>Grantee(s)</w:t>
      </w:r>
      <w:r w:rsidRPr="00693363">
        <w:rPr>
          <w:spacing w:val="-2"/>
          <w:sz w:val="24"/>
          <w:szCs w:val="24"/>
        </w:rPr>
        <w:t xml:space="preserve"> </w:t>
      </w:r>
      <w:r w:rsidRPr="00693363">
        <w:rPr>
          <w:sz w:val="24"/>
          <w:szCs w:val="24"/>
        </w:rPr>
        <w:t>cannot</w:t>
      </w:r>
      <w:r w:rsidR="00F31154" w:rsidRPr="00693363">
        <w:rPr>
          <w:sz w:val="24"/>
          <w:szCs w:val="24"/>
        </w:rPr>
        <w:t xml:space="preserve"> </w:t>
      </w:r>
      <w:r w:rsidRPr="00693363">
        <w:rPr>
          <w:sz w:val="24"/>
          <w:szCs w:val="24"/>
        </w:rPr>
        <w:t>accommodate</w:t>
      </w:r>
      <w:r w:rsidRPr="00693363">
        <w:rPr>
          <w:spacing w:val="1"/>
          <w:sz w:val="24"/>
          <w:szCs w:val="24"/>
        </w:rPr>
        <w:t xml:space="preserve"> </w:t>
      </w:r>
      <w:r w:rsidRPr="00693363">
        <w:rPr>
          <w:sz w:val="24"/>
          <w:szCs w:val="24"/>
        </w:rPr>
        <w:t>the</w:t>
      </w:r>
      <w:r w:rsidRPr="00693363">
        <w:rPr>
          <w:spacing w:val="1"/>
          <w:sz w:val="24"/>
          <w:szCs w:val="24"/>
        </w:rPr>
        <w:t xml:space="preserve"> </w:t>
      </w:r>
      <w:r w:rsidRPr="00693363">
        <w:rPr>
          <w:sz w:val="24"/>
          <w:szCs w:val="24"/>
        </w:rPr>
        <w:t>request,</w:t>
      </w:r>
      <w:r w:rsidRPr="00693363">
        <w:rPr>
          <w:spacing w:val="1"/>
          <w:sz w:val="24"/>
          <w:szCs w:val="24"/>
        </w:rPr>
        <w:t xml:space="preserve"> </w:t>
      </w:r>
      <w:r w:rsidRPr="00693363">
        <w:rPr>
          <w:sz w:val="24"/>
          <w:szCs w:val="24"/>
        </w:rPr>
        <w:t>the</w:t>
      </w:r>
      <w:r w:rsidRPr="00693363">
        <w:rPr>
          <w:spacing w:val="1"/>
          <w:sz w:val="24"/>
          <w:szCs w:val="24"/>
        </w:rPr>
        <w:t xml:space="preserve"> </w:t>
      </w:r>
      <w:r w:rsidR="00F31154" w:rsidRPr="00693363">
        <w:rPr>
          <w:sz w:val="24"/>
          <w:szCs w:val="24"/>
        </w:rPr>
        <w:t xml:space="preserve">participant </w:t>
      </w:r>
      <w:r w:rsidRPr="00693363">
        <w:rPr>
          <w:sz w:val="24"/>
          <w:szCs w:val="24"/>
        </w:rPr>
        <w:t>and/or the Grantee(s) have</w:t>
      </w:r>
      <w:r w:rsidRPr="00693363">
        <w:rPr>
          <w:spacing w:val="1"/>
          <w:sz w:val="24"/>
          <w:szCs w:val="24"/>
        </w:rPr>
        <w:t xml:space="preserve"> </w:t>
      </w:r>
      <w:r w:rsidRPr="00693363">
        <w:rPr>
          <w:sz w:val="24"/>
          <w:szCs w:val="24"/>
        </w:rPr>
        <w:t>the</w:t>
      </w:r>
      <w:r w:rsidRPr="00693363">
        <w:rPr>
          <w:spacing w:val="1"/>
          <w:sz w:val="24"/>
          <w:szCs w:val="24"/>
        </w:rPr>
        <w:t xml:space="preserve"> </w:t>
      </w:r>
      <w:r w:rsidRPr="00693363">
        <w:rPr>
          <w:sz w:val="24"/>
          <w:szCs w:val="24"/>
        </w:rPr>
        <w:t>right</w:t>
      </w:r>
      <w:r w:rsidRPr="00693363">
        <w:rPr>
          <w:spacing w:val="60"/>
          <w:sz w:val="24"/>
          <w:szCs w:val="24"/>
        </w:rPr>
        <w:t xml:space="preserve"> </w:t>
      </w:r>
      <w:r w:rsidRPr="00693363">
        <w:rPr>
          <w:sz w:val="24"/>
          <w:szCs w:val="24"/>
        </w:rPr>
        <w:t>to</w:t>
      </w:r>
      <w:r w:rsidRPr="00693363">
        <w:rPr>
          <w:spacing w:val="60"/>
          <w:sz w:val="24"/>
          <w:szCs w:val="24"/>
        </w:rPr>
        <w:t xml:space="preserve"> </w:t>
      </w:r>
      <w:r w:rsidRPr="00693363">
        <w:rPr>
          <w:sz w:val="24"/>
          <w:szCs w:val="24"/>
        </w:rPr>
        <w:t>request</w:t>
      </w:r>
      <w:r w:rsidRPr="00693363">
        <w:rPr>
          <w:spacing w:val="60"/>
          <w:sz w:val="24"/>
          <w:szCs w:val="24"/>
        </w:rPr>
        <w:t xml:space="preserve"> </w:t>
      </w:r>
      <w:r w:rsidRPr="00693363">
        <w:rPr>
          <w:sz w:val="24"/>
          <w:szCs w:val="24"/>
        </w:rPr>
        <w:t>that</w:t>
      </w:r>
      <w:r w:rsidRPr="00693363">
        <w:rPr>
          <w:spacing w:val="60"/>
          <w:sz w:val="24"/>
          <w:szCs w:val="24"/>
        </w:rPr>
        <w:t xml:space="preserve"> </w:t>
      </w:r>
      <w:r w:rsidRPr="00693363">
        <w:rPr>
          <w:sz w:val="24"/>
          <w:szCs w:val="24"/>
        </w:rPr>
        <w:t>DHS</w:t>
      </w:r>
      <w:r w:rsidRPr="00693363">
        <w:rPr>
          <w:spacing w:val="1"/>
          <w:sz w:val="24"/>
          <w:szCs w:val="24"/>
        </w:rPr>
        <w:t xml:space="preserve"> </w:t>
      </w:r>
      <w:r w:rsidRPr="00693363">
        <w:rPr>
          <w:sz w:val="24"/>
          <w:szCs w:val="24"/>
        </w:rPr>
        <w:t>transfers</w:t>
      </w:r>
      <w:r w:rsidRPr="00693363">
        <w:rPr>
          <w:spacing w:val="-1"/>
          <w:sz w:val="24"/>
          <w:szCs w:val="24"/>
        </w:rPr>
        <w:t xml:space="preserve"> </w:t>
      </w:r>
      <w:r w:rsidRPr="00693363">
        <w:rPr>
          <w:sz w:val="24"/>
          <w:szCs w:val="24"/>
        </w:rPr>
        <w:t>them to a</w:t>
      </w:r>
      <w:r w:rsidRPr="00693363">
        <w:rPr>
          <w:spacing w:val="59"/>
          <w:sz w:val="24"/>
          <w:szCs w:val="24"/>
        </w:rPr>
        <w:t xml:space="preserve"> </w:t>
      </w:r>
      <w:r w:rsidRPr="00693363">
        <w:rPr>
          <w:sz w:val="24"/>
          <w:szCs w:val="24"/>
        </w:rPr>
        <w:t>new</w:t>
      </w:r>
      <w:r w:rsidRPr="00693363">
        <w:rPr>
          <w:spacing w:val="3"/>
          <w:sz w:val="24"/>
          <w:szCs w:val="24"/>
        </w:rPr>
        <w:t xml:space="preserve"> </w:t>
      </w:r>
      <w:r w:rsidRPr="00693363">
        <w:rPr>
          <w:sz w:val="24"/>
          <w:szCs w:val="24"/>
        </w:rPr>
        <w:t>Grantee</w:t>
      </w:r>
      <w:r w:rsidRPr="00693363">
        <w:rPr>
          <w:spacing w:val="1"/>
          <w:sz w:val="24"/>
          <w:szCs w:val="24"/>
        </w:rPr>
        <w:t xml:space="preserve"> </w:t>
      </w:r>
      <w:r w:rsidRPr="00693363">
        <w:rPr>
          <w:sz w:val="24"/>
          <w:szCs w:val="24"/>
        </w:rPr>
        <w:t>for</w:t>
      </w:r>
      <w:r w:rsidRPr="00693363">
        <w:rPr>
          <w:spacing w:val="58"/>
          <w:sz w:val="24"/>
          <w:szCs w:val="24"/>
        </w:rPr>
        <w:t xml:space="preserve"> </w:t>
      </w:r>
      <w:r w:rsidRPr="00693363">
        <w:rPr>
          <w:sz w:val="24"/>
          <w:szCs w:val="24"/>
        </w:rPr>
        <w:t>case</w:t>
      </w:r>
      <w:r w:rsidRPr="00693363">
        <w:rPr>
          <w:spacing w:val="58"/>
          <w:sz w:val="24"/>
          <w:szCs w:val="24"/>
        </w:rPr>
        <w:t xml:space="preserve"> </w:t>
      </w:r>
      <w:r w:rsidRPr="00693363">
        <w:rPr>
          <w:sz w:val="24"/>
          <w:szCs w:val="24"/>
        </w:rPr>
        <w:t>management services.</w:t>
      </w:r>
    </w:p>
    <w:p w14:paraId="59EADB3E" w14:textId="77777777" w:rsidR="00684B17" w:rsidRPr="00DE329A" w:rsidRDefault="00245333">
      <w:pPr>
        <w:pStyle w:val="Heading2"/>
        <w:spacing w:before="199"/>
        <w:ind w:right="600"/>
      </w:pPr>
      <w:bookmarkStart w:id="18" w:name="_TOC_250032"/>
      <w:r w:rsidRPr="00DE329A">
        <w:rPr>
          <w:u w:val="single"/>
        </w:rPr>
        <w:t>Confidentiality</w:t>
      </w:r>
      <w:r w:rsidRPr="00DE329A">
        <w:rPr>
          <w:spacing w:val="-1"/>
          <w:u w:val="single"/>
        </w:rPr>
        <w:t xml:space="preserve"> </w:t>
      </w:r>
      <w:r w:rsidRPr="00DE329A">
        <w:rPr>
          <w:u w:val="single"/>
        </w:rPr>
        <w:t>of</w:t>
      </w:r>
      <w:r w:rsidRPr="00DE329A">
        <w:rPr>
          <w:spacing w:val="-2"/>
          <w:u w:val="single"/>
        </w:rPr>
        <w:t xml:space="preserve"> </w:t>
      </w:r>
      <w:bookmarkEnd w:id="18"/>
      <w:r w:rsidRPr="00DE329A">
        <w:rPr>
          <w:u w:val="single"/>
        </w:rPr>
        <w:t>Records</w:t>
      </w:r>
    </w:p>
    <w:p w14:paraId="21E9CA25" w14:textId="77777777" w:rsidR="00684B17" w:rsidRPr="00DE329A" w:rsidRDefault="00684B17">
      <w:pPr>
        <w:pStyle w:val="BodyText"/>
        <w:spacing w:before="3"/>
        <w:ind w:right="600"/>
        <w:rPr>
          <w:b/>
        </w:rPr>
      </w:pPr>
    </w:p>
    <w:p w14:paraId="20FCA125" w14:textId="68F11461" w:rsidR="00684B17" w:rsidRPr="00DE329A" w:rsidRDefault="00245333">
      <w:pPr>
        <w:pStyle w:val="BodyText"/>
        <w:spacing w:before="90"/>
        <w:ind w:left="471" w:right="600"/>
        <w:jc w:val="both"/>
      </w:pPr>
      <w:r w:rsidRPr="00DE329A">
        <w:t>This RFA requires that all information concerning: victims and potential victims of domestic violence;</w:t>
      </w:r>
      <w:r w:rsidRPr="00DE329A">
        <w:rPr>
          <w:spacing w:val="1"/>
        </w:rPr>
        <w:t xml:space="preserve"> </w:t>
      </w:r>
      <w:r w:rsidRPr="00DE329A">
        <w:t>presence of a communicable disease or non-communicable disease such as HIV/AIDS; mental illness or</w:t>
      </w:r>
      <w:r w:rsidRPr="00DE329A">
        <w:rPr>
          <w:spacing w:val="1"/>
        </w:rPr>
        <w:t xml:space="preserve"> </w:t>
      </w:r>
      <w:r w:rsidRPr="00DE329A">
        <w:t>treatment for mental illness; and substance or alcohol abuse, is to be held strictly confidential and shall not</w:t>
      </w:r>
      <w:r w:rsidRPr="00DE329A">
        <w:rPr>
          <w:spacing w:val="1"/>
        </w:rPr>
        <w:t xml:space="preserve"> </w:t>
      </w:r>
      <w:r w:rsidRPr="00DE329A">
        <w:t>be divulged to unauthorized persons, in accordance with The District of Columbia Public Assistance Act of</w:t>
      </w:r>
      <w:r w:rsidRPr="00DE329A">
        <w:rPr>
          <w:spacing w:val="-57"/>
        </w:rPr>
        <w:t xml:space="preserve"> </w:t>
      </w:r>
      <w:r w:rsidRPr="00DE329A">
        <w:t>1982,</w:t>
      </w:r>
      <w:r w:rsidRPr="00DE329A">
        <w:rPr>
          <w:spacing w:val="13"/>
        </w:rPr>
        <w:t xml:space="preserve"> </w:t>
      </w:r>
      <w:r w:rsidRPr="00DE329A">
        <w:t>as</w:t>
      </w:r>
      <w:r w:rsidRPr="00DE329A">
        <w:rPr>
          <w:spacing w:val="15"/>
        </w:rPr>
        <w:t xml:space="preserve"> </w:t>
      </w:r>
      <w:r w:rsidRPr="00DE329A">
        <w:t>amended,</w:t>
      </w:r>
      <w:r w:rsidRPr="00DE329A">
        <w:rPr>
          <w:spacing w:val="15"/>
        </w:rPr>
        <w:t xml:space="preserve"> </w:t>
      </w:r>
      <w:r w:rsidRPr="00DE329A">
        <w:t>(D.C.</w:t>
      </w:r>
      <w:r w:rsidRPr="00DE329A">
        <w:rPr>
          <w:spacing w:val="16"/>
        </w:rPr>
        <w:t xml:space="preserve"> </w:t>
      </w:r>
      <w:r w:rsidRPr="00DE329A">
        <w:t>Law</w:t>
      </w:r>
      <w:r w:rsidRPr="00DE329A">
        <w:rPr>
          <w:spacing w:val="14"/>
        </w:rPr>
        <w:t xml:space="preserve"> </w:t>
      </w:r>
      <w:r w:rsidRPr="00DE329A">
        <w:t>4-101;</w:t>
      </w:r>
      <w:r w:rsidRPr="00DE329A">
        <w:rPr>
          <w:spacing w:val="13"/>
        </w:rPr>
        <w:t xml:space="preserve"> </w:t>
      </w:r>
      <w:r w:rsidRPr="00DE329A">
        <w:t>D.C.</w:t>
      </w:r>
      <w:r w:rsidRPr="00DE329A">
        <w:rPr>
          <w:spacing w:val="16"/>
        </w:rPr>
        <w:t xml:space="preserve"> </w:t>
      </w:r>
      <w:r w:rsidRPr="00DE329A">
        <w:t>Official</w:t>
      </w:r>
      <w:r w:rsidRPr="00DE329A">
        <w:rPr>
          <w:spacing w:val="13"/>
        </w:rPr>
        <w:t xml:space="preserve"> </w:t>
      </w:r>
      <w:r w:rsidRPr="00DE329A">
        <w:t>Code</w:t>
      </w:r>
      <w:r w:rsidRPr="00DE329A">
        <w:rPr>
          <w:spacing w:val="12"/>
        </w:rPr>
        <w:t xml:space="preserve"> </w:t>
      </w:r>
      <w:r w:rsidRPr="00DE329A">
        <w:t>§</w:t>
      </w:r>
      <w:r w:rsidRPr="00DE329A">
        <w:rPr>
          <w:spacing w:val="16"/>
        </w:rPr>
        <w:t xml:space="preserve"> </w:t>
      </w:r>
      <w:r w:rsidRPr="00DE329A">
        <w:t>4-209.04);</w:t>
      </w:r>
      <w:r w:rsidRPr="00DE329A">
        <w:rPr>
          <w:spacing w:val="15"/>
        </w:rPr>
        <w:t xml:space="preserve"> </w:t>
      </w:r>
      <w:r w:rsidRPr="00DE329A">
        <w:t>the</w:t>
      </w:r>
      <w:r w:rsidRPr="00DE329A">
        <w:rPr>
          <w:spacing w:val="14"/>
        </w:rPr>
        <w:t xml:space="preserve"> </w:t>
      </w:r>
      <w:r w:rsidRPr="00DE329A">
        <w:t>Homeless</w:t>
      </w:r>
      <w:r w:rsidRPr="00DE329A">
        <w:rPr>
          <w:spacing w:val="14"/>
        </w:rPr>
        <w:t xml:space="preserve"> </w:t>
      </w:r>
      <w:r w:rsidRPr="00DE329A">
        <w:t>Services</w:t>
      </w:r>
      <w:r w:rsidRPr="00DE329A">
        <w:rPr>
          <w:spacing w:val="15"/>
        </w:rPr>
        <w:t xml:space="preserve"> </w:t>
      </w:r>
      <w:r w:rsidRPr="00DE329A">
        <w:t>Reform</w:t>
      </w:r>
      <w:r w:rsidRPr="00DE329A">
        <w:rPr>
          <w:spacing w:val="12"/>
        </w:rPr>
        <w:t xml:space="preserve"> </w:t>
      </w:r>
      <w:r w:rsidRPr="00DE329A">
        <w:t>Act</w:t>
      </w:r>
      <w:r w:rsidRPr="00DE329A">
        <w:rPr>
          <w:spacing w:val="-57"/>
        </w:rPr>
        <w:t xml:space="preserve"> </w:t>
      </w:r>
      <w:r w:rsidRPr="00DE329A">
        <w:t>of 2005, as amended, effective October 22, 2005(D.C. Law 16-35; D.C. Official Code § 4-754.11(7) and</w:t>
      </w:r>
      <w:r w:rsidRPr="00DE329A">
        <w:rPr>
          <w:spacing w:val="1"/>
        </w:rPr>
        <w:t xml:space="preserve"> </w:t>
      </w:r>
      <w:r w:rsidRPr="00DE329A">
        <w:t>any other applicable District and federal confidentiality laws.</w:t>
      </w:r>
      <w:r w:rsidRPr="00DE329A">
        <w:rPr>
          <w:spacing w:val="1"/>
        </w:rPr>
        <w:t xml:space="preserve"> </w:t>
      </w:r>
      <w:r w:rsidRPr="00DE329A">
        <w:t>The Grantee must demonstrate an ability to</w:t>
      </w:r>
      <w:r w:rsidRPr="00DE329A">
        <w:rPr>
          <w:spacing w:val="1"/>
        </w:rPr>
        <w:t xml:space="preserve"> </w:t>
      </w:r>
      <w:r w:rsidRPr="00DE329A">
        <w:lastRenderedPageBreak/>
        <w:t>maintain</w:t>
      </w:r>
      <w:r w:rsidRPr="00DE329A">
        <w:rPr>
          <w:spacing w:val="1"/>
        </w:rPr>
        <w:t xml:space="preserve"> </w:t>
      </w:r>
      <w:r w:rsidRPr="00DE329A">
        <w:t>the</w:t>
      </w:r>
      <w:r w:rsidRPr="00DE329A">
        <w:rPr>
          <w:spacing w:val="1"/>
        </w:rPr>
        <w:t xml:space="preserve"> </w:t>
      </w:r>
      <w:r w:rsidRPr="00DE329A">
        <w:t>confidentiality</w:t>
      </w:r>
      <w:r w:rsidRPr="00DE329A">
        <w:rPr>
          <w:spacing w:val="1"/>
        </w:rPr>
        <w:t xml:space="preserve"> </w:t>
      </w:r>
      <w:r w:rsidRPr="00DE329A">
        <w:t>of</w:t>
      </w:r>
      <w:r w:rsidRPr="00DE329A">
        <w:rPr>
          <w:spacing w:val="1"/>
        </w:rPr>
        <w:t xml:space="preserve"> </w:t>
      </w:r>
      <w:r w:rsidR="00D13250" w:rsidRPr="00DE329A">
        <w:t>the participants</w:t>
      </w:r>
      <w:r w:rsidR="00D13250" w:rsidRPr="00DE329A">
        <w:rPr>
          <w:spacing w:val="1"/>
        </w:rPr>
        <w:t xml:space="preserve"> </w:t>
      </w:r>
      <w:r w:rsidRPr="00DE329A">
        <w:t>information,</w:t>
      </w:r>
      <w:r w:rsidRPr="00DE329A">
        <w:rPr>
          <w:spacing w:val="1"/>
        </w:rPr>
        <w:t xml:space="preserve"> </w:t>
      </w:r>
      <w:r w:rsidRPr="00DE329A">
        <w:t>adhere</w:t>
      </w:r>
      <w:r w:rsidRPr="00DE329A">
        <w:rPr>
          <w:spacing w:val="1"/>
        </w:rPr>
        <w:t xml:space="preserve"> </w:t>
      </w:r>
      <w:r w:rsidRPr="00DE329A">
        <w:t>to</w:t>
      </w:r>
      <w:r w:rsidRPr="00DE329A">
        <w:rPr>
          <w:spacing w:val="1"/>
        </w:rPr>
        <w:t xml:space="preserve"> </w:t>
      </w:r>
      <w:r w:rsidRPr="00DE329A">
        <w:t>all</w:t>
      </w:r>
      <w:r w:rsidRPr="00DE329A">
        <w:rPr>
          <w:spacing w:val="1"/>
        </w:rPr>
        <w:t xml:space="preserve"> </w:t>
      </w:r>
      <w:r w:rsidRPr="00DE329A">
        <w:t>Federal</w:t>
      </w:r>
      <w:r w:rsidRPr="00DE329A">
        <w:rPr>
          <w:spacing w:val="1"/>
        </w:rPr>
        <w:t xml:space="preserve"> </w:t>
      </w:r>
      <w:r w:rsidRPr="00DE329A">
        <w:t>and</w:t>
      </w:r>
      <w:r w:rsidRPr="00DE329A">
        <w:rPr>
          <w:spacing w:val="1"/>
        </w:rPr>
        <w:t xml:space="preserve"> </w:t>
      </w:r>
      <w:r w:rsidRPr="00DE329A">
        <w:t>local</w:t>
      </w:r>
      <w:r w:rsidRPr="00DE329A">
        <w:rPr>
          <w:spacing w:val="1"/>
        </w:rPr>
        <w:t xml:space="preserve"> </w:t>
      </w:r>
      <w:r w:rsidRPr="00DE329A">
        <w:t>laws</w:t>
      </w:r>
      <w:r w:rsidRPr="00DE329A">
        <w:rPr>
          <w:spacing w:val="1"/>
        </w:rPr>
        <w:t xml:space="preserve"> </w:t>
      </w:r>
      <w:r w:rsidRPr="00DE329A">
        <w:t>related</w:t>
      </w:r>
      <w:r w:rsidRPr="00DE329A">
        <w:rPr>
          <w:spacing w:val="1"/>
        </w:rPr>
        <w:t xml:space="preserve"> </w:t>
      </w:r>
      <w:r w:rsidRPr="00DE329A">
        <w:t>to</w:t>
      </w:r>
      <w:r w:rsidRPr="00DE329A">
        <w:rPr>
          <w:spacing w:val="1"/>
        </w:rPr>
        <w:t xml:space="preserve"> </w:t>
      </w:r>
      <w:r w:rsidRPr="00DE329A">
        <w:t>confidentiality (HIPPAA) and to report the information specified below to DHS.</w:t>
      </w:r>
      <w:r w:rsidRPr="00DE329A">
        <w:rPr>
          <w:spacing w:val="1"/>
        </w:rPr>
        <w:t xml:space="preserve"> </w:t>
      </w:r>
      <w:r w:rsidRPr="00DE329A">
        <w:t>Specifically, the Grantee</w:t>
      </w:r>
      <w:r w:rsidRPr="00DE329A">
        <w:rPr>
          <w:spacing w:val="1"/>
        </w:rPr>
        <w:t xml:space="preserve"> </w:t>
      </w:r>
      <w:r w:rsidRPr="00DE329A">
        <w:t>must</w:t>
      </w:r>
      <w:r w:rsidRPr="00DE329A">
        <w:rPr>
          <w:spacing w:val="-1"/>
        </w:rPr>
        <w:t xml:space="preserve"> </w:t>
      </w:r>
      <w:r w:rsidRPr="00DE329A">
        <w:t>agree</w:t>
      </w:r>
      <w:r w:rsidRPr="00DE329A">
        <w:rPr>
          <w:spacing w:val="-1"/>
        </w:rPr>
        <w:t xml:space="preserve"> </w:t>
      </w:r>
      <w:r w:rsidRPr="00DE329A">
        <w:t>to and</w:t>
      </w:r>
      <w:r w:rsidRPr="00DE329A">
        <w:rPr>
          <w:spacing w:val="1"/>
        </w:rPr>
        <w:t xml:space="preserve"> </w:t>
      </w:r>
      <w:r w:rsidRPr="00DE329A">
        <w:t>abide</w:t>
      </w:r>
      <w:r w:rsidRPr="00DE329A">
        <w:rPr>
          <w:spacing w:val="1"/>
        </w:rPr>
        <w:t xml:space="preserve"> </w:t>
      </w:r>
      <w:r w:rsidRPr="00DE329A">
        <w:t>by the following conditions:</w:t>
      </w:r>
    </w:p>
    <w:p w14:paraId="16BEC8A8" w14:textId="77777777" w:rsidR="00684B17" w:rsidRPr="00DE329A" w:rsidRDefault="00684B17">
      <w:pPr>
        <w:pStyle w:val="BodyText"/>
        <w:spacing w:before="11"/>
      </w:pPr>
    </w:p>
    <w:p w14:paraId="3024A20F" w14:textId="4BFD9771" w:rsidR="00684B17" w:rsidRPr="00DE329A" w:rsidRDefault="00245333">
      <w:pPr>
        <w:pStyle w:val="ListParagraph"/>
        <w:numPr>
          <w:ilvl w:val="1"/>
          <w:numId w:val="20"/>
        </w:numPr>
        <w:tabs>
          <w:tab w:val="left" w:pos="1552"/>
        </w:tabs>
        <w:ind w:right="573"/>
        <w:jc w:val="both"/>
        <w:rPr>
          <w:sz w:val="24"/>
          <w:szCs w:val="24"/>
        </w:rPr>
      </w:pPr>
      <w:r w:rsidRPr="00DE329A">
        <w:rPr>
          <w:sz w:val="24"/>
          <w:szCs w:val="24"/>
        </w:rPr>
        <w:t xml:space="preserve">Any </w:t>
      </w:r>
      <w:r w:rsidR="00204BBD" w:rsidRPr="00DE329A">
        <w:rPr>
          <w:sz w:val="24"/>
          <w:szCs w:val="24"/>
        </w:rPr>
        <w:t xml:space="preserve">participants </w:t>
      </w:r>
      <w:r w:rsidRPr="00DE329A">
        <w:rPr>
          <w:sz w:val="24"/>
          <w:szCs w:val="24"/>
        </w:rPr>
        <w:t>information shall be kept confidential and shall not be open to public inspection, nor</w:t>
      </w:r>
      <w:r w:rsidRPr="00DE329A">
        <w:rPr>
          <w:spacing w:val="1"/>
          <w:sz w:val="24"/>
          <w:szCs w:val="24"/>
        </w:rPr>
        <w:t xml:space="preserve"> </w:t>
      </w:r>
      <w:r w:rsidRPr="00DE329A">
        <w:rPr>
          <w:sz w:val="24"/>
          <w:szCs w:val="24"/>
        </w:rPr>
        <w:t>shall their contents or existence be disclosed to the public.</w:t>
      </w:r>
      <w:r w:rsidRPr="00DE329A">
        <w:rPr>
          <w:spacing w:val="1"/>
          <w:sz w:val="24"/>
          <w:szCs w:val="24"/>
        </w:rPr>
        <w:t xml:space="preserve"> </w:t>
      </w:r>
      <w:r w:rsidRPr="00DE329A">
        <w:rPr>
          <w:sz w:val="24"/>
          <w:szCs w:val="24"/>
        </w:rPr>
        <w:t xml:space="preserve">If </w:t>
      </w:r>
      <w:r w:rsidR="00204BBD" w:rsidRPr="00DE329A">
        <w:rPr>
          <w:sz w:val="24"/>
          <w:szCs w:val="24"/>
        </w:rPr>
        <w:t xml:space="preserve">participants </w:t>
      </w:r>
      <w:r w:rsidRPr="00DE329A">
        <w:rPr>
          <w:sz w:val="24"/>
          <w:szCs w:val="24"/>
        </w:rPr>
        <w:t>records are maintained, they</w:t>
      </w:r>
      <w:r w:rsidR="00204BBD" w:rsidRPr="00DE329A">
        <w:rPr>
          <w:sz w:val="24"/>
          <w:szCs w:val="24"/>
        </w:rPr>
        <w:t xml:space="preserve"> </w:t>
      </w:r>
      <w:r w:rsidRPr="00DE329A">
        <w:rPr>
          <w:sz w:val="24"/>
          <w:szCs w:val="24"/>
        </w:rPr>
        <w:t>may</w:t>
      </w:r>
      <w:r w:rsidRPr="00DE329A">
        <w:rPr>
          <w:spacing w:val="-1"/>
          <w:sz w:val="24"/>
          <w:szCs w:val="24"/>
        </w:rPr>
        <w:t xml:space="preserve"> </w:t>
      </w:r>
      <w:r w:rsidRPr="00DE329A">
        <w:rPr>
          <w:sz w:val="24"/>
          <w:szCs w:val="24"/>
        </w:rPr>
        <w:t>not be</w:t>
      </w:r>
      <w:r w:rsidRPr="00DE329A">
        <w:rPr>
          <w:spacing w:val="-1"/>
          <w:sz w:val="24"/>
          <w:szCs w:val="24"/>
        </w:rPr>
        <w:t xml:space="preserve"> </w:t>
      </w:r>
      <w:r w:rsidRPr="00DE329A">
        <w:rPr>
          <w:sz w:val="24"/>
          <w:szCs w:val="24"/>
        </w:rPr>
        <w:t>divulged to</w:t>
      </w:r>
      <w:r w:rsidRPr="00DE329A">
        <w:rPr>
          <w:spacing w:val="1"/>
          <w:sz w:val="24"/>
          <w:szCs w:val="24"/>
        </w:rPr>
        <w:t xml:space="preserve"> </w:t>
      </w:r>
      <w:r w:rsidRPr="00DE329A">
        <w:rPr>
          <w:sz w:val="24"/>
          <w:szCs w:val="24"/>
        </w:rPr>
        <w:t>unauthorized persons.</w:t>
      </w:r>
    </w:p>
    <w:p w14:paraId="0869E8CD" w14:textId="77777777" w:rsidR="00684B17" w:rsidRPr="00DE329A" w:rsidRDefault="00684B17">
      <w:pPr>
        <w:pStyle w:val="BodyText"/>
        <w:spacing w:before="11"/>
      </w:pPr>
    </w:p>
    <w:p w14:paraId="6214C1A9" w14:textId="77777777" w:rsidR="00684B17" w:rsidRPr="00DE329A" w:rsidRDefault="00245333">
      <w:pPr>
        <w:pStyle w:val="ListParagraph"/>
        <w:numPr>
          <w:ilvl w:val="1"/>
          <w:numId w:val="20"/>
        </w:numPr>
        <w:tabs>
          <w:tab w:val="left" w:pos="1552"/>
        </w:tabs>
        <w:ind w:right="572"/>
        <w:jc w:val="both"/>
        <w:rPr>
          <w:sz w:val="24"/>
          <w:szCs w:val="24"/>
        </w:rPr>
      </w:pPr>
      <w:r w:rsidRPr="00DE329A">
        <w:rPr>
          <w:sz w:val="24"/>
          <w:szCs w:val="24"/>
        </w:rPr>
        <w:t>No person receiving information concerning a victim of domestic violence shall publish or use</w:t>
      </w:r>
      <w:r w:rsidRPr="00DE329A">
        <w:rPr>
          <w:spacing w:val="1"/>
          <w:sz w:val="24"/>
          <w:szCs w:val="24"/>
        </w:rPr>
        <w:t xml:space="preserve"> </w:t>
      </w:r>
      <w:r w:rsidRPr="00DE329A">
        <w:rPr>
          <w:sz w:val="24"/>
          <w:szCs w:val="24"/>
        </w:rPr>
        <w:t>the</w:t>
      </w:r>
      <w:r w:rsidRPr="00DE329A">
        <w:rPr>
          <w:spacing w:val="1"/>
          <w:sz w:val="24"/>
          <w:szCs w:val="24"/>
        </w:rPr>
        <w:t xml:space="preserve"> </w:t>
      </w:r>
      <w:r w:rsidRPr="00DE329A">
        <w:rPr>
          <w:sz w:val="24"/>
          <w:szCs w:val="24"/>
        </w:rPr>
        <w:t>information</w:t>
      </w:r>
      <w:r w:rsidRPr="00DE329A">
        <w:rPr>
          <w:spacing w:val="1"/>
          <w:sz w:val="24"/>
          <w:szCs w:val="24"/>
        </w:rPr>
        <w:t xml:space="preserve"> </w:t>
      </w:r>
      <w:r w:rsidRPr="00DE329A">
        <w:rPr>
          <w:sz w:val="24"/>
          <w:szCs w:val="24"/>
        </w:rPr>
        <w:t>for</w:t>
      </w:r>
      <w:r w:rsidRPr="00DE329A">
        <w:rPr>
          <w:spacing w:val="1"/>
          <w:sz w:val="24"/>
          <w:szCs w:val="24"/>
        </w:rPr>
        <w:t xml:space="preserve"> </w:t>
      </w:r>
      <w:r w:rsidRPr="00DE329A">
        <w:rPr>
          <w:sz w:val="24"/>
          <w:szCs w:val="24"/>
        </w:rPr>
        <w:t>any</w:t>
      </w:r>
      <w:r w:rsidRPr="00DE329A">
        <w:rPr>
          <w:spacing w:val="1"/>
          <w:sz w:val="24"/>
          <w:szCs w:val="24"/>
        </w:rPr>
        <w:t xml:space="preserve"> </w:t>
      </w:r>
      <w:r w:rsidRPr="00DE329A">
        <w:rPr>
          <w:sz w:val="24"/>
          <w:szCs w:val="24"/>
        </w:rPr>
        <w:t>purpose</w:t>
      </w:r>
      <w:r w:rsidRPr="00DE329A">
        <w:rPr>
          <w:spacing w:val="1"/>
          <w:sz w:val="24"/>
          <w:szCs w:val="24"/>
        </w:rPr>
        <w:t xml:space="preserve"> </w:t>
      </w:r>
      <w:r w:rsidRPr="00DE329A">
        <w:rPr>
          <w:sz w:val="24"/>
          <w:szCs w:val="24"/>
        </w:rPr>
        <w:t>other</w:t>
      </w:r>
      <w:r w:rsidRPr="00DE329A">
        <w:rPr>
          <w:spacing w:val="1"/>
          <w:sz w:val="24"/>
          <w:szCs w:val="24"/>
        </w:rPr>
        <w:t xml:space="preserve"> </w:t>
      </w:r>
      <w:r w:rsidRPr="00DE329A">
        <w:rPr>
          <w:sz w:val="24"/>
          <w:szCs w:val="24"/>
        </w:rPr>
        <w:t>than</w:t>
      </w:r>
      <w:r w:rsidRPr="00DE329A">
        <w:rPr>
          <w:spacing w:val="1"/>
          <w:sz w:val="24"/>
          <w:szCs w:val="24"/>
        </w:rPr>
        <w:t xml:space="preserve"> </w:t>
      </w:r>
      <w:r w:rsidRPr="00DE329A">
        <w:rPr>
          <w:sz w:val="24"/>
          <w:szCs w:val="24"/>
        </w:rPr>
        <w:t>that</w:t>
      </w:r>
      <w:r w:rsidRPr="00DE329A">
        <w:rPr>
          <w:spacing w:val="1"/>
          <w:sz w:val="24"/>
          <w:szCs w:val="24"/>
        </w:rPr>
        <w:t xml:space="preserve"> </w:t>
      </w:r>
      <w:r w:rsidRPr="00DE329A">
        <w:rPr>
          <w:sz w:val="24"/>
          <w:szCs w:val="24"/>
        </w:rPr>
        <w:t>for</w:t>
      </w:r>
      <w:r w:rsidRPr="00DE329A">
        <w:rPr>
          <w:spacing w:val="1"/>
          <w:sz w:val="24"/>
          <w:szCs w:val="24"/>
        </w:rPr>
        <w:t xml:space="preserve"> </w:t>
      </w:r>
      <w:r w:rsidRPr="00DE329A">
        <w:rPr>
          <w:sz w:val="24"/>
          <w:szCs w:val="24"/>
        </w:rPr>
        <w:t>which</w:t>
      </w:r>
      <w:r w:rsidRPr="00DE329A">
        <w:rPr>
          <w:spacing w:val="1"/>
          <w:sz w:val="24"/>
          <w:szCs w:val="24"/>
        </w:rPr>
        <w:t xml:space="preserve"> </w:t>
      </w:r>
      <w:r w:rsidRPr="00DE329A">
        <w:rPr>
          <w:sz w:val="24"/>
          <w:szCs w:val="24"/>
        </w:rPr>
        <w:t>it</w:t>
      </w:r>
      <w:r w:rsidRPr="00DE329A">
        <w:rPr>
          <w:spacing w:val="1"/>
          <w:sz w:val="24"/>
          <w:szCs w:val="24"/>
        </w:rPr>
        <w:t xml:space="preserve"> </w:t>
      </w:r>
      <w:r w:rsidRPr="00DE329A">
        <w:rPr>
          <w:sz w:val="24"/>
          <w:szCs w:val="24"/>
        </w:rPr>
        <w:t>was</w:t>
      </w:r>
      <w:r w:rsidRPr="00DE329A">
        <w:rPr>
          <w:spacing w:val="1"/>
          <w:sz w:val="24"/>
          <w:szCs w:val="24"/>
        </w:rPr>
        <w:t xml:space="preserve"> </w:t>
      </w:r>
      <w:r w:rsidRPr="00DE329A">
        <w:rPr>
          <w:sz w:val="24"/>
          <w:szCs w:val="24"/>
        </w:rPr>
        <w:t>obtained,</w:t>
      </w:r>
      <w:r w:rsidRPr="00DE329A">
        <w:rPr>
          <w:spacing w:val="1"/>
          <w:sz w:val="24"/>
          <w:szCs w:val="24"/>
        </w:rPr>
        <w:t xml:space="preserve"> </w:t>
      </w:r>
      <w:r w:rsidRPr="00DE329A">
        <w:rPr>
          <w:sz w:val="24"/>
          <w:szCs w:val="24"/>
        </w:rPr>
        <w:t>reviewed,</w:t>
      </w:r>
      <w:r w:rsidRPr="00DE329A">
        <w:rPr>
          <w:spacing w:val="1"/>
          <w:sz w:val="24"/>
          <w:szCs w:val="24"/>
        </w:rPr>
        <w:t xml:space="preserve"> </w:t>
      </w:r>
      <w:r w:rsidRPr="00DE329A">
        <w:rPr>
          <w:sz w:val="24"/>
          <w:szCs w:val="24"/>
        </w:rPr>
        <w:t>or</w:t>
      </w:r>
      <w:r w:rsidRPr="00DE329A">
        <w:rPr>
          <w:spacing w:val="1"/>
          <w:sz w:val="24"/>
          <w:szCs w:val="24"/>
        </w:rPr>
        <w:t xml:space="preserve"> </w:t>
      </w:r>
      <w:r w:rsidRPr="00DE329A">
        <w:rPr>
          <w:sz w:val="24"/>
          <w:szCs w:val="24"/>
        </w:rPr>
        <w:t>presented.</w:t>
      </w:r>
    </w:p>
    <w:p w14:paraId="51564B48" w14:textId="77777777" w:rsidR="00684B17" w:rsidRPr="00DE329A" w:rsidRDefault="00684B17">
      <w:pPr>
        <w:pStyle w:val="BodyText"/>
        <w:spacing w:before="3"/>
      </w:pPr>
    </w:p>
    <w:p w14:paraId="7692EFA8" w14:textId="6E3B429E" w:rsidR="00684B17" w:rsidRPr="00DE329A" w:rsidRDefault="00245333">
      <w:pPr>
        <w:pStyle w:val="ListParagraph"/>
        <w:numPr>
          <w:ilvl w:val="1"/>
          <w:numId w:val="20"/>
        </w:numPr>
        <w:tabs>
          <w:tab w:val="left" w:pos="1551"/>
          <w:tab w:val="left" w:pos="1552"/>
        </w:tabs>
        <w:spacing w:line="273" w:lineRule="auto"/>
        <w:ind w:right="713"/>
        <w:rPr>
          <w:sz w:val="24"/>
          <w:szCs w:val="24"/>
        </w:rPr>
      </w:pPr>
      <w:r w:rsidRPr="00DE329A">
        <w:rPr>
          <w:sz w:val="24"/>
          <w:szCs w:val="24"/>
        </w:rPr>
        <w:t>Ensure</w:t>
      </w:r>
      <w:r w:rsidRPr="00DE329A">
        <w:rPr>
          <w:spacing w:val="58"/>
          <w:sz w:val="24"/>
          <w:szCs w:val="24"/>
        </w:rPr>
        <w:t xml:space="preserve"> </w:t>
      </w:r>
      <w:r w:rsidRPr="00DE329A">
        <w:rPr>
          <w:sz w:val="24"/>
          <w:szCs w:val="24"/>
        </w:rPr>
        <w:t>that</w:t>
      </w:r>
      <w:r w:rsidRPr="00DE329A">
        <w:rPr>
          <w:spacing w:val="59"/>
          <w:sz w:val="24"/>
          <w:szCs w:val="24"/>
        </w:rPr>
        <w:t xml:space="preserve"> </w:t>
      </w:r>
      <w:r w:rsidRPr="00DE329A">
        <w:rPr>
          <w:sz w:val="24"/>
          <w:szCs w:val="24"/>
        </w:rPr>
        <w:t>all</w:t>
      </w:r>
      <w:r w:rsidRPr="00DE329A">
        <w:rPr>
          <w:spacing w:val="59"/>
          <w:sz w:val="24"/>
          <w:szCs w:val="24"/>
        </w:rPr>
        <w:t xml:space="preserve"> </w:t>
      </w:r>
      <w:r w:rsidRPr="00DE329A">
        <w:rPr>
          <w:sz w:val="24"/>
          <w:szCs w:val="24"/>
        </w:rPr>
        <w:t>staff</w:t>
      </w:r>
      <w:r w:rsidRPr="00DE329A">
        <w:rPr>
          <w:spacing w:val="1"/>
          <w:sz w:val="24"/>
          <w:szCs w:val="24"/>
        </w:rPr>
        <w:t xml:space="preserve"> </w:t>
      </w:r>
      <w:r w:rsidRPr="00DE329A">
        <w:rPr>
          <w:sz w:val="24"/>
          <w:szCs w:val="24"/>
        </w:rPr>
        <w:t>with</w:t>
      </w:r>
      <w:r w:rsidRPr="00DE329A">
        <w:rPr>
          <w:spacing w:val="59"/>
          <w:sz w:val="24"/>
          <w:szCs w:val="24"/>
        </w:rPr>
        <w:t xml:space="preserve"> </w:t>
      </w:r>
      <w:r w:rsidRPr="00DE329A">
        <w:rPr>
          <w:sz w:val="24"/>
          <w:szCs w:val="24"/>
        </w:rPr>
        <w:t>access</w:t>
      </w:r>
      <w:r w:rsidRPr="00DE329A">
        <w:rPr>
          <w:spacing w:val="59"/>
          <w:sz w:val="24"/>
          <w:szCs w:val="24"/>
        </w:rPr>
        <w:t xml:space="preserve"> </w:t>
      </w:r>
      <w:r w:rsidRPr="00DE329A">
        <w:rPr>
          <w:sz w:val="24"/>
          <w:szCs w:val="24"/>
        </w:rPr>
        <w:t>to</w:t>
      </w:r>
      <w:r w:rsidRPr="00DE329A">
        <w:rPr>
          <w:spacing w:val="59"/>
          <w:sz w:val="24"/>
          <w:szCs w:val="24"/>
        </w:rPr>
        <w:t xml:space="preserve"> </w:t>
      </w:r>
      <w:r w:rsidRPr="00DE329A">
        <w:rPr>
          <w:sz w:val="24"/>
          <w:szCs w:val="24"/>
        </w:rPr>
        <w:t>confidential</w:t>
      </w:r>
      <w:r w:rsidRPr="00DE329A">
        <w:rPr>
          <w:spacing w:val="59"/>
          <w:sz w:val="24"/>
          <w:szCs w:val="24"/>
        </w:rPr>
        <w:t xml:space="preserve"> </w:t>
      </w:r>
      <w:r w:rsidRPr="00DE329A">
        <w:rPr>
          <w:sz w:val="24"/>
          <w:szCs w:val="24"/>
        </w:rPr>
        <w:t>or</w:t>
      </w:r>
      <w:r w:rsidRPr="00DE329A">
        <w:rPr>
          <w:spacing w:val="59"/>
          <w:sz w:val="24"/>
          <w:szCs w:val="24"/>
        </w:rPr>
        <w:t xml:space="preserve"> </w:t>
      </w:r>
      <w:r w:rsidRPr="00DE329A">
        <w:rPr>
          <w:sz w:val="24"/>
          <w:szCs w:val="24"/>
        </w:rPr>
        <w:t>sensitive</w:t>
      </w:r>
      <w:r w:rsidRPr="00DE329A">
        <w:rPr>
          <w:spacing w:val="-1"/>
          <w:sz w:val="24"/>
          <w:szCs w:val="24"/>
        </w:rPr>
        <w:t xml:space="preserve"> </w:t>
      </w:r>
      <w:r w:rsidRPr="00DE329A">
        <w:rPr>
          <w:sz w:val="24"/>
          <w:szCs w:val="24"/>
        </w:rPr>
        <w:t>information</w:t>
      </w:r>
      <w:r w:rsidRPr="00DE329A">
        <w:rPr>
          <w:spacing w:val="59"/>
          <w:sz w:val="24"/>
          <w:szCs w:val="24"/>
        </w:rPr>
        <w:t xml:space="preserve"> </w:t>
      </w:r>
      <w:r w:rsidRPr="00DE329A">
        <w:rPr>
          <w:sz w:val="24"/>
          <w:szCs w:val="24"/>
        </w:rPr>
        <w:t>is</w:t>
      </w:r>
      <w:r w:rsidRPr="00DE329A">
        <w:rPr>
          <w:spacing w:val="59"/>
          <w:sz w:val="24"/>
          <w:szCs w:val="24"/>
        </w:rPr>
        <w:t xml:space="preserve"> </w:t>
      </w:r>
      <w:r w:rsidRPr="00DE329A">
        <w:rPr>
          <w:sz w:val="24"/>
          <w:szCs w:val="24"/>
        </w:rPr>
        <w:t>aware</w:t>
      </w:r>
      <w:r w:rsidRPr="00DE329A">
        <w:rPr>
          <w:spacing w:val="57"/>
          <w:sz w:val="24"/>
          <w:szCs w:val="24"/>
        </w:rPr>
        <w:t xml:space="preserve"> </w:t>
      </w:r>
      <w:r w:rsidRPr="00DE329A">
        <w:rPr>
          <w:sz w:val="24"/>
          <w:szCs w:val="24"/>
        </w:rPr>
        <w:t>of</w:t>
      </w:r>
      <w:r w:rsidRPr="00DE329A">
        <w:rPr>
          <w:spacing w:val="59"/>
          <w:sz w:val="24"/>
          <w:szCs w:val="24"/>
        </w:rPr>
        <w:t xml:space="preserve"> </w:t>
      </w:r>
      <w:r w:rsidRPr="00DE329A">
        <w:rPr>
          <w:sz w:val="24"/>
          <w:szCs w:val="24"/>
        </w:rPr>
        <w:t>and</w:t>
      </w:r>
      <w:r w:rsidRPr="00DE329A">
        <w:rPr>
          <w:spacing w:val="-57"/>
          <w:sz w:val="24"/>
          <w:szCs w:val="24"/>
        </w:rPr>
        <w:t xml:space="preserve"> </w:t>
      </w:r>
      <w:r w:rsidRPr="00DE329A">
        <w:rPr>
          <w:sz w:val="24"/>
          <w:szCs w:val="24"/>
        </w:rPr>
        <w:t>trained</w:t>
      </w:r>
      <w:r w:rsidRPr="00DE329A">
        <w:rPr>
          <w:spacing w:val="1"/>
          <w:sz w:val="24"/>
          <w:szCs w:val="24"/>
        </w:rPr>
        <w:t xml:space="preserve"> </w:t>
      </w:r>
      <w:r w:rsidRPr="00DE329A">
        <w:rPr>
          <w:sz w:val="24"/>
          <w:szCs w:val="24"/>
        </w:rPr>
        <w:t>on</w:t>
      </w:r>
      <w:r w:rsidRPr="00DE329A">
        <w:rPr>
          <w:spacing w:val="1"/>
          <w:sz w:val="24"/>
          <w:szCs w:val="24"/>
        </w:rPr>
        <w:t xml:space="preserve"> </w:t>
      </w:r>
      <w:r w:rsidRPr="00DE329A">
        <w:rPr>
          <w:sz w:val="24"/>
          <w:szCs w:val="24"/>
        </w:rPr>
        <w:t>the</w:t>
      </w:r>
      <w:r w:rsidRPr="00DE329A">
        <w:rPr>
          <w:spacing w:val="1"/>
          <w:sz w:val="24"/>
          <w:szCs w:val="24"/>
        </w:rPr>
        <w:t xml:space="preserve"> </w:t>
      </w:r>
      <w:r w:rsidRPr="00DE329A">
        <w:rPr>
          <w:sz w:val="24"/>
          <w:szCs w:val="24"/>
        </w:rPr>
        <w:t>relevant</w:t>
      </w:r>
      <w:r w:rsidRPr="00DE329A">
        <w:rPr>
          <w:spacing w:val="1"/>
          <w:sz w:val="24"/>
          <w:szCs w:val="24"/>
        </w:rPr>
        <w:t xml:space="preserve"> </w:t>
      </w:r>
      <w:r w:rsidRPr="00DE329A">
        <w:rPr>
          <w:sz w:val="24"/>
          <w:szCs w:val="24"/>
        </w:rPr>
        <w:t>provisions</w:t>
      </w:r>
      <w:r w:rsidRPr="00DE329A">
        <w:rPr>
          <w:spacing w:val="60"/>
          <w:sz w:val="24"/>
          <w:szCs w:val="24"/>
        </w:rPr>
        <w:t xml:space="preserve"> </w:t>
      </w:r>
      <w:r w:rsidRPr="00DE329A">
        <w:rPr>
          <w:sz w:val="24"/>
          <w:szCs w:val="24"/>
        </w:rPr>
        <w:t>of</w:t>
      </w:r>
      <w:r w:rsidRPr="00DE329A">
        <w:rPr>
          <w:spacing w:val="60"/>
          <w:sz w:val="24"/>
          <w:szCs w:val="24"/>
        </w:rPr>
        <w:t xml:space="preserve"> </w:t>
      </w:r>
      <w:r w:rsidRPr="00DE329A">
        <w:rPr>
          <w:sz w:val="24"/>
          <w:szCs w:val="24"/>
        </w:rPr>
        <w:t>local</w:t>
      </w:r>
      <w:r w:rsidRPr="00DE329A">
        <w:rPr>
          <w:spacing w:val="60"/>
          <w:sz w:val="24"/>
          <w:szCs w:val="24"/>
        </w:rPr>
        <w:t xml:space="preserve"> </w:t>
      </w:r>
      <w:r w:rsidRPr="00DE329A">
        <w:rPr>
          <w:sz w:val="24"/>
          <w:szCs w:val="24"/>
        </w:rPr>
        <w:t>and</w:t>
      </w:r>
      <w:r w:rsidRPr="00DE329A">
        <w:rPr>
          <w:spacing w:val="60"/>
          <w:sz w:val="24"/>
          <w:szCs w:val="24"/>
        </w:rPr>
        <w:t xml:space="preserve"> </w:t>
      </w:r>
      <w:r w:rsidRPr="00DE329A">
        <w:rPr>
          <w:sz w:val="24"/>
          <w:szCs w:val="24"/>
        </w:rPr>
        <w:t>Federal</w:t>
      </w:r>
      <w:r w:rsidRPr="00DE329A">
        <w:rPr>
          <w:spacing w:val="60"/>
          <w:sz w:val="24"/>
          <w:szCs w:val="24"/>
        </w:rPr>
        <w:t xml:space="preserve"> </w:t>
      </w:r>
      <w:r w:rsidRPr="00DE329A">
        <w:rPr>
          <w:sz w:val="24"/>
          <w:szCs w:val="24"/>
        </w:rPr>
        <w:t>laws</w:t>
      </w:r>
      <w:r w:rsidRPr="00DE329A">
        <w:rPr>
          <w:spacing w:val="60"/>
          <w:sz w:val="24"/>
          <w:szCs w:val="24"/>
        </w:rPr>
        <w:t xml:space="preserve"> </w:t>
      </w:r>
      <w:r w:rsidRPr="00DE329A">
        <w:rPr>
          <w:sz w:val="24"/>
          <w:szCs w:val="24"/>
        </w:rPr>
        <w:t>and regulations</w:t>
      </w:r>
      <w:r w:rsidRPr="00DE329A">
        <w:rPr>
          <w:spacing w:val="60"/>
          <w:sz w:val="24"/>
          <w:szCs w:val="24"/>
        </w:rPr>
        <w:t xml:space="preserve"> </w:t>
      </w:r>
      <w:r w:rsidRPr="00DE329A">
        <w:rPr>
          <w:sz w:val="24"/>
          <w:szCs w:val="24"/>
        </w:rPr>
        <w:t>regarding</w:t>
      </w:r>
      <w:r w:rsidRPr="00DE329A">
        <w:rPr>
          <w:spacing w:val="1"/>
          <w:sz w:val="24"/>
          <w:szCs w:val="24"/>
        </w:rPr>
        <w:t xml:space="preserve"> </w:t>
      </w:r>
      <w:r w:rsidR="004257C5" w:rsidRPr="00DE329A">
        <w:rPr>
          <w:sz w:val="24"/>
          <w:szCs w:val="24"/>
        </w:rPr>
        <w:t xml:space="preserve">participant </w:t>
      </w:r>
      <w:r w:rsidRPr="00DE329A">
        <w:rPr>
          <w:sz w:val="24"/>
          <w:szCs w:val="24"/>
        </w:rPr>
        <w:t>information</w:t>
      </w:r>
      <w:r w:rsidRPr="00DE329A">
        <w:rPr>
          <w:spacing w:val="1"/>
          <w:sz w:val="24"/>
          <w:szCs w:val="24"/>
        </w:rPr>
        <w:t xml:space="preserve"> </w:t>
      </w:r>
      <w:r w:rsidRPr="00DE329A">
        <w:rPr>
          <w:sz w:val="24"/>
          <w:szCs w:val="24"/>
        </w:rPr>
        <w:t>and</w:t>
      </w:r>
      <w:r w:rsidRPr="00DE329A">
        <w:rPr>
          <w:spacing w:val="1"/>
          <w:sz w:val="24"/>
          <w:szCs w:val="24"/>
        </w:rPr>
        <w:t xml:space="preserve"> </w:t>
      </w:r>
      <w:r w:rsidRPr="00DE329A">
        <w:rPr>
          <w:sz w:val="24"/>
          <w:szCs w:val="24"/>
        </w:rPr>
        <w:t>confidentiality,</w:t>
      </w:r>
      <w:r w:rsidRPr="00DE329A">
        <w:rPr>
          <w:spacing w:val="1"/>
          <w:sz w:val="24"/>
          <w:szCs w:val="24"/>
        </w:rPr>
        <w:t xml:space="preserve"> </w:t>
      </w:r>
      <w:r w:rsidRPr="00DE329A">
        <w:rPr>
          <w:sz w:val="24"/>
          <w:szCs w:val="24"/>
        </w:rPr>
        <w:t>including</w:t>
      </w:r>
      <w:r w:rsidRPr="00DE329A">
        <w:rPr>
          <w:spacing w:val="1"/>
          <w:sz w:val="24"/>
          <w:szCs w:val="24"/>
        </w:rPr>
        <w:t xml:space="preserve"> </w:t>
      </w:r>
      <w:r w:rsidRPr="00DE329A">
        <w:rPr>
          <w:sz w:val="24"/>
          <w:szCs w:val="24"/>
        </w:rPr>
        <w:t>statutes</w:t>
      </w:r>
      <w:r w:rsidRPr="00DE329A">
        <w:rPr>
          <w:spacing w:val="60"/>
          <w:sz w:val="24"/>
          <w:szCs w:val="24"/>
        </w:rPr>
        <w:t xml:space="preserve"> </w:t>
      </w:r>
      <w:r w:rsidRPr="00DE329A">
        <w:rPr>
          <w:sz w:val="24"/>
          <w:szCs w:val="24"/>
        </w:rPr>
        <w:t>addressing mental</w:t>
      </w:r>
      <w:r w:rsidRPr="00DE329A">
        <w:rPr>
          <w:spacing w:val="60"/>
          <w:sz w:val="24"/>
          <w:szCs w:val="24"/>
        </w:rPr>
        <w:t xml:space="preserve"> </w:t>
      </w:r>
      <w:r w:rsidRPr="00DE329A">
        <w:rPr>
          <w:sz w:val="24"/>
          <w:szCs w:val="24"/>
        </w:rPr>
        <w:t>health,</w:t>
      </w:r>
      <w:r w:rsidRPr="00DE329A">
        <w:rPr>
          <w:spacing w:val="1"/>
          <w:sz w:val="24"/>
          <w:szCs w:val="24"/>
        </w:rPr>
        <w:t xml:space="preserve"> </w:t>
      </w:r>
      <w:r w:rsidRPr="00DE329A">
        <w:rPr>
          <w:sz w:val="24"/>
          <w:szCs w:val="24"/>
        </w:rPr>
        <w:t>HIV/AIDS,</w:t>
      </w:r>
      <w:r w:rsidRPr="00DE329A">
        <w:rPr>
          <w:spacing w:val="59"/>
          <w:sz w:val="24"/>
          <w:szCs w:val="24"/>
        </w:rPr>
        <w:t xml:space="preserve"> </w:t>
      </w:r>
      <w:r w:rsidRPr="00DE329A">
        <w:rPr>
          <w:sz w:val="24"/>
          <w:szCs w:val="24"/>
        </w:rPr>
        <w:t>substance</w:t>
      </w:r>
      <w:r w:rsidRPr="00DE329A">
        <w:rPr>
          <w:spacing w:val="59"/>
          <w:sz w:val="24"/>
          <w:szCs w:val="24"/>
        </w:rPr>
        <w:t xml:space="preserve"> </w:t>
      </w:r>
      <w:r w:rsidRPr="00DE329A">
        <w:rPr>
          <w:sz w:val="24"/>
          <w:szCs w:val="24"/>
        </w:rPr>
        <w:t>abuse, domestic</w:t>
      </w:r>
      <w:r w:rsidRPr="00DE329A">
        <w:rPr>
          <w:spacing w:val="59"/>
          <w:sz w:val="24"/>
          <w:szCs w:val="24"/>
        </w:rPr>
        <w:t xml:space="preserve"> </w:t>
      </w:r>
      <w:r w:rsidRPr="00DE329A">
        <w:rPr>
          <w:sz w:val="24"/>
          <w:szCs w:val="24"/>
        </w:rPr>
        <w:t>violence,</w:t>
      </w:r>
      <w:r w:rsidR="004257C5" w:rsidRPr="00DE329A">
        <w:rPr>
          <w:sz w:val="24"/>
          <w:szCs w:val="24"/>
        </w:rPr>
        <w:t xml:space="preserve"> </w:t>
      </w:r>
      <w:r w:rsidRPr="00DE329A">
        <w:rPr>
          <w:sz w:val="24"/>
          <w:szCs w:val="24"/>
        </w:rPr>
        <w:t>and</w:t>
      </w:r>
      <w:r w:rsidRPr="00DE329A">
        <w:rPr>
          <w:spacing w:val="59"/>
          <w:sz w:val="24"/>
          <w:szCs w:val="24"/>
        </w:rPr>
        <w:t xml:space="preserve"> </w:t>
      </w:r>
      <w:r w:rsidRPr="00DE329A">
        <w:rPr>
          <w:sz w:val="24"/>
          <w:szCs w:val="24"/>
        </w:rPr>
        <w:t>minors.</w:t>
      </w:r>
    </w:p>
    <w:p w14:paraId="7E00EC73" w14:textId="77777777" w:rsidR="00684B17" w:rsidRPr="00DE329A" w:rsidRDefault="00684B17">
      <w:pPr>
        <w:pStyle w:val="BodyText"/>
        <w:spacing w:before="3"/>
      </w:pPr>
    </w:p>
    <w:p w14:paraId="047BF1B1" w14:textId="1C11934F" w:rsidR="00684B17" w:rsidRPr="00DE329A" w:rsidRDefault="00245333">
      <w:pPr>
        <w:pStyle w:val="ListParagraph"/>
        <w:numPr>
          <w:ilvl w:val="1"/>
          <w:numId w:val="20"/>
        </w:numPr>
        <w:tabs>
          <w:tab w:val="left" w:pos="1551"/>
          <w:tab w:val="left" w:pos="1552"/>
        </w:tabs>
        <w:spacing w:line="276" w:lineRule="auto"/>
        <w:ind w:right="576"/>
        <w:rPr>
          <w:sz w:val="24"/>
          <w:szCs w:val="24"/>
        </w:rPr>
      </w:pPr>
      <w:r w:rsidRPr="00DE329A">
        <w:rPr>
          <w:sz w:val="24"/>
          <w:szCs w:val="24"/>
        </w:rPr>
        <w:t xml:space="preserve">Establish clear policies and procedures to ensure and make </w:t>
      </w:r>
      <w:r w:rsidR="004257C5" w:rsidRPr="00DE329A">
        <w:rPr>
          <w:sz w:val="24"/>
          <w:szCs w:val="24"/>
        </w:rPr>
        <w:t>participants</w:t>
      </w:r>
      <w:r w:rsidR="00B612FC" w:rsidRPr="00DE329A">
        <w:rPr>
          <w:sz w:val="24"/>
          <w:szCs w:val="24"/>
        </w:rPr>
        <w:t xml:space="preserve"> </w:t>
      </w:r>
      <w:r w:rsidRPr="00DE329A">
        <w:rPr>
          <w:sz w:val="24"/>
          <w:szCs w:val="24"/>
        </w:rPr>
        <w:t>aware of their right to privacy</w:t>
      </w:r>
      <w:r w:rsidRPr="00DE329A">
        <w:rPr>
          <w:spacing w:val="-57"/>
          <w:sz w:val="24"/>
          <w:szCs w:val="24"/>
        </w:rPr>
        <w:t xml:space="preserve"> </w:t>
      </w:r>
      <w:r w:rsidRPr="00DE329A">
        <w:rPr>
          <w:sz w:val="24"/>
          <w:szCs w:val="24"/>
        </w:rPr>
        <w:t>and confidentiality in case management service delivery and information dissemination. The</w:t>
      </w:r>
      <w:r w:rsidRPr="00DE329A">
        <w:rPr>
          <w:spacing w:val="1"/>
          <w:sz w:val="24"/>
          <w:szCs w:val="24"/>
        </w:rPr>
        <w:t xml:space="preserve"> </w:t>
      </w:r>
      <w:r w:rsidRPr="00DE329A">
        <w:rPr>
          <w:sz w:val="24"/>
          <w:szCs w:val="24"/>
        </w:rPr>
        <w:t>Grantee must post a notice at its offices that the policies are available and make a copy available</w:t>
      </w:r>
      <w:r w:rsidR="00B612FC" w:rsidRPr="00DE329A">
        <w:rPr>
          <w:sz w:val="24"/>
          <w:szCs w:val="24"/>
        </w:rPr>
        <w:t xml:space="preserve"> </w:t>
      </w:r>
      <w:r w:rsidRPr="00DE329A">
        <w:rPr>
          <w:sz w:val="24"/>
          <w:szCs w:val="24"/>
        </w:rPr>
        <w:t xml:space="preserve">upon request by any </w:t>
      </w:r>
      <w:r w:rsidR="00B612FC" w:rsidRPr="00DE329A">
        <w:rPr>
          <w:sz w:val="24"/>
          <w:szCs w:val="24"/>
        </w:rPr>
        <w:t>program participant</w:t>
      </w:r>
      <w:r w:rsidRPr="00DE329A">
        <w:rPr>
          <w:sz w:val="24"/>
          <w:szCs w:val="24"/>
        </w:rPr>
        <w:t>. The Grantee must allow any individual who provided protected</w:t>
      </w:r>
      <w:r w:rsidRPr="00DE329A">
        <w:rPr>
          <w:spacing w:val="1"/>
          <w:sz w:val="24"/>
          <w:szCs w:val="24"/>
        </w:rPr>
        <w:t xml:space="preserve"> </w:t>
      </w:r>
      <w:r w:rsidRPr="00DE329A">
        <w:rPr>
          <w:sz w:val="24"/>
          <w:szCs w:val="24"/>
        </w:rPr>
        <w:t>personal</w:t>
      </w:r>
      <w:r w:rsidRPr="00DE329A">
        <w:rPr>
          <w:spacing w:val="1"/>
          <w:sz w:val="24"/>
          <w:szCs w:val="24"/>
        </w:rPr>
        <w:t xml:space="preserve"> </w:t>
      </w:r>
      <w:r w:rsidRPr="00DE329A">
        <w:rPr>
          <w:sz w:val="24"/>
          <w:szCs w:val="24"/>
        </w:rPr>
        <w:t>information</w:t>
      </w:r>
      <w:r w:rsidRPr="00DE329A">
        <w:rPr>
          <w:spacing w:val="1"/>
          <w:sz w:val="24"/>
          <w:szCs w:val="24"/>
        </w:rPr>
        <w:t xml:space="preserve"> </w:t>
      </w:r>
      <w:r w:rsidRPr="00DE329A">
        <w:rPr>
          <w:sz w:val="24"/>
          <w:szCs w:val="24"/>
        </w:rPr>
        <w:t>the</w:t>
      </w:r>
      <w:r w:rsidRPr="00DE329A">
        <w:rPr>
          <w:spacing w:val="2"/>
          <w:sz w:val="24"/>
          <w:szCs w:val="24"/>
        </w:rPr>
        <w:t xml:space="preserve"> </w:t>
      </w:r>
      <w:r w:rsidRPr="00DE329A">
        <w:rPr>
          <w:sz w:val="24"/>
          <w:szCs w:val="24"/>
        </w:rPr>
        <w:t>right</w:t>
      </w:r>
      <w:r w:rsidRPr="00DE329A">
        <w:rPr>
          <w:spacing w:val="2"/>
          <w:sz w:val="24"/>
          <w:szCs w:val="24"/>
        </w:rPr>
        <w:t xml:space="preserve"> </w:t>
      </w:r>
      <w:r w:rsidRPr="00DE329A">
        <w:rPr>
          <w:sz w:val="24"/>
          <w:szCs w:val="24"/>
        </w:rPr>
        <w:t>to</w:t>
      </w:r>
      <w:r w:rsidRPr="00DE329A">
        <w:rPr>
          <w:spacing w:val="1"/>
          <w:sz w:val="24"/>
          <w:szCs w:val="24"/>
        </w:rPr>
        <w:t xml:space="preserve"> </w:t>
      </w:r>
      <w:r w:rsidRPr="00DE329A">
        <w:rPr>
          <w:sz w:val="24"/>
          <w:szCs w:val="24"/>
        </w:rPr>
        <w:t>inspect</w:t>
      </w:r>
      <w:r w:rsidRPr="00DE329A">
        <w:rPr>
          <w:spacing w:val="1"/>
          <w:sz w:val="24"/>
          <w:szCs w:val="24"/>
        </w:rPr>
        <w:t xml:space="preserve"> </w:t>
      </w:r>
      <w:r w:rsidRPr="00DE329A">
        <w:rPr>
          <w:sz w:val="24"/>
          <w:szCs w:val="24"/>
        </w:rPr>
        <w:t>and</w:t>
      </w:r>
      <w:r w:rsidRPr="00DE329A">
        <w:rPr>
          <w:spacing w:val="2"/>
          <w:sz w:val="24"/>
          <w:szCs w:val="24"/>
        </w:rPr>
        <w:t xml:space="preserve"> </w:t>
      </w:r>
      <w:r w:rsidRPr="00DE329A">
        <w:rPr>
          <w:sz w:val="24"/>
          <w:szCs w:val="24"/>
        </w:rPr>
        <w:t>receive</w:t>
      </w:r>
      <w:r w:rsidRPr="00DE329A">
        <w:rPr>
          <w:spacing w:val="2"/>
          <w:sz w:val="24"/>
          <w:szCs w:val="24"/>
        </w:rPr>
        <w:t xml:space="preserve"> </w:t>
      </w:r>
      <w:r w:rsidRPr="00DE329A">
        <w:rPr>
          <w:sz w:val="24"/>
          <w:szCs w:val="24"/>
        </w:rPr>
        <w:t>a copy</w:t>
      </w:r>
      <w:r w:rsidRPr="00DE329A">
        <w:rPr>
          <w:spacing w:val="2"/>
          <w:sz w:val="24"/>
          <w:szCs w:val="24"/>
        </w:rPr>
        <w:t xml:space="preserve"> </w:t>
      </w:r>
      <w:r w:rsidRPr="00DE329A">
        <w:rPr>
          <w:sz w:val="24"/>
          <w:szCs w:val="24"/>
        </w:rPr>
        <w:t>of the personal</w:t>
      </w:r>
      <w:r w:rsidRPr="00DE329A">
        <w:rPr>
          <w:spacing w:val="2"/>
          <w:sz w:val="24"/>
          <w:szCs w:val="24"/>
        </w:rPr>
        <w:t xml:space="preserve"> </w:t>
      </w:r>
      <w:r w:rsidRPr="00DE329A">
        <w:rPr>
          <w:sz w:val="24"/>
          <w:szCs w:val="24"/>
        </w:rPr>
        <w:t>information</w:t>
      </w:r>
      <w:r w:rsidRPr="00DE329A">
        <w:rPr>
          <w:spacing w:val="1"/>
          <w:sz w:val="24"/>
          <w:szCs w:val="24"/>
        </w:rPr>
        <w:t xml:space="preserve"> </w:t>
      </w:r>
      <w:r w:rsidRPr="00DE329A">
        <w:rPr>
          <w:sz w:val="24"/>
          <w:szCs w:val="24"/>
        </w:rPr>
        <w:t>collected</w:t>
      </w:r>
      <w:r w:rsidRPr="00DE329A">
        <w:rPr>
          <w:spacing w:val="-1"/>
          <w:sz w:val="24"/>
          <w:szCs w:val="24"/>
        </w:rPr>
        <w:t xml:space="preserve"> </w:t>
      </w:r>
      <w:r w:rsidRPr="00DE329A">
        <w:rPr>
          <w:sz w:val="24"/>
          <w:szCs w:val="24"/>
        </w:rPr>
        <w:t>about him/her.</w:t>
      </w:r>
    </w:p>
    <w:p w14:paraId="1D6BB101" w14:textId="40592C1F" w:rsidR="00684B17" w:rsidRPr="00DE329A" w:rsidRDefault="00245333">
      <w:pPr>
        <w:pStyle w:val="ListParagraph"/>
        <w:numPr>
          <w:ilvl w:val="1"/>
          <w:numId w:val="20"/>
        </w:numPr>
        <w:tabs>
          <w:tab w:val="left" w:pos="1552"/>
        </w:tabs>
        <w:spacing w:before="78"/>
        <w:ind w:right="573"/>
        <w:jc w:val="both"/>
        <w:rPr>
          <w:sz w:val="24"/>
          <w:szCs w:val="24"/>
        </w:rPr>
      </w:pPr>
      <w:r w:rsidRPr="00DE329A">
        <w:rPr>
          <w:sz w:val="24"/>
          <w:szCs w:val="24"/>
        </w:rPr>
        <w:t>The Grantee shall submit with the application a signed confidentiality statement, found in</w:t>
      </w:r>
      <w:r w:rsidRPr="00DE329A">
        <w:rPr>
          <w:spacing w:val="1"/>
          <w:sz w:val="24"/>
          <w:szCs w:val="24"/>
        </w:rPr>
        <w:t xml:space="preserve"> </w:t>
      </w:r>
      <w:r w:rsidRPr="00DE329A">
        <w:rPr>
          <w:sz w:val="24"/>
          <w:szCs w:val="24"/>
        </w:rPr>
        <w:t>Attachment I, for each current staff person who will be working on the Wrap-around Workforce</w:t>
      </w:r>
      <w:r w:rsidRPr="00DE329A">
        <w:rPr>
          <w:spacing w:val="-57"/>
          <w:sz w:val="24"/>
          <w:szCs w:val="24"/>
        </w:rPr>
        <w:t xml:space="preserve"> </w:t>
      </w:r>
      <w:r w:rsidRPr="00DE329A">
        <w:rPr>
          <w:sz w:val="24"/>
          <w:szCs w:val="24"/>
        </w:rPr>
        <w:t>Development Program and</w:t>
      </w:r>
      <w:r w:rsidRPr="00DE329A">
        <w:rPr>
          <w:spacing w:val="1"/>
          <w:sz w:val="24"/>
          <w:szCs w:val="24"/>
        </w:rPr>
        <w:t xml:space="preserve"> </w:t>
      </w:r>
      <w:r w:rsidRPr="00DE329A">
        <w:rPr>
          <w:sz w:val="24"/>
          <w:szCs w:val="24"/>
        </w:rPr>
        <w:t>this</w:t>
      </w:r>
      <w:r w:rsidRPr="00DE329A">
        <w:rPr>
          <w:spacing w:val="1"/>
          <w:sz w:val="24"/>
          <w:szCs w:val="24"/>
        </w:rPr>
        <w:t xml:space="preserve"> </w:t>
      </w:r>
      <w:r w:rsidRPr="00DE329A">
        <w:rPr>
          <w:sz w:val="24"/>
          <w:szCs w:val="24"/>
        </w:rPr>
        <w:t>RFA.</w:t>
      </w:r>
      <w:r w:rsidRPr="00DE329A">
        <w:rPr>
          <w:spacing w:val="1"/>
          <w:sz w:val="24"/>
          <w:szCs w:val="24"/>
        </w:rPr>
        <w:t xml:space="preserve"> </w:t>
      </w:r>
      <w:r w:rsidRPr="00DE329A">
        <w:rPr>
          <w:sz w:val="24"/>
          <w:szCs w:val="24"/>
        </w:rPr>
        <w:t>Each</w:t>
      </w:r>
      <w:r w:rsidRPr="00DE329A">
        <w:rPr>
          <w:spacing w:val="1"/>
          <w:sz w:val="24"/>
          <w:szCs w:val="24"/>
        </w:rPr>
        <w:t xml:space="preserve"> </w:t>
      </w:r>
      <w:r w:rsidRPr="00DE329A">
        <w:rPr>
          <w:sz w:val="24"/>
          <w:szCs w:val="24"/>
        </w:rPr>
        <w:t>volunteer</w:t>
      </w:r>
      <w:r w:rsidRPr="00DE329A">
        <w:rPr>
          <w:spacing w:val="1"/>
          <w:sz w:val="24"/>
          <w:szCs w:val="24"/>
        </w:rPr>
        <w:t xml:space="preserve"> </w:t>
      </w:r>
      <w:r w:rsidRPr="00DE329A">
        <w:rPr>
          <w:sz w:val="24"/>
          <w:szCs w:val="24"/>
        </w:rPr>
        <w:t>must</w:t>
      </w:r>
      <w:r w:rsidRPr="00DE329A">
        <w:rPr>
          <w:spacing w:val="1"/>
          <w:sz w:val="24"/>
          <w:szCs w:val="24"/>
        </w:rPr>
        <w:t xml:space="preserve"> </w:t>
      </w:r>
      <w:r w:rsidRPr="00DE329A">
        <w:rPr>
          <w:sz w:val="24"/>
          <w:szCs w:val="24"/>
        </w:rPr>
        <w:t>also</w:t>
      </w:r>
      <w:r w:rsidRPr="00DE329A">
        <w:rPr>
          <w:spacing w:val="1"/>
          <w:sz w:val="24"/>
          <w:szCs w:val="24"/>
        </w:rPr>
        <w:t xml:space="preserve"> </w:t>
      </w:r>
      <w:r w:rsidRPr="00DE329A">
        <w:rPr>
          <w:sz w:val="24"/>
          <w:szCs w:val="24"/>
        </w:rPr>
        <w:t>sign</w:t>
      </w:r>
      <w:r w:rsidRPr="00DE329A">
        <w:rPr>
          <w:spacing w:val="1"/>
          <w:sz w:val="24"/>
          <w:szCs w:val="24"/>
        </w:rPr>
        <w:t xml:space="preserve"> </w:t>
      </w:r>
      <w:r w:rsidRPr="00DE329A">
        <w:rPr>
          <w:sz w:val="24"/>
          <w:szCs w:val="24"/>
        </w:rPr>
        <w:t>a</w:t>
      </w:r>
      <w:r w:rsidRPr="00DE329A">
        <w:rPr>
          <w:spacing w:val="1"/>
          <w:sz w:val="24"/>
          <w:szCs w:val="24"/>
        </w:rPr>
        <w:t xml:space="preserve"> </w:t>
      </w:r>
      <w:r w:rsidRPr="00DE329A">
        <w:rPr>
          <w:sz w:val="24"/>
          <w:szCs w:val="24"/>
        </w:rPr>
        <w:t>confidentiality</w:t>
      </w:r>
      <w:r w:rsidRPr="00DE329A">
        <w:rPr>
          <w:spacing w:val="1"/>
          <w:sz w:val="24"/>
          <w:szCs w:val="24"/>
        </w:rPr>
        <w:t xml:space="preserve"> </w:t>
      </w:r>
      <w:r w:rsidRPr="00DE329A">
        <w:rPr>
          <w:sz w:val="24"/>
          <w:szCs w:val="24"/>
        </w:rPr>
        <w:t>agreement</w:t>
      </w:r>
      <w:r w:rsidRPr="00DE329A">
        <w:rPr>
          <w:spacing w:val="1"/>
          <w:sz w:val="24"/>
          <w:szCs w:val="24"/>
        </w:rPr>
        <w:t xml:space="preserve"> </w:t>
      </w:r>
      <w:r w:rsidRPr="00DE329A">
        <w:rPr>
          <w:sz w:val="24"/>
          <w:szCs w:val="24"/>
        </w:rPr>
        <w:t>prior</w:t>
      </w:r>
      <w:r w:rsidRPr="00DE329A">
        <w:rPr>
          <w:spacing w:val="1"/>
          <w:sz w:val="24"/>
          <w:szCs w:val="24"/>
        </w:rPr>
        <w:t xml:space="preserve"> </w:t>
      </w:r>
      <w:r w:rsidRPr="00DE329A">
        <w:rPr>
          <w:sz w:val="24"/>
          <w:szCs w:val="24"/>
        </w:rPr>
        <w:t>to</w:t>
      </w:r>
      <w:r w:rsidRPr="00DE329A">
        <w:rPr>
          <w:spacing w:val="1"/>
          <w:sz w:val="24"/>
          <w:szCs w:val="24"/>
        </w:rPr>
        <w:t xml:space="preserve"> </w:t>
      </w:r>
      <w:r w:rsidRPr="00DE329A">
        <w:rPr>
          <w:sz w:val="24"/>
          <w:szCs w:val="24"/>
        </w:rPr>
        <w:t>participation</w:t>
      </w:r>
      <w:r w:rsidRPr="00DE329A">
        <w:rPr>
          <w:spacing w:val="-1"/>
          <w:sz w:val="24"/>
          <w:szCs w:val="24"/>
        </w:rPr>
        <w:t xml:space="preserve"> </w:t>
      </w:r>
      <w:r w:rsidRPr="00DE329A">
        <w:rPr>
          <w:sz w:val="24"/>
          <w:szCs w:val="24"/>
        </w:rPr>
        <w:t>in a</w:t>
      </w:r>
      <w:r w:rsidRPr="00DE329A">
        <w:rPr>
          <w:spacing w:val="-1"/>
          <w:sz w:val="24"/>
          <w:szCs w:val="24"/>
        </w:rPr>
        <w:t xml:space="preserve"> </w:t>
      </w:r>
      <w:r w:rsidRPr="00DE329A">
        <w:rPr>
          <w:sz w:val="24"/>
          <w:szCs w:val="24"/>
        </w:rPr>
        <w:t>grant program covered by this RFA.</w:t>
      </w:r>
    </w:p>
    <w:p w14:paraId="4772445C" w14:textId="77777777" w:rsidR="00684B17" w:rsidRPr="00DE329A" w:rsidRDefault="00684B17">
      <w:pPr>
        <w:pStyle w:val="BodyText"/>
      </w:pPr>
    </w:p>
    <w:p w14:paraId="05B564D4" w14:textId="77777777" w:rsidR="00684B17" w:rsidRPr="00DE329A" w:rsidRDefault="00245333">
      <w:pPr>
        <w:pStyle w:val="Heading2"/>
        <w:rPr>
          <w:u w:val="single"/>
        </w:rPr>
      </w:pPr>
      <w:bookmarkStart w:id="19" w:name="_TOC_250031"/>
      <w:r w:rsidRPr="00DE329A">
        <w:rPr>
          <w:u w:val="single"/>
        </w:rPr>
        <w:t>Reporting</w:t>
      </w:r>
      <w:r w:rsidRPr="00DE329A">
        <w:rPr>
          <w:spacing w:val="-4"/>
          <w:u w:val="single"/>
        </w:rPr>
        <w:t xml:space="preserve"> </w:t>
      </w:r>
      <w:bookmarkEnd w:id="19"/>
      <w:r w:rsidRPr="00DE329A">
        <w:rPr>
          <w:u w:val="single"/>
        </w:rPr>
        <w:t>Requirements</w:t>
      </w:r>
    </w:p>
    <w:p w14:paraId="1AE9BF9B" w14:textId="77777777" w:rsidR="00684B17" w:rsidRPr="00DE329A" w:rsidRDefault="00684B17">
      <w:pPr>
        <w:pStyle w:val="BodyText"/>
        <w:spacing w:before="2"/>
        <w:rPr>
          <w:b/>
        </w:rPr>
      </w:pPr>
    </w:p>
    <w:p w14:paraId="146865B1" w14:textId="77777777" w:rsidR="00684B17" w:rsidRPr="00DE329A" w:rsidRDefault="00245333">
      <w:pPr>
        <w:spacing w:before="90"/>
        <w:ind w:left="471"/>
        <w:jc w:val="both"/>
        <w:rPr>
          <w:sz w:val="24"/>
          <w:szCs w:val="24"/>
        </w:rPr>
      </w:pPr>
      <w:r w:rsidRPr="00DE329A">
        <w:rPr>
          <w:i/>
          <w:sz w:val="24"/>
          <w:szCs w:val="24"/>
        </w:rPr>
        <w:t>The</w:t>
      </w:r>
      <w:r w:rsidRPr="00DE329A">
        <w:rPr>
          <w:i/>
          <w:spacing w:val="-2"/>
          <w:sz w:val="24"/>
          <w:szCs w:val="24"/>
        </w:rPr>
        <w:t xml:space="preserve"> </w:t>
      </w:r>
      <w:r w:rsidRPr="00DE329A">
        <w:rPr>
          <w:i/>
          <w:sz w:val="24"/>
          <w:szCs w:val="24"/>
        </w:rPr>
        <w:t>Grantee(s)</w:t>
      </w:r>
      <w:r w:rsidRPr="00DE329A">
        <w:rPr>
          <w:i/>
          <w:spacing w:val="-2"/>
          <w:sz w:val="24"/>
          <w:szCs w:val="24"/>
        </w:rPr>
        <w:t xml:space="preserve"> </w:t>
      </w:r>
      <w:r w:rsidRPr="00DE329A">
        <w:rPr>
          <w:i/>
          <w:sz w:val="24"/>
          <w:szCs w:val="24"/>
        </w:rPr>
        <w:t>shall</w:t>
      </w:r>
      <w:r w:rsidRPr="00DE329A">
        <w:rPr>
          <w:i/>
          <w:spacing w:val="-1"/>
          <w:sz w:val="24"/>
          <w:szCs w:val="24"/>
        </w:rPr>
        <w:t xml:space="preserve"> </w:t>
      </w:r>
      <w:r w:rsidRPr="00DE329A">
        <w:rPr>
          <w:i/>
          <w:sz w:val="24"/>
          <w:szCs w:val="24"/>
        </w:rPr>
        <w:t>be</w:t>
      </w:r>
      <w:r w:rsidRPr="00DE329A">
        <w:rPr>
          <w:i/>
          <w:spacing w:val="-1"/>
          <w:sz w:val="24"/>
          <w:szCs w:val="24"/>
        </w:rPr>
        <w:t xml:space="preserve"> </w:t>
      </w:r>
      <w:r w:rsidRPr="00DE329A">
        <w:rPr>
          <w:i/>
          <w:sz w:val="24"/>
          <w:szCs w:val="24"/>
        </w:rPr>
        <w:t>prepared to</w:t>
      </w:r>
      <w:r w:rsidRPr="00DE329A">
        <w:rPr>
          <w:i/>
          <w:spacing w:val="-1"/>
          <w:sz w:val="24"/>
          <w:szCs w:val="24"/>
        </w:rPr>
        <w:t xml:space="preserve"> </w:t>
      </w:r>
      <w:r w:rsidRPr="00DE329A">
        <w:rPr>
          <w:i/>
          <w:sz w:val="24"/>
          <w:szCs w:val="24"/>
        </w:rPr>
        <w:t>complete</w:t>
      </w:r>
      <w:r w:rsidRPr="00DE329A">
        <w:rPr>
          <w:i/>
          <w:spacing w:val="-1"/>
          <w:sz w:val="24"/>
          <w:szCs w:val="24"/>
        </w:rPr>
        <w:t xml:space="preserve"> </w:t>
      </w:r>
      <w:r w:rsidRPr="00DE329A">
        <w:rPr>
          <w:i/>
          <w:sz w:val="24"/>
          <w:szCs w:val="24"/>
        </w:rPr>
        <w:t>and</w:t>
      </w:r>
      <w:r w:rsidRPr="00DE329A">
        <w:rPr>
          <w:i/>
          <w:spacing w:val="1"/>
          <w:sz w:val="24"/>
          <w:szCs w:val="24"/>
        </w:rPr>
        <w:t xml:space="preserve"> </w:t>
      </w:r>
      <w:r w:rsidRPr="00DE329A">
        <w:rPr>
          <w:i/>
          <w:sz w:val="24"/>
          <w:szCs w:val="24"/>
        </w:rPr>
        <w:t>submit the following</w:t>
      </w:r>
      <w:r w:rsidRPr="00DE329A">
        <w:rPr>
          <w:i/>
          <w:spacing w:val="-1"/>
          <w:sz w:val="24"/>
          <w:szCs w:val="24"/>
        </w:rPr>
        <w:t xml:space="preserve"> </w:t>
      </w:r>
      <w:r w:rsidRPr="00DE329A">
        <w:rPr>
          <w:i/>
          <w:sz w:val="24"/>
          <w:szCs w:val="24"/>
        </w:rPr>
        <w:t>reports</w:t>
      </w:r>
      <w:r w:rsidRPr="00DE329A">
        <w:rPr>
          <w:sz w:val="24"/>
          <w:szCs w:val="24"/>
        </w:rPr>
        <w:t>.</w:t>
      </w:r>
    </w:p>
    <w:p w14:paraId="0411FC9D" w14:textId="77777777" w:rsidR="00684B17" w:rsidRPr="00DE329A" w:rsidRDefault="00684B17">
      <w:pPr>
        <w:pStyle w:val="BodyText"/>
      </w:pPr>
    </w:p>
    <w:p w14:paraId="4114C72F" w14:textId="4B11699D" w:rsidR="00684B17" w:rsidRPr="00DE329A" w:rsidRDefault="00245333">
      <w:pPr>
        <w:pStyle w:val="BodyText"/>
        <w:ind w:left="471" w:right="570"/>
        <w:jc w:val="both"/>
      </w:pPr>
      <w:r w:rsidRPr="00DE329A">
        <w:rPr>
          <w:b/>
        </w:rPr>
        <w:t>Data Collection:</w:t>
      </w:r>
      <w:r w:rsidRPr="00DE329A">
        <w:rPr>
          <w:b/>
          <w:spacing w:val="1"/>
        </w:rPr>
        <w:t xml:space="preserve"> </w:t>
      </w:r>
      <w:r w:rsidRPr="00DE329A">
        <w:t>Grantee(s)</w:t>
      </w:r>
      <w:r w:rsidRPr="00DE329A">
        <w:rPr>
          <w:spacing w:val="1"/>
        </w:rPr>
        <w:t xml:space="preserve"> </w:t>
      </w:r>
      <w:r w:rsidRPr="00DE329A">
        <w:t>must</w:t>
      </w:r>
      <w:r w:rsidRPr="00DE329A">
        <w:rPr>
          <w:spacing w:val="1"/>
        </w:rPr>
        <w:t xml:space="preserve"> </w:t>
      </w:r>
      <w:r w:rsidRPr="00DE329A">
        <w:t>collect</w:t>
      </w:r>
      <w:r w:rsidRPr="00DE329A">
        <w:rPr>
          <w:spacing w:val="1"/>
        </w:rPr>
        <w:t xml:space="preserve"> </w:t>
      </w:r>
      <w:r w:rsidRPr="00DE329A">
        <w:t>data</w:t>
      </w:r>
      <w:r w:rsidRPr="00DE329A">
        <w:rPr>
          <w:spacing w:val="1"/>
        </w:rPr>
        <w:t xml:space="preserve"> </w:t>
      </w:r>
      <w:r w:rsidRPr="00DE329A">
        <w:t>in</w:t>
      </w:r>
      <w:r w:rsidRPr="00DE329A">
        <w:rPr>
          <w:spacing w:val="1"/>
        </w:rPr>
        <w:t xml:space="preserve"> </w:t>
      </w:r>
      <w:r w:rsidRPr="00DE329A">
        <w:t>HMIS</w:t>
      </w:r>
      <w:r w:rsidRPr="00DE329A">
        <w:rPr>
          <w:spacing w:val="1"/>
        </w:rPr>
        <w:t xml:space="preserve"> </w:t>
      </w:r>
      <w:r w:rsidRPr="00DE329A">
        <w:t>that provides</w:t>
      </w:r>
      <w:r w:rsidRPr="00DE329A">
        <w:rPr>
          <w:spacing w:val="1"/>
        </w:rPr>
        <w:t xml:space="preserve"> </w:t>
      </w:r>
      <w:r w:rsidRPr="00DE329A">
        <w:t>measurable</w:t>
      </w:r>
      <w:r w:rsidRPr="00DE329A">
        <w:rPr>
          <w:spacing w:val="1"/>
        </w:rPr>
        <w:t xml:space="preserve"> </w:t>
      </w:r>
      <w:r w:rsidRPr="00DE329A">
        <w:t>indicators that</w:t>
      </w:r>
      <w:r w:rsidRPr="00DE329A">
        <w:rPr>
          <w:spacing w:val="60"/>
        </w:rPr>
        <w:t xml:space="preserve"> </w:t>
      </w:r>
      <w:r w:rsidRPr="00DE329A">
        <w:t>will</w:t>
      </w:r>
      <w:r w:rsidRPr="00DE329A">
        <w:rPr>
          <w:spacing w:val="1"/>
        </w:rPr>
        <w:t xml:space="preserve"> </w:t>
      </w:r>
      <w:r w:rsidRPr="00DE329A">
        <w:t>inform promising practices to improve services and programs for the target population. Grantee(s) will be</w:t>
      </w:r>
      <w:r w:rsidRPr="00DE329A">
        <w:rPr>
          <w:spacing w:val="1"/>
        </w:rPr>
        <w:t xml:space="preserve"> </w:t>
      </w:r>
      <w:r w:rsidRPr="00DE329A">
        <w:t>responsible for using appropriately the HMIS technology and expertise to track outcomes, participation</w:t>
      </w:r>
      <w:r w:rsidRPr="00DE329A">
        <w:rPr>
          <w:spacing w:val="1"/>
        </w:rPr>
        <w:t xml:space="preserve"> </w:t>
      </w:r>
      <w:r w:rsidRPr="00DE329A">
        <w:t>rates, and turn-</w:t>
      </w:r>
      <w:proofErr w:type="spellStart"/>
      <w:r w:rsidRPr="00DE329A">
        <w:t>aways</w:t>
      </w:r>
      <w:proofErr w:type="spellEnd"/>
      <w:r w:rsidRPr="00DE329A">
        <w:t xml:space="preserve"> of </w:t>
      </w:r>
      <w:r w:rsidR="00954EAD" w:rsidRPr="00DE329A">
        <w:t xml:space="preserve">individuals </w:t>
      </w:r>
      <w:r w:rsidRPr="00DE329A">
        <w:t>who seek or receive services in the grant TGNC and analyze results of the</w:t>
      </w:r>
      <w:r w:rsidRPr="00DE329A">
        <w:rPr>
          <w:spacing w:val="1"/>
        </w:rPr>
        <w:t xml:space="preserve"> </w:t>
      </w:r>
      <w:r w:rsidRPr="00DE329A">
        <w:t xml:space="preserve">data collection. Data collection must include: the number of program entry and exit for each </w:t>
      </w:r>
      <w:r w:rsidR="00AF2942" w:rsidRPr="00DE329A">
        <w:t>participant</w:t>
      </w:r>
      <w:r w:rsidRPr="00DE329A" w:rsidDel="00AF2942">
        <w:t xml:space="preserve"> </w:t>
      </w:r>
      <w:r w:rsidRPr="00DE329A">
        <w:t>present at the TGNC program covered by this RFA; employment related data such as income and position</w:t>
      </w:r>
      <w:r w:rsidRPr="00DE329A">
        <w:rPr>
          <w:spacing w:val="1"/>
        </w:rPr>
        <w:t xml:space="preserve"> </w:t>
      </w:r>
      <w:r w:rsidRPr="00DE329A">
        <w:t xml:space="preserve">changes; if applicable, the number of coordinated entry assessments conducted on </w:t>
      </w:r>
      <w:r w:rsidR="0EB1305D" w:rsidRPr="00DE329A">
        <w:t xml:space="preserve">individuals </w:t>
      </w:r>
      <w:r w:rsidRPr="00DE329A">
        <w:t>who present for</w:t>
      </w:r>
      <w:r w:rsidRPr="00DE329A">
        <w:rPr>
          <w:spacing w:val="1"/>
        </w:rPr>
        <w:t xml:space="preserve"> </w:t>
      </w:r>
      <w:r w:rsidRPr="00DE329A">
        <w:t>service</w:t>
      </w:r>
      <w:r w:rsidRPr="00DE329A">
        <w:rPr>
          <w:spacing w:val="21"/>
        </w:rPr>
        <w:t xml:space="preserve"> </w:t>
      </w:r>
      <w:r w:rsidRPr="00DE329A">
        <w:t>to</w:t>
      </w:r>
      <w:r w:rsidRPr="00DE329A">
        <w:rPr>
          <w:spacing w:val="24"/>
        </w:rPr>
        <w:t xml:space="preserve"> </w:t>
      </w:r>
      <w:r w:rsidRPr="00DE329A">
        <w:t>the</w:t>
      </w:r>
      <w:r w:rsidRPr="00DE329A">
        <w:rPr>
          <w:spacing w:val="25"/>
        </w:rPr>
        <w:t xml:space="preserve"> </w:t>
      </w:r>
      <w:r w:rsidRPr="00DE329A">
        <w:t>TGNC</w:t>
      </w:r>
      <w:r w:rsidRPr="00DE329A">
        <w:rPr>
          <w:spacing w:val="23"/>
        </w:rPr>
        <w:t xml:space="preserve"> </w:t>
      </w:r>
      <w:r w:rsidRPr="00DE329A">
        <w:t>covered</w:t>
      </w:r>
      <w:r w:rsidRPr="00DE329A">
        <w:rPr>
          <w:spacing w:val="23"/>
        </w:rPr>
        <w:t xml:space="preserve"> </w:t>
      </w:r>
      <w:r w:rsidRPr="00DE329A">
        <w:t>by</w:t>
      </w:r>
      <w:r w:rsidRPr="00DE329A">
        <w:rPr>
          <w:spacing w:val="22"/>
        </w:rPr>
        <w:t xml:space="preserve"> </w:t>
      </w:r>
      <w:r w:rsidRPr="00DE329A">
        <w:t>this</w:t>
      </w:r>
      <w:r w:rsidRPr="00DE329A">
        <w:rPr>
          <w:spacing w:val="23"/>
        </w:rPr>
        <w:t xml:space="preserve"> </w:t>
      </w:r>
      <w:r w:rsidRPr="00DE329A">
        <w:t>RFA;</w:t>
      </w:r>
      <w:r w:rsidRPr="00DE329A">
        <w:rPr>
          <w:spacing w:val="24"/>
        </w:rPr>
        <w:t xml:space="preserve"> </w:t>
      </w:r>
      <w:r w:rsidRPr="00DE329A">
        <w:t>tracking</w:t>
      </w:r>
      <w:r w:rsidRPr="00DE329A">
        <w:rPr>
          <w:spacing w:val="23"/>
        </w:rPr>
        <w:t xml:space="preserve"> </w:t>
      </w:r>
      <w:r w:rsidRPr="00DE329A">
        <w:t>expenditure</w:t>
      </w:r>
      <w:r w:rsidRPr="00DE329A">
        <w:rPr>
          <w:spacing w:val="22"/>
        </w:rPr>
        <w:t xml:space="preserve"> </w:t>
      </w:r>
      <w:r w:rsidRPr="00DE329A">
        <w:t>of</w:t>
      </w:r>
      <w:r w:rsidRPr="00DE329A">
        <w:rPr>
          <w:spacing w:val="24"/>
        </w:rPr>
        <w:t xml:space="preserve"> </w:t>
      </w:r>
      <w:r w:rsidRPr="00DE329A">
        <w:t>resources</w:t>
      </w:r>
      <w:r w:rsidRPr="00DE329A">
        <w:rPr>
          <w:spacing w:val="23"/>
        </w:rPr>
        <w:t xml:space="preserve"> </w:t>
      </w:r>
      <w:r w:rsidRPr="00DE329A">
        <w:t>administered</w:t>
      </w:r>
      <w:r w:rsidRPr="00DE329A">
        <w:rPr>
          <w:spacing w:val="23"/>
        </w:rPr>
        <w:t xml:space="preserve"> </w:t>
      </w:r>
      <w:r w:rsidRPr="00DE329A">
        <w:t>during</w:t>
      </w:r>
      <w:r w:rsidRPr="00DE329A">
        <w:rPr>
          <w:spacing w:val="22"/>
        </w:rPr>
        <w:t xml:space="preserve"> </w:t>
      </w:r>
      <w:r w:rsidRPr="00DE329A">
        <w:t>intake</w:t>
      </w:r>
      <w:r w:rsidRPr="00DE329A">
        <w:rPr>
          <w:spacing w:val="-57"/>
        </w:rPr>
        <w:t xml:space="preserve"> </w:t>
      </w:r>
      <w:r w:rsidRPr="00DE329A">
        <w:t>and in the course of providing services (e.g. food, clothing, hygiene products, prophylactics, etc.); number</w:t>
      </w:r>
      <w:r w:rsidRPr="00DE329A">
        <w:rPr>
          <w:spacing w:val="1"/>
        </w:rPr>
        <w:t xml:space="preserve"> </w:t>
      </w:r>
      <w:r w:rsidRPr="00DE329A">
        <w:t xml:space="preserve">of times transportation was provided to </w:t>
      </w:r>
      <w:r w:rsidR="002F7A01" w:rsidRPr="00DE329A">
        <w:t>participants</w:t>
      </w:r>
      <w:r w:rsidR="00F74E0D" w:rsidRPr="00DE329A">
        <w:t xml:space="preserve"> </w:t>
      </w:r>
      <w:r w:rsidRPr="00DE329A">
        <w:t>in the target population; the number and percentage of</w:t>
      </w:r>
      <w:r w:rsidRPr="00DE329A">
        <w:rPr>
          <w:spacing w:val="1"/>
        </w:rPr>
        <w:t xml:space="preserve"> </w:t>
      </w:r>
      <w:r w:rsidRPr="00DE329A">
        <w:t>unduplicated target population contacts that were turned away from service at a program covered by this</w:t>
      </w:r>
      <w:r w:rsidRPr="00DE329A">
        <w:rPr>
          <w:spacing w:val="1"/>
        </w:rPr>
        <w:t xml:space="preserve"> </w:t>
      </w:r>
      <w:r w:rsidRPr="00DE329A">
        <w:t>RFA;</w:t>
      </w:r>
      <w:r w:rsidRPr="00DE329A">
        <w:rPr>
          <w:spacing w:val="58"/>
        </w:rPr>
        <w:t xml:space="preserve"> </w:t>
      </w:r>
      <w:r w:rsidRPr="00DE329A">
        <w:t>and,</w:t>
      </w:r>
      <w:r w:rsidRPr="00DE329A">
        <w:rPr>
          <w:spacing w:val="58"/>
        </w:rPr>
        <w:t xml:space="preserve"> </w:t>
      </w:r>
      <w:r w:rsidRPr="00DE329A">
        <w:t>the</w:t>
      </w:r>
      <w:r w:rsidRPr="00DE329A">
        <w:rPr>
          <w:spacing w:val="58"/>
        </w:rPr>
        <w:t xml:space="preserve"> </w:t>
      </w:r>
      <w:r w:rsidRPr="00DE329A">
        <w:t>number</w:t>
      </w:r>
      <w:r w:rsidRPr="00DE329A">
        <w:rPr>
          <w:spacing w:val="57"/>
        </w:rPr>
        <w:t xml:space="preserve"> </w:t>
      </w:r>
      <w:r w:rsidRPr="00DE329A">
        <w:t>and</w:t>
      </w:r>
      <w:r w:rsidRPr="00DE329A">
        <w:rPr>
          <w:spacing w:val="58"/>
        </w:rPr>
        <w:t xml:space="preserve"> </w:t>
      </w:r>
      <w:r w:rsidRPr="00DE329A">
        <w:t>percentage</w:t>
      </w:r>
      <w:r w:rsidRPr="00DE329A">
        <w:rPr>
          <w:spacing w:val="57"/>
        </w:rPr>
        <w:t xml:space="preserve"> </w:t>
      </w:r>
      <w:r w:rsidRPr="00DE329A">
        <w:t>of</w:t>
      </w:r>
      <w:r w:rsidRPr="00DE329A">
        <w:rPr>
          <w:spacing w:val="58"/>
        </w:rPr>
        <w:t xml:space="preserve"> </w:t>
      </w:r>
      <w:r w:rsidRPr="00DE329A">
        <w:t>unduplicated</w:t>
      </w:r>
      <w:r w:rsidRPr="00DE329A">
        <w:rPr>
          <w:spacing w:val="57"/>
        </w:rPr>
        <w:t xml:space="preserve"> </w:t>
      </w:r>
      <w:r w:rsidRPr="00DE329A">
        <w:t>target</w:t>
      </w:r>
      <w:r w:rsidRPr="00DE329A">
        <w:rPr>
          <w:spacing w:val="59"/>
        </w:rPr>
        <w:t xml:space="preserve"> </w:t>
      </w:r>
      <w:r w:rsidRPr="00DE329A">
        <w:t>population</w:t>
      </w:r>
      <w:r w:rsidRPr="00DE329A">
        <w:rPr>
          <w:spacing w:val="3"/>
        </w:rPr>
        <w:t xml:space="preserve"> </w:t>
      </w:r>
      <w:r w:rsidRPr="00DE329A">
        <w:t>contacts</w:t>
      </w:r>
      <w:r w:rsidRPr="00DE329A">
        <w:rPr>
          <w:spacing w:val="59"/>
        </w:rPr>
        <w:t xml:space="preserve"> </w:t>
      </w:r>
      <w:r w:rsidRPr="00DE329A">
        <w:t>that</w:t>
      </w:r>
      <w:r w:rsidRPr="00DE329A">
        <w:rPr>
          <w:spacing w:val="59"/>
        </w:rPr>
        <w:t xml:space="preserve"> </w:t>
      </w:r>
      <w:r w:rsidRPr="00DE329A">
        <w:t>resulted</w:t>
      </w:r>
      <w:r w:rsidRPr="00DE329A">
        <w:rPr>
          <w:spacing w:val="58"/>
        </w:rPr>
        <w:t xml:space="preserve"> </w:t>
      </w:r>
      <w:r w:rsidRPr="00DE329A">
        <w:t>in</w:t>
      </w:r>
      <w:r w:rsidRPr="00DE329A">
        <w:rPr>
          <w:spacing w:val="59"/>
        </w:rPr>
        <w:t xml:space="preserve"> </w:t>
      </w:r>
      <w:r w:rsidRPr="00DE329A">
        <w:t>an</w:t>
      </w:r>
      <w:r w:rsidRPr="00DE329A">
        <w:rPr>
          <w:spacing w:val="-58"/>
        </w:rPr>
        <w:t xml:space="preserve"> </w:t>
      </w:r>
      <w:r w:rsidRPr="00DE329A">
        <w:t>individual entering the program during each intake session. Data collected must be entered in the HMIS</w:t>
      </w:r>
      <w:r w:rsidRPr="00DE329A">
        <w:rPr>
          <w:spacing w:val="1"/>
        </w:rPr>
        <w:t xml:space="preserve"> </w:t>
      </w:r>
      <w:r w:rsidRPr="00DE329A">
        <w:t>within</w:t>
      </w:r>
      <w:r w:rsidRPr="00DE329A">
        <w:rPr>
          <w:spacing w:val="-1"/>
        </w:rPr>
        <w:t xml:space="preserve"> </w:t>
      </w:r>
      <w:r w:rsidRPr="00DE329A">
        <w:t>forty-eight</w:t>
      </w:r>
      <w:r w:rsidRPr="00DE329A">
        <w:rPr>
          <w:spacing w:val="1"/>
        </w:rPr>
        <w:t xml:space="preserve"> </w:t>
      </w:r>
      <w:r w:rsidRPr="00DE329A">
        <w:t>(48) hours of</w:t>
      </w:r>
      <w:r w:rsidRPr="00DE329A">
        <w:rPr>
          <w:spacing w:val="-2"/>
        </w:rPr>
        <w:t xml:space="preserve"> </w:t>
      </w:r>
      <w:r w:rsidRPr="00DE329A">
        <w:t>services performed.</w:t>
      </w:r>
    </w:p>
    <w:p w14:paraId="552A4019" w14:textId="77777777" w:rsidR="00684B17" w:rsidRPr="00DE329A" w:rsidRDefault="00684B17">
      <w:pPr>
        <w:pStyle w:val="BodyText"/>
        <w:spacing w:before="1"/>
      </w:pPr>
    </w:p>
    <w:p w14:paraId="50E9D9BF" w14:textId="70A35CE7" w:rsidR="00684B17" w:rsidRPr="00DE329A" w:rsidRDefault="00245333">
      <w:pPr>
        <w:pStyle w:val="BodyText"/>
        <w:spacing w:before="1"/>
        <w:ind w:left="471" w:right="572"/>
        <w:jc w:val="both"/>
      </w:pPr>
      <w:r w:rsidRPr="00DE329A">
        <w:lastRenderedPageBreak/>
        <w:t>Program performance measures will be determined in coordination with DHS and the grantee but will, at a</w:t>
      </w:r>
      <w:r w:rsidRPr="00DE329A">
        <w:rPr>
          <w:spacing w:val="1"/>
        </w:rPr>
        <w:t xml:space="preserve"> </w:t>
      </w:r>
      <w:r w:rsidRPr="00DE329A">
        <w:t>minimum, include measures</w:t>
      </w:r>
      <w:r w:rsidRPr="00DE329A">
        <w:rPr>
          <w:spacing w:val="1"/>
        </w:rPr>
        <w:t xml:space="preserve"> </w:t>
      </w:r>
      <w:r w:rsidRPr="00DE329A">
        <w:t>on participant</w:t>
      </w:r>
      <w:r w:rsidRPr="00DE329A">
        <w:rPr>
          <w:spacing w:val="1"/>
        </w:rPr>
        <w:t xml:space="preserve"> </w:t>
      </w:r>
      <w:r w:rsidRPr="00DE329A">
        <w:t>enrollment, attendance,</w:t>
      </w:r>
      <w:r w:rsidRPr="00DE329A">
        <w:rPr>
          <w:spacing w:val="1"/>
        </w:rPr>
        <w:t xml:space="preserve"> </w:t>
      </w:r>
      <w:r w:rsidRPr="00DE329A">
        <w:t>number of</w:t>
      </w:r>
      <w:r w:rsidRPr="00DE329A">
        <w:rPr>
          <w:spacing w:val="1"/>
        </w:rPr>
        <w:t xml:space="preserve"> </w:t>
      </w:r>
      <w:r w:rsidRPr="00DE329A">
        <w:t>work-readiness training</w:t>
      </w:r>
      <w:r w:rsidRPr="00DE329A">
        <w:rPr>
          <w:spacing w:val="1"/>
        </w:rPr>
        <w:t xml:space="preserve"> </w:t>
      </w:r>
      <w:r w:rsidRPr="00DE329A">
        <w:t>sessions and topics covered, group activities held, details on case management support provided for each</w:t>
      </w:r>
      <w:r w:rsidRPr="00DE329A">
        <w:rPr>
          <w:spacing w:val="1"/>
        </w:rPr>
        <w:t xml:space="preserve"> </w:t>
      </w:r>
      <w:r w:rsidRPr="00DE329A">
        <w:t>participant, description of wrap-around support services provided for each participant, reports on employer</w:t>
      </w:r>
      <w:r w:rsidRPr="00DE329A">
        <w:rPr>
          <w:spacing w:val="1"/>
        </w:rPr>
        <w:t xml:space="preserve"> </w:t>
      </w:r>
      <w:r w:rsidRPr="00DE329A">
        <w:t>partner relations (i</w:t>
      </w:r>
      <w:r w:rsidR="00012927" w:rsidRPr="00DE329A">
        <w:t>.</w:t>
      </w:r>
      <w:r w:rsidRPr="00DE329A">
        <w:t>e. Information on Employer Partner TGNC education trainings, details of employer</w:t>
      </w:r>
      <w:r w:rsidRPr="00DE329A">
        <w:rPr>
          <w:spacing w:val="1"/>
        </w:rPr>
        <w:t xml:space="preserve"> </w:t>
      </w:r>
      <w:r w:rsidRPr="00DE329A">
        <w:t>partner</w:t>
      </w:r>
      <w:r w:rsidRPr="00DE329A">
        <w:rPr>
          <w:spacing w:val="-1"/>
        </w:rPr>
        <w:t xml:space="preserve"> </w:t>
      </w:r>
      <w:r w:rsidRPr="00DE329A">
        <w:t>site visits)</w:t>
      </w:r>
      <w:r w:rsidRPr="00DE329A">
        <w:rPr>
          <w:spacing w:val="59"/>
        </w:rPr>
        <w:t xml:space="preserve"> </w:t>
      </w:r>
      <w:r w:rsidRPr="00DE329A">
        <w:t>and others to be</w:t>
      </w:r>
      <w:r w:rsidRPr="00DE329A">
        <w:rPr>
          <w:spacing w:val="-1"/>
        </w:rPr>
        <w:t xml:space="preserve"> </w:t>
      </w:r>
      <w:r w:rsidRPr="00DE329A">
        <w:t>determined.</w:t>
      </w:r>
    </w:p>
    <w:p w14:paraId="365345FC" w14:textId="77777777" w:rsidR="00684B17" w:rsidRPr="00DE329A" w:rsidRDefault="00684B17">
      <w:pPr>
        <w:pStyle w:val="BodyText"/>
      </w:pPr>
    </w:p>
    <w:p w14:paraId="705143B8" w14:textId="77777777" w:rsidR="00BA6C44" w:rsidRPr="00BA6C44" w:rsidRDefault="00245333" w:rsidP="001F2AC5">
      <w:pPr>
        <w:pStyle w:val="ListParagraph"/>
        <w:numPr>
          <w:ilvl w:val="0"/>
          <w:numId w:val="19"/>
        </w:numPr>
        <w:tabs>
          <w:tab w:val="left" w:pos="1192"/>
          <w:tab w:val="left" w:pos="8453"/>
        </w:tabs>
        <w:spacing w:line="276" w:lineRule="auto"/>
        <w:ind w:right="1029"/>
        <w:rPr>
          <w:sz w:val="24"/>
          <w:szCs w:val="24"/>
        </w:rPr>
      </w:pPr>
      <w:r w:rsidRPr="00DE329A">
        <w:rPr>
          <w:sz w:val="24"/>
          <w:szCs w:val="24"/>
        </w:rPr>
        <w:t>Grantee(s) shall</w:t>
      </w:r>
      <w:r w:rsidRPr="00DE329A">
        <w:rPr>
          <w:spacing w:val="1"/>
          <w:sz w:val="24"/>
          <w:szCs w:val="24"/>
        </w:rPr>
        <w:t xml:space="preserve"> </w:t>
      </w:r>
      <w:r w:rsidRPr="00DE329A">
        <w:rPr>
          <w:sz w:val="24"/>
          <w:szCs w:val="24"/>
        </w:rPr>
        <w:t>submit</w:t>
      </w:r>
      <w:r w:rsidRPr="00DE329A">
        <w:rPr>
          <w:spacing w:val="1"/>
          <w:sz w:val="24"/>
          <w:szCs w:val="24"/>
        </w:rPr>
        <w:t xml:space="preserve"> </w:t>
      </w:r>
      <w:r w:rsidRPr="00DE329A">
        <w:rPr>
          <w:sz w:val="24"/>
          <w:szCs w:val="24"/>
        </w:rPr>
        <w:t>a</w:t>
      </w:r>
      <w:r w:rsidRPr="00DE329A">
        <w:rPr>
          <w:spacing w:val="1"/>
          <w:sz w:val="24"/>
          <w:szCs w:val="24"/>
        </w:rPr>
        <w:t xml:space="preserve"> </w:t>
      </w:r>
      <w:r w:rsidRPr="00DE329A">
        <w:rPr>
          <w:sz w:val="24"/>
          <w:szCs w:val="24"/>
        </w:rPr>
        <w:t>Comprehensive</w:t>
      </w:r>
      <w:r w:rsidRPr="00DE329A">
        <w:rPr>
          <w:spacing w:val="1"/>
          <w:sz w:val="24"/>
          <w:szCs w:val="24"/>
        </w:rPr>
        <w:t xml:space="preserve"> </w:t>
      </w:r>
      <w:r w:rsidRPr="00DE329A">
        <w:rPr>
          <w:sz w:val="24"/>
          <w:szCs w:val="24"/>
        </w:rPr>
        <w:t>Monthly Report</w:t>
      </w:r>
      <w:r w:rsidRPr="00DE329A">
        <w:rPr>
          <w:spacing w:val="1"/>
          <w:sz w:val="24"/>
          <w:szCs w:val="24"/>
        </w:rPr>
        <w:t xml:space="preserve"> </w:t>
      </w:r>
      <w:r w:rsidRPr="00DE329A">
        <w:rPr>
          <w:sz w:val="24"/>
          <w:szCs w:val="24"/>
        </w:rPr>
        <w:t>to</w:t>
      </w:r>
      <w:r w:rsidRPr="00DE329A">
        <w:rPr>
          <w:spacing w:val="1"/>
          <w:sz w:val="24"/>
          <w:szCs w:val="24"/>
        </w:rPr>
        <w:t xml:space="preserve"> </w:t>
      </w:r>
      <w:r w:rsidRPr="00DE329A">
        <w:rPr>
          <w:sz w:val="24"/>
          <w:szCs w:val="24"/>
        </w:rPr>
        <w:t>their designated TGNC</w:t>
      </w:r>
      <w:r w:rsidRPr="00DE329A">
        <w:rPr>
          <w:spacing w:val="1"/>
          <w:sz w:val="24"/>
          <w:szCs w:val="24"/>
        </w:rPr>
        <w:t xml:space="preserve"> </w:t>
      </w:r>
      <w:r w:rsidRPr="00DE329A">
        <w:rPr>
          <w:sz w:val="24"/>
          <w:szCs w:val="24"/>
        </w:rPr>
        <w:t>Coordinator by</w:t>
      </w:r>
      <w:r w:rsidRPr="00DE329A">
        <w:rPr>
          <w:spacing w:val="1"/>
          <w:sz w:val="24"/>
          <w:szCs w:val="24"/>
        </w:rPr>
        <w:t xml:space="preserve"> </w:t>
      </w:r>
      <w:r w:rsidRPr="00DE329A">
        <w:rPr>
          <w:sz w:val="24"/>
          <w:szCs w:val="24"/>
        </w:rPr>
        <w:t>the</w:t>
      </w:r>
      <w:r w:rsidRPr="00DE329A">
        <w:rPr>
          <w:spacing w:val="1"/>
          <w:sz w:val="24"/>
          <w:szCs w:val="24"/>
        </w:rPr>
        <w:t xml:space="preserve"> </w:t>
      </w:r>
      <w:r w:rsidRPr="00DE329A">
        <w:rPr>
          <w:sz w:val="24"/>
          <w:szCs w:val="24"/>
        </w:rPr>
        <w:t>15th</w:t>
      </w:r>
      <w:r w:rsidRPr="00DE329A">
        <w:rPr>
          <w:spacing w:val="1"/>
          <w:sz w:val="24"/>
          <w:szCs w:val="24"/>
        </w:rPr>
        <w:t xml:space="preserve"> </w:t>
      </w:r>
      <w:r w:rsidRPr="00DE329A">
        <w:rPr>
          <w:sz w:val="24"/>
          <w:szCs w:val="24"/>
        </w:rPr>
        <w:t>day</w:t>
      </w:r>
      <w:r w:rsidRPr="00DE329A">
        <w:rPr>
          <w:spacing w:val="1"/>
          <w:sz w:val="24"/>
          <w:szCs w:val="24"/>
        </w:rPr>
        <w:t xml:space="preserve"> </w:t>
      </w:r>
      <w:r w:rsidRPr="00DE329A">
        <w:rPr>
          <w:sz w:val="24"/>
          <w:szCs w:val="24"/>
        </w:rPr>
        <w:t>of</w:t>
      </w:r>
      <w:r w:rsidRPr="00DE329A">
        <w:rPr>
          <w:spacing w:val="1"/>
          <w:sz w:val="24"/>
          <w:szCs w:val="24"/>
        </w:rPr>
        <w:t xml:space="preserve"> </w:t>
      </w:r>
      <w:r w:rsidRPr="00DE329A">
        <w:rPr>
          <w:sz w:val="24"/>
          <w:szCs w:val="24"/>
        </w:rPr>
        <w:t>each</w:t>
      </w:r>
      <w:r w:rsidRPr="00DE329A">
        <w:rPr>
          <w:spacing w:val="1"/>
          <w:sz w:val="24"/>
          <w:szCs w:val="24"/>
        </w:rPr>
        <w:t xml:space="preserve"> </w:t>
      </w:r>
      <w:r w:rsidRPr="00DE329A">
        <w:rPr>
          <w:sz w:val="24"/>
          <w:szCs w:val="24"/>
        </w:rPr>
        <w:t>month</w:t>
      </w:r>
      <w:r w:rsidRPr="00DE329A">
        <w:rPr>
          <w:spacing w:val="60"/>
          <w:sz w:val="24"/>
          <w:szCs w:val="24"/>
        </w:rPr>
        <w:t xml:space="preserve"> </w:t>
      </w:r>
      <w:r w:rsidRPr="00DE329A">
        <w:rPr>
          <w:sz w:val="24"/>
          <w:szCs w:val="24"/>
        </w:rPr>
        <w:t>(reflecting</w:t>
      </w:r>
      <w:r w:rsidRPr="00DE329A">
        <w:rPr>
          <w:spacing w:val="60"/>
          <w:sz w:val="24"/>
          <w:szCs w:val="24"/>
        </w:rPr>
        <w:t xml:space="preserve"> </w:t>
      </w:r>
      <w:r w:rsidRPr="00DE329A">
        <w:rPr>
          <w:sz w:val="24"/>
          <w:szCs w:val="24"/>
        </w:rPr>
        <w:t>activities</w:t>
      </w:r>
      <w:r w:rsidRPr="00DE329A">
        <w:rPr>
          <w:spacing w:val="60"/>
          <w:sz w:val="24"/>
          <w:szCs w:val="24"/>
        </w:rPr>
        <w:t xml:space="preserve"> </w:t>
      </w:r>
      <w:r w:rsidRPr="00DE329A">
        <w:rPr>
          <w:sz w:val="24"/>
          <w:szCs w:val="24"/>
        </w:rPr>
        <w:t>for</w:t>
      </w:r>
      <w:r w:rsidRPr="00DE329A">
        <w:rPr>
          <w:spacing w:val="60"/>
          <w:sz w:val="24"/>
          <w:szCs w:val="24"/>
        </w:rPr>
        <w:t xml:space="preserve"> </w:t>
      </w:r>
      <w:r w:rsidRPr="00DE329A">
        <w:rPr>
          <w:sz w:val="24"/>
          <w:szCs w:val="24"/>
        </w:rPr>
        <w:t>the previous</w:t>
      </w:r>
      <w:r w:rsidRPr="00DE329A">
        <w:rPr>
          <w:spacing w:val="60"/>
          <w:sz w:val="24"/>
          <w:szCs w:val="24"/>
        </w:rPr>
        <w:t xml:space="preserve"> </w:t>
      </w:r>
      <w:r w:rsidRPr="00DE329A">
        <w:rPr>
          <w:sz w:val="24"/>
          <w:szCs w:val="24"/>
        </w:rPr>
        <w:t>month).</w:t>
      </w:r>
      <w:r w:rsidRPr="00DE329A">
        <w:rPr>
          <w:spacing w:val="-58"/>
          <w:sz w:val="24"/>
          <w:szCs w:val="24"/>
        </w:rPr>
        <w:t xml:space="preserve"> </w:t>
      </w:r>
    </w:p>
    <w:p w14:paraId="2A7AF92E" w14:textId="77777777" w:rsidR="00BA6C44" w:rsidRPr="00BA6C44" w:rsidRDefault="00BA6C44" w:rsidP="00BA6C44">
      <w:pPr>
        <w:pStyle w:val="ListParagraph"/>
        <w:tabs>
          <w:tab w:val="left" w:pos="1192"/>
          <w:tab w:val="left" w:pos="8453"/>
        </w:tabs>
        <w:spacing w:line="276" w:lineRule="auto"/>
        <w:ind w:right="1029" w:firstLine="0"/>
        <w:rPr>
          <w:sz w:val="24"/>
          <w:szCs w:val="24"/>
        </w:rPr>
      </w:pPr>
    </w:p>
    <w:p w14:paraId="6A10F558" w14:textId="789FEE04" w:rsidR="00A233E2" w:rsidRPr="006E4C8E" w:rsidRDefault="00245333" w:rsidP="001F2AC5">
      <w:pPr>
        <w:pStyle w:val="ListParagraph"/>
        <w:numPr>
          <w:ilvl w:val="0"/>
          <w:numId w:val="19"/>
        </w:numPr>
        <w:tabs>
          <w:tab w:val="left" w:pos="1192"/>
          <w:tab w:val="left" w:pos="8453"/>
        </w:tabs>
        <w:spacing w:line="276" w:lineRule="auto"/>
        <w:ind w:right="1029"/>
        <w:rPr>
          <w:sz w:val="24"/>
          <w:szCs w:val="24"/>
        </w:rPr>
      </w:pPr>
      <w:r w:rsidRPr="006E4C8E">
        <w:rPr>
          <w:sz w:val="24"/>
          <w:szCs w:val="24"/>
        </w:rPr>
        <w:t>The</w:t>
      </w:r>
      <w:r w:rsidRPr="006E4C8E">
        <w:rPr>
          <w:spacing w:val="-3"/>
          <w:sz w:val="24"/>
          <w:szCs w:val="24"/>
        </w:rPr>
        <w:t xml:space="preserve"> </w:t>
      </w:r>
      <w:r w:rsidRPr="006E4C8E">
        <w:rPr>
          <w:sz w:val="24"/>
          <w:szCs w:val="24"/>
        </w:rPr>
        <w:t>Department will</w:t>
      </w:r>
      <w:r w:rsidRPr="006E4C8E">
        <w:rPr>
          <w:spacing w:val="-1"/>
          <w:sz w:val="24"/>
          <w:szCs w:val="24"/>
        </w:rPr>
        <w:t xml:space="preserve"> </w:t>
      </w:r>
      <w:r w:rsidRPr="006E4C8E">
        <w:rPr>
          <w:sz w:val="24"/>
          <w:szCs w:val="24"/>
        </w:rPr>
        <w:t>develop the</w:t>
      </w:r>
      <w:r w:rsidRPr="006E4C8E">
        <w:rPr>
          <w:spacing w:val="-2"/>
          <w:sz w:val="24"/>
          <w:szCs w:val="24"/>
        </w:rPr>
        <w:t xml:space="preserve"> </w:t>
      </w:r>
      <w:r w:rsidRPr="006E4C8E">
        <w:rPr>
          <w:sz w:val="24"/>
          <w:szCs w:val="24"/>
        </w:rPr>
        <w:t>specific</w:t>
      </w:r>
      <w:r w:rsidRPr="006E4C8E">
        <w:rPr>
          <w:spacing w:val="1"/>
          <w:sz w:val="24"/>
          <w:szCs w:val="24"/>
        </w:rPr>
        <w:t xml:space="preserve"> </w:t>
      </w:r>
      <w:r w:rsidRPr="006E4C8E">
        <w:rPr>
          <w:sz w:val="24"/>
          <w:szCs w:val="24"/>
        </w:rPr>
        <w:t>format for</w:t>
      </w:r>
      <w:r w:rsidRPr="006E4C8E">
        <w:rPr>
          <w:spacing w:val="-1"/>
          <w:sz w:val="24"/>
          <w:szCs w:val="24"/>
        </w:rPr>
        <w:t xml:space="preserve"> </w:t>
      </w:r>
      <w:r w:rsidRPr="006E4C8E">
        <w:rPr>
          <w:sz w:val="24"/>
          <w:szCs w:val="24"/>
        </w:rPr>
        <w:t>the</w:t>
      </w:r>
      <w:r w:rsidRPr="006E4C8E">
        <w:rPr>
          <w:spacing w:val="-2"/>
          <w:sz w:val="24"/>
          <w:szCs w:val="24"/>
        </w:rPr>
        <w:t xml:space="preserve"> </w:t>
      </w:r>
      <w:r w:rsidRPr="006E4C8E">
        <w:rPr>
          <w:sz w:val="24"/>
          <w:szCs w:val="24"/>
        </w:rPr>
        <w:t>monthly</w:t>
      </w:r>
      <w:r w:rsidRPr="006E4C8E">
        <w:rPr>
          <w:spacing w:val="-1"/>
          <w:sz w:val="24"/>
          <w:szCs w:val="24"/>
        </w:rPr>
        <w:t xml:space="preserve"> </w:t>
      </w:r>
      <w:r w:rsidRPr="006E4C8E">
        <w:rPr>
          <w:sz w:val="24"/>
          <w:szCs w:val="24"/>
        </w:rPr>
        <w:t>reports.</w:t>
      </w:r>
      <w:r w:rsidR="006A1391" w:rsidRPr="006E4C8E">
        <w:rPr>
          <w:sz w:val="24"/>
          <w:szCs w:val="24"/>
        </w:rPr>
        <w:t xml:space="preserve"> T</w:t>
      </w:r>
      <w:r w:rsidRPr="006E4C8E">
        <w:rPr>
          <w:sz w:val="24"/>
          <w:szCs w:val="24"/>
        </w:rPr>
        <w:t>he</w:t>
      </w:r>
      <w:r w:rsidRPr="006E4C8E">
        <w:rPr>
          <w:spacing w:val="1"/>
          <w:sz w:val="24"/>
          <w:szCs w:val="24"/>
        </w:rPr>
        <w:t xml:space="preserve"> </w:t>
      </w:r>
      <w:r w:rsidRPr="006E4C8E">
        <w:rPr>
          <w:sz w:val="24"/>
          <w:szCs w:val="24"/>
        </w:rPr>
        <w:t>report will</w:t>
      </w:r>
      <w:r w:rsidRPr="006E4C8E">
        <w:rPr>
          <w:spacing w:val="1"/>
          <w:sz w:val="24"/>
          <w:szCs w:val="24"/>
        </w:rPr>
        <w:t xml:space="preserve"> </w:t>
      </w:r>
      <w:r w:rsidRPr="006E4C8E">
        <w:rPr>
          <w:sz w:val="24"/>
          <w:szCs w:val="24"/>
        </w:rPr>
        <w:t>minimally</w:t>
      </w:r>
      <w:r w:rsidRPr="006E4C8E">
        <w:rPr>
          <w:spacing w:val="59"/>
          <w:sz w:val="24"/>
          <w:szCs w:val="24"/>
        </w:rPr>
        <w:t xml:space="preserve"> </w:t>
      </w:r>
      <w:r w:rsidRPr="006E4C8E">
        <w:rPr>
          <w:sz w:val="24"/>
          <w:szCs w:val="24"/>
        </w:rPr>
        <w:t>include</w:t>
      </w:r>
      <w:r w:rsidRPr="006E4C8E">
        <w:rPr>
          <w:spacing w:val="59"/>
          <w:sz w:val="24"/>
          <w:szCs w:val="24"/>
        </w:rPr>
        <w:t xml:space="preserve"> </w:t>
      </w:r>
      <w:r w:rsidRPr="006E4C8E">
        <w:rPr>
          <w:sz w:val="24"/>
          <w:szCs w:val="24"/>
        </w:rPr>
        <w:t>the</w:t>
      </w:r>
      <w:r w:rsidR="00E742F2" w:rsidRPr="006E4C8E">
        <w:rPr>
          <w:sz w:val="24"/>
          <w:szCs w:val="24"/>
        </w:rPr>
        <w:t xml:space="preserve"> </w:t>
      </w:r>
      <w:r w:rsidRPr="006E4C8E">
        <w:rPr>
          <w:sz w:val="24"/>
          <w:szCs w:val="24"/>
        </w:rPr>
        <w:t>following</w:t>
      </w:r>
      <w:r w:rsidR="00E742F2" w:rsidRPr="006E4C8E">
        <w:rPr>
          <w:sz w:val="24"/>
          <w:szCs w:val="24"/>
        </w:rPr>
        <w:t xml:space="preserve"> </w:t>
      </w:r>
      <w:r w:rsidRPr="006E4C8E">
        <w:rPr>
          <w:sz w:val="24"/>
          <w:szCs w:val="24"/>
        </w:rPr>
        <w:t>information:</w:t>
      </w:r>
    </w:p>
    <w:p w14:paraId="60530BCF" w14:textId="77777777" w:rsidR="00BA6C44" w:rsidRPr="006E4C8E" w:rsidRDefault="055A1E8F" w:rsidP="001F2AC5">
      <w:pPr>
        <w:pStyle w:val="ListParagraph"/>
        <w:numPr>
          <w:ilvl w:val="1"/>
          <w:numId w:val="19"/>
        </w:numPr>
        <w:tabs>
          <w:tab w:val="left" w:pos="1192"/>
          <w:tab w:val="left" w:pos="8453"/>
        </w:tabs>
        <w:spacing w:line="276" w:lineRule="auto"/>
        <w:ind w:right="1029"/>
        <w:rPr>
          <w:sz w:val="24"/>
          <w:szCs w:val="24"/>
        </w:rPr>
      </w:pPr>
      <w:r w:rsidRPr="006E4C8E">
        <w:rPr>
          <w:sz w:val="24"/>
          <w:szCs w:val="24"/>
        </w:rPr>
        <w:t xml:space="preserve">Number </w:t>
      </w:r>
      <w:r w:rsidR="64AC9127" w:rsidRPr="006E4C8E">
        <w:rPr>
          <w:sz w:val="24"/>
          <w:szCs w:val="24"/>
        </w:rPr>
        <w:t xml:space="preserve">and name </w:t>
      </w:r>
      <w:r w:rsidRPr="006E4C8E">
        <w:rPr>
          <w:sz w:val="24"/>
          <w:szCs w:val="24"/>
        </w:rPr>
        <w:t xml:space="preserve">of clients on </w:t>
      </w:r>
      <w:r w:rsidR="00245333" w:rsidRPr="006E4C8E">
        <w:rPr>
          <w:sz w:val="24"/>
          <w:szCs w:val="24"/>
        </w:rPr>
        <w:t xml:space="preserve">the </w:t>
      </w:r>
      <w:r w:rsidR="00F30446" w:rsidRPr="006E4C8E">
        <w:rPr>
          <w:sz w:val="24"/>
          <w:szCs w:val="24"/>
        </w:rPr>
        <w:t>Grante</w:t>
      </w:r>
      <w:r w:rsidR="00C5703B" w:rsidRPr="006E4C8E">
        <w:rPr>
          <w:sz w:val="24"/>
          <w:szCs w:val="24"/>
        </w:rPr>
        <w:t>e</w:t>
      </w:r>
      <w:r w:rsidR="00F30446" w:rsidRPr="006E4C8E">
        <w:rPr>
          <w:sz w:val="24"/>
          <w:szCs w:val="24"/>
        </w:rPr>
        <w:t xml:space="preserve">(s) </w:t>
      </w:r>
      <w:r w:rsidR="00245333" w:rsidRPr="006E4C8E">
        <w:rPr>
          <w:sz w:val="24"/>
          <w:szCs w:val="24"/>
        </w:rPr>
        <w:t>caseload</w:t>
      </w:r>
      <w:r w:rsidR="30F305A7" w:rsidRPr="006E4C8E">
        <w:rPr>
          <w:sz w:val="24"/>
          <w:szCs w:val="24"/>
        </w:rPr>
        <w:t>, including enrollment date and length of time in program</w:t>
      </w:r>
      <w:r w:rsidR="00245333" w:rsidRPr="006E4C8E">
        <w:rPr>
          <w:sz w:val="24"/>
          <w:szCs w:val="24"/>
        </w:rPr>
        <w:t>.</w:t>
      </w:r>
    </w:p>
    <w:p w14:paraId="2FFD9909" w14:textId="77777777" w:rsidR="00BA6C44" w:rsidRPr="006E4C8E" w:rsidRDefault="00245333" w:rsidP="001F2AC5">
      <w:pPr>
        <w:pStyle w:val="ListParagraph"/>
        <w:numPr>
          <w:ilvl w:val="1"/>
          <w:numId w:val="19"/>
        </w:numPr>
        <w:tabs>
          <w:tab w:val="left" w:pos="1192"/>
          <w:tab w:val="left" w:pos="8453"/>
        </w:tabs>
        <w:spacing w:line="276" w:lineRule="auto"/>
        <w:ind w:right="1029"/>
        <w:rPr>
          <w:sz w:val="24"/>
          <w:szCs w:val="24"/>
        </w:rPr>
      </w:pPr>
      <w:r w:rsidRPr="006E4C8E">
        <w:rPr>
          <w:sz w:val="24"/>
          <w:szCs w:val="24"/>
        </w:rPr>
        <w:t xml:space="preserve">General demographic information on </w:t>
      </w:r>
      <w:r w:rsidR="006E7364" w:rsidRPr="006E4C8E">
        <w:rPr>
          <w:sz w:val="24"/>
          <w:szCs w:val="24"/>
        </w:rPr>
        <w:t xml:space="preserve">participants </w:t>
      </w:r>
      <w:r w:rsidRPr="006E4C8E">
        <w:rPr>
          <w:sz w:val="24"/>
          <w:szCs w:val="24"/>
        </w:rPr>
        <w:t>within the caseload.</w:t>
      </w:r>
    </w:p>
    <w:p w14:paraId="511D970F" w14:textId="76EDE82D" w:rsidR="00BA6C44" w:rsidRPr="006E4C8E" w:rsidRDefault="2933DA9B" w:rsidP="001F2AC5">
      <w:pPr>
        <w:pStyle w:val="ListParagraph"/>
        <w:numPr>
          <w:ilvl w:val="1"/>
          <w:numId w:val="19"/>
        </w:numPr>
        <w:tabs>
          <w:tab w:val="left" w:pos="1192"/>
          <w:tab w:val="left" w:pos="8453"/>
        </w:tabs>
        <w:spacing w:line="276" w:lineRule="auto"/>
        <w:ind w:right="1029"/>
        <w:rPr>
          <w:sz w:val="24"/>
          <w:szCs w:val="24"/>
        </w:rPr>
      </w:pPr>
      <w:r w:rsidRPr="006E4C8E">
        <w:rPr>
          <w:sz w:val="24"/>
          <w:szCs w:val="24"/>
        </w:rPr>
        <w:t>A description of the amount of service hours provided to each participant as well as the contact type</w:t>
      </w:r>
      <w:r w:rsidR="00930045">
        <w:rPr>
          <w:sz w:val="24"/>
          <w:szCs w:val="24"/>
        </w:rPr>
        <w:t>.</w:t>
      </w:r>
      <w:r w:rsidRPr="006E4C8E">
        <w:rPr>
          <w:sz w:val="24"/>
          <w:szCs w:val="24"/>
        </w:rPr>
        <w:t xml:space="preserve"> </w:t>
      </w:r>
    </w:p>
    <w:p w14:paraId="75295C9E" w14:textId="35392E68" w:rsidR="006E4C8E" w:rsidRPr="006E4C8E" w:rsidRDefault="00245333" w:rsidP="001F2AC5">
      <w:pPr>
        <w:pStyle w:val="ListParagraph"/>
        <w:numPr>
          <w:ilvl w:val="1"/>
          <w:numId w:val="19"/>
        </w:numPr>
        <w:tabs>
          <w:tab w:val="left" w:pos="1192"/>
          <w:tab w:val="left" w:pos="8453"/>
        </w:tabs>
        <w:spacing w:line="276" w:lineRule="auto"/>
        <w:ind w:right="1029"/>
        <w:rPr>
          <w:sz w:val="24"/>
          <w:szCs w:val="24"/>
        </w:rPr>
      </w:pPr>
      <w:r w:rsidRPr="006E4C8E">
        <w:rPr>
          <w:sz w:val="24"/>
          <w:szCs w:val="24"/>
        </w:rPr>
        <w:t xml:space="preserve">A description of the services </w:t>
      </w:r>
      <w:r w:rsidR="430C08F4" w:rsidRPr="006E4C8E">
        <w:rPr>
          <w:sz w:val="24"/>
          <w:szCs w:val="24"/>
        </w:rPr>
        <w:t xml:space="preserve">provided to </w:t>
      </w:r>
      <w:r w:rsidR="006E7364" w:rsidRPr="006E4C8E">
        <w:rPr>
          <w:sz w:val="24"/>
          <w:szCs w:val="24"/>
        </w:rPr>
        <w:t xml:space="preserve">participants </w:t>
      </w:r>
      <w:r w:rsidR="690BBDDE" w:rsidRPr="006E4C8E">
        <w:rPr>
          <w:sz w:val="24"/>
          <w:szCs w:val="24"/>
        </w:rPr>
        <w:t>and the impact of those activities on their employment goals</w:t>
      </w:r>
      <w:r w:rsidR="00B02495" w:rsidRPr="006E4C8E">
        <w:rPr>
          <w:sz w:val="24"/>
          <w:szCs w:val="24"/>
        </w:rPr>
        <w:t>.</w:t>
      </w:r>
      <w:r w:rsidRPr="006E4C8E">
        <w:rPr>
          <w:sz w:val="24"/>
          <w:szCs w:val="24"/>
        </w:rPr>
        <w:t xml:space="preserve"> </w:t>
      </w:r>
    </w:p>
    <w:p w14:paraId="6F3F6715" w14:textId="77777777" w:rsidR="006E4C8E" w:rsidRPr="006E4C8E" w:rsidRDefault="00245333" w:rsidP="00C206A0">
      <w:pPr>
        <w:pStyle w:val="ListParagraph"/>
        <w:numPr>
          <w:ilvl w:val="1"/>
          <w:numId w:val="19"/>
        </w:numPr>
        <w:tabs>
          <w:tab w:val="left" w:pos="1192"/>
          <w:tab w:val="left" w:pos="8453"/>
        </w:tabs>
        <w:spacing w:line="276" w:lineRule="auto"/>
        <w:ind w:right="1029"/>
        <w:rPr>
          <w:sz w:val="24"/>
          <w:szCs w:val="24"/>
        </w:rPr>
      </w:pPr>
      <w:r w:rsidRPr="006E4C8E">
        <w:rPr>
          <w:sz w:val="24"/>
          <w:szCs w:val="24"/>
        </w:rPr>
        <w:t xml:space="preserve">Levels of </w:t>
      </w:r>
      <w:r w:rsidR="00F30446" w:rsidRPr="006E4C8E">
        <w:rPr>
          <w:sz w:val="24"/>
          <w:szCs w:val="24"/>
        </w:rPr>
        <w:t xml:space="preserve">participants </w:t>
      </w:r>
      <w:r w:rsidRPr="006E4C8E">
        <w:rPr>
          <w:sz w:val="24"/>
          <w:szCs w:val="24"/>
        </w:rPr>
        <w:t>participation.</w:t>
      </w:r>
    </w:p>
    <w:p w14:paraId="2A2D30A0" w14:textId="0D938419" w:rsidR="00684B17" w:rsidRPr="006E4C8E" w:rsidRDefault="00245333" w:rsidP="00C206A0">
      <w:pPr>
        <w:pStyle w:val="ListParagraph"/>
        <w:numPr>
          <w:ilvl w:val="1"/>
          <w:numId w:val="19"/>
        </w:numPr>
        <w:tabs>
          <w:tab w:val="left" w:pos="1192"/>
          <w:tab w:val="left" w:pos="8453"/>
        </w:tabs>
        <w:spacing w:line="276" w:lineRule="auto"/>
        <w:ind w:right="1029"/>
        <w:rPr>
          <w:sz w:val="24"/>
          <w:szCs w:val="24"/>
        </w:rPr>
      </w:pPr>
      <w:r w:rsidRPr="006E4C8E">
        <w:rPr>
          <w:sz w:val="24"/>
          <w:szCs w:val="24"/>
        </w:rPr>
        <w:t>Progress towards client ISP goals.</w:t>
      </w:r>
    </w:p>
    <w:p w14:paraId="40D3F108" w14:textId="2FF21441" w:rsidR="3D11A57A" w:rsidRPr="00DE329A" w:rsidRDefault="004843D7" w:rsidP="69A1C570">
      <w:pPr>
        <w:pStyle w:val="ListParagraph"/>
        <w:numPr>
          <w:ilvl w:val="1"/>
          <w:numId w:val="19"/>
        </w:numPr>
        <w:tabs>
          <w:tab w:val="left" w:pos="1912"/>
        </w:tabs>
        <w:spacing w:before="79" w:line="276" w:lineRule="auto"/>
        <w:ind w:right="807"/>
        <w:rPr>
          <w:sz w:val="24"/>
          <w:szCs w:val="24"/>
        </w:rPr>
      </w:pPr>
      <w:r>
        <w:rPr>
          <w:sz w:val="24"/>
          <w:szCs w:val="24"/>
        </w:rPr>
        <w:t>P</w:t>
      </w:r>
      <w:r w:rsidR="3D11A57A" w:rsidRPr="00DE329A">
        <w:rPr>
          <w:sz w:val="24"/>
          <w:szCs w:val="24"/>
        </w:rPr>
        <w:t xml:space="preserve">rogress toward </w:t>
      </w:r>
      <w:r w:rsidR="045654E9" w:rsidRPr="00DE329A">
        <w:rPr>
          <w:sz w:val="24"/>
          <w:szCs w:val="24"/>
        </w:rPr>
        <w:t>achievement</w:t>
      </w:r>
      <w:r w:rsidR="3D11A57A" w:rsidRPr="00DE329A">
        <w:rPr>
          <w:sz w:val="24"/>
          <w:szCs w:val="24"/>
        </w:rPr>
        <w:t xml:space="preserve"> of the </w:t>
      </w:r>
      <w:r w:rsidR="4964663E" w:rsidRPr="00DE329A">
        <w:rPr>
          <w:sz w:val="24"/>
          <w:szCs w:val="24"/>
        </w:rPr>
        <w:t>G</w:t>
      </w:r>
      <w:r w:rsidR="6BE4F9F4" w:rsidRPr="00DE329A">
        <w:rPr>
          <w:sz w:val="24"/>
          <w:szCs w:val="24"/>
        </w:rPr>
        <w:t xml:space="preserve">rantee’s </w:t>
      </w:r>
      <w:r w:rsidR="3D11A57A" w:rsidRPr="00DE329A">
        <w:rPr>
          <w:sz w:val="24"/>
          <w:szCs w:val="24"/>
        </w:rPr>
        <w:t>proposed performance measures</w:t>
      </w:r>
      <w:r w:rsidR="00E317E0">
        <w:rPr>
          <w:sz w:val="24"/>
          <w:szCs w:val="24"/>
        </w:rPr>
        <w:t>.</w:t>
      </w:r>
    </w:p>
    <w:p w14:paraId="7CFBFA30" w14:textId="74FFDA1A" w:rsidR="75D8B4A0" w:rsidRPr="00DE329A" w:rsidRDefault="75D8B4A0" w:rsidP="69A1C570">
      <w:pPr>
        <w:pStyle w:val="ListParagraph"/>
        <w:numPr>
          <w:ilvl w:val="1"/>
          <w:numId w:val="19"/>
        </w:numPr>
        <w:tabs>
          <w:tab w:val="left" w:pos="1912"/>
        </w:tabs>
        <w:spacing w:before="79" w:line="276" w:lineRule="auto"/>
        <w:ind w:right="807"/>
        <w:rPr>
          <w:sz w:val="24"/>
          <w:szCs w:val="24"/>
        </w:rPr>
      </w:pPr>
      <w:r w:rsidRPr="00DE329A">
        <w:rPr>
          <w:sz w:val="24"/>
          <w:szCs w:val="24"/>
        </w:rPr>
        <w:t>A listing and description of employer partnerships</w:t>
      </w:r>
      <w:r w:rsidR="00E317E0">
        <w:rPr>
          <w:sz w:val="24"/>
          <w:szCs w:val="24"/>
        </w:rPr>
        <w:t>.</w:t>
      </w:r>
    </w:p>
    <w:p w14:paraId="049D2130" w14:textId="165F0525" w:rsidR="52563B0F" w:rsidRPr="00DE329A" w:rsidRDefault="52563B0F" w:rsidP="69A1C570">
      <w:pPr>
        <w:pStyle w:val="ListParagraph"/>
        <w:numPr>
          <w:ilvl w:val="1"/>
          <w:numId w:val="19"/>
        </w:numPr>
        <w:tabs>
          <w:tab w:val="left" w:pos="1912"/>
        </w:tabs>
        <w:spacing w:before="79" w:line="276" w:lineRule="auto"/>
        <w:ind w:right="807"/>
        <w:rPr>
          <w:sz w:val="24"/>
          <w:szCs w:val="24"/>
        </w:rPr>
      </w:pPr>
      <w:r w:rsidRPr="00DE329A">
        <w:rPr>
          <w:sz w:val="24"/>
          <w:szCs w:val="24"/>
        </w:rPr>
        <w:t>A listing of all trainings provided by the Grantee</w:t>
      </w:r>
      <w:r w:rsidR="315AD1F3" w:rsidRPr="00DE329A">
        <w:rPr>
          <w:sz w:val="24"/>
          <w:szCs w:val="24"/>
        </w:rPr>
        <w:t xml:space="preserve"> for program participants</w:t>
      </w:r>
      <w:r w:rsidR="00E317E0">
        <w:rPr>
          <w:sz w:val="24"/>
          <w:szCs w:val="24"/>
        </w:rPr>
        <w:t>.</w:t>
      </w:r>
    </w:p>
    <w:p w14:paraId="34CA1AB4" w14:textId="70ECBDB2" w:rsidR="00684B17" w:rsidRPr="00DE329A" w:rsidRDefault="00245333">
      <w:pPr>
        <w:pStyle w:val="ListParagraph"/>
        <w:numPr>
          <w:ilvl w:val="1"/>
          <w:numId w:val="19"/>
        </w:numPr>
        <w:tabs>
          <w:tab w:val="left" w:pos="1912"/>
        </w:tabs>
        <w:spacing w:before="79" w:line="276" w:lineRule="auto"/>
        <w:ind w:right="807"/>
        <w:rPr>
          <w:sz w:val="24"/>
          <w:szCs w:val="24"/>
        </w:rPr>
      </w:pPr>
      <w:r w:rsidRPr="00DE329A">
        <w:rPr>
          <w:sz w:val="24"/>
          <w:szCs w:val="24"/>
        </w:rPr>
        <w:t>A listing of</w:t>
      </w:r>
      <w:r w:rsidRPr="00DE329A">
        <w:rPr>
          <w:spacing w:val="1"/>
          <w:sz w:val="24"/>
          <w:szCs w:val="24"/>
        </w:rPr>
        <w:t xml:space="preserve"> </w:t>
      </w:r>
      <w:r w:rsidRPr="00DE329A">
        <w:rPr>
          <w:sz w:val="24"/>
          <w:szCs w:val="24"/>
        </w:rPr>
        <w:t>all staff working under the contract and any additional staff members who are</w:t>
      </w:r>
      <w:r w:rsidRPr="00DE329A">
        <w:rPr>
          <w:spacing w:val="-57"/>
          <w:sz w:val="24"/>
          <w:szCs w:val="24"/>
        </w:rPr>
        <w:t xml:space="preserve"> </w:t>
      </w:r>
      <w:r w:rsidRPr="00DE329A">
        <w:rPr>
          <w:sz w:val="24"/>
          <w:szCs w:val="24"/>
        </w:rPr>
        <w:t xml:space="preserve">working as part of a team to provide services to TGNC </w:t>
      </w:r>
      <w:r w:rsidR="00071F82" w:rsidRPr="00DE329A">
        <w:rPr>
          <w:sz w:val="24"/>
          <w:szCs w:val="24"/>
        </w:rPr>
        <w:t>participants</w:t>
      </w:r>
      <w:r w:rsidRPr="00DE329A">
        <w:rPr>
          <w:sz w:val="24"/>
          <w:szCs w:val="24"/>
        </w:rPr>
        <w:t>, and their individual</w:t>
      </w:r>
      <w:r w:rsidRPr="00DE329A">
        <w:rPr>
          <w:spacing w:val="1"/>
          <w:sz w:val="24"/>
          <w:szCs w:val="24"/>
        </w:rPr>
        <w:t xml:space="preserve"> </w:t>
      </w:r>
      <w:r w:rsidRPr="00DE329A">
        <w:rPr>
          <w:sz w:val="24"/>
          <w:szCs w:val="24"/>
        </w:rPr>
        <w:t>caseloads,</w:t>
      </w:r>
      <w:r w:rsidRPr="00DE329A">
        <w:rPr>
          <w:spacing w:val="-1"/>
          <w:sz w:val="24"/>
          <w:szCs w:val="24"/>
        </w:rPr>
        <w:t xml:space="preserve"> </w:t>
      </w:r>
      <w:r w:rsidRPr="00DE329A">
        <w:rPr>
          <w:sz w:val="24"/>
          <w:szCs w:val="24"/>
        </w:rPr>
        <w:t>or</w:t>
      </w:r>
      <w:r w:rsidRPr="00DE329A">
        <w:rPr>
          <w:spacing w:val="1"/>
          <w:sz w:val="24"/>
          <w:szCs w:val="24"/>
        </w:rPr>
        <w:t xml:space="preserve"> </w:t>
      </w:r>
      <w:r w:rsidRPr="00DE329A">
        <w:rPr>
          <w:sz w:val="24"/>
          <w:szCs w:val="24"/>
        </w:rPr>
        <w:t>a</w:t>
      </w:r>
      <w:r w:rsidRPr="00DE329A">
        <w:rPr>
          <w:spacing w:val="-1"/>
          <w:sz w:val="24"/>
          <w:szCs w:val="24"/>
        </w:rPr>
        <w:t xml:space="preserve"> </w:t>
      </w:r>
      <w:r w:rsidRPr="00DE329A">
        <w:rPr>
          <w:sz w:val="24"/>
          <w:szCs w:val="24"/>
        </w:rPr>
        <w:t>description of caseloads for the</w:t>
      </w:r>
      <w:r w:rsidRPr="00DE329A">
        <w:rPr>
          <w:spacing w:val="-2"/>
          <w:sz w:val="24"/>
          <w:szCs w:val="24"/>
        </w:rPr>
        <w:t xml:space="preserve"> </w:t>
      </w:r>
      <w:r w:rsidRPr="00DE329A">
        <w:rPr>
          <w:sz w:val="24"/>
          <w:szCs w:val="24"/>
        </w:rPr>
        <w:t>team.</w:t>
      </w:r>
    </w:p>
    <w:p w14:paraId="486F2FF3" w14:textId="453642E9" w:rsidR="00684B17" w:rsidRPr="00DE329A" w:rsidRDefault="00245333">
      <w:pPr>
        <w:pStyle w:val="ListParagraph"/>
        <w:numPr>
          <w:ilvl w:val="1"/>
          <w:numId w:val="19"/>
        </w:numPr>
        <w:tabs>
          <w:tab w:val="left" w:pos="1912"/>
        </w:tabs>
        <w:spacing w:before="1"/>
        <w:ind w:hanging="361"/>
        <w:rPr>
          <w:sz w:val="24"/>
          <w:szCs w:val="24"/>
        </w:rPr>
      </w:pPr>
      <w:r w:rsidRPr="00DE329A">
        <w:rPr>
          <w:sz w:val="24"/>
          <w:szCs w:val="24"/>
        </w:rPr>
        <w:t>A</w:t>
      </w:r>
      <w:r w:rsidRPr="00DE329A">
        <w:rPr>
          <w:spacing w:val="-1"/>
          <w:sz w:val="24"/>
          <w:szCs w:val="24"/>
        </w:rPr>
        <w:t xml:space="preserve"> </w:t>
      </w:r>
      <w:r w:rsidRPr="00DE329A">
        <w:rPr>
          <w:sz w:val="24"/>
          <w:szCs w:val="24"/>
        </w:rPr>
        <w:t>listing</w:t>
      </w:r>
      <w:r w:rsidRPr="00DE329A">
        <w:rPr>
          <w:spacing w:val="-1"/>
          <w:sz w:val="24"/>
          <w:szCs w:val="24"/>
        </w:rPr>
        <w:t xml:space="preserve"> </w:t>
      </w:r>
      <w:r w:rsidRPr="00DE329A">
        <w:rPr>
          <w:sz w:val="24"/>
          <w:szCs w:val="24"/>
        </w:rPr>
        <w:t>and</w:t>
      </w:r>
      <w:r w:rsidRPr="00DE329A">
        <w:rPr>
          <w:spacing w:val="-1"/>
          <w:sz w:val="24"/>
          <w:szCs w:val="24"/>
        </w:rPr>
        <w:t xml:space="preserve"> </w:t>
      </w:r>
      <w:r w:rsidRPr="00DE329A">
        <w:rPr>
          <w:sz w:val="24"/>
          <w:szCs w:val="24"/>
        </w:rPr>
        <w:t>explanation of</w:t>
      </w:r>
      <w:r w:rsidRPr="00DE329A">
        <w:rPr>
          <w:spacing w:val="-1"/>
          <w:sz w:val="24"/>
          <w:szCs w:val="24"/>
        </w:rPr>
        <w:t xml:space="preserve"> </w:t>
      </w:r>
      <w:r w:rsidRPr="00DE329A">
        <w:rPr>
          <w:sz w:val="24"/>
          <w:szCs w:val="24"/>
        </w:rPr>
        <w:t>any/all</w:t>
      </w:r>
      <w:r w:rsidRPr="00DE329A">
        <w:rPr>
          <w:spacing w:val="-1"/>
          <w:sz w:val="24"/>
          <w:szCs w:val="24"/>
        </w:rPr>
        <w:t xml:space="preserve"> </w:t>
      </w:r>
      <w:r w:rsidRPr="00DE329A">
        <w:rPr>
          <w:sz w:val="24"/>
          <w:szCs w:val="24"/>
        </w:rPr>
        <w:t>concerns related</w:t>
      </w:r>
      <w:r w:rsidRPr="00DE329A">
        <w:rPr>
          <w:spacing w:val="-1"/>
          <w:sz w:val="24"/>
          <w:szCs w:val="24"/>
        </w:rPr>
        <w:t xml:space="preserve"> </w:t>
      </w:r>
      <w:r w:rsidRPr="00DE329A">
        <w:rPr>
          <w:sz w:val="24"/>
          <w:szCs w:val="24"/>
        </w:rPr>
        <w:t>to</w:t>
      </w:r>
      <w:r w:rsidRPr="00DE329A">
        <w:rPr>
          <w:spacing w:val="-1"/>
          <w:sz w:val="24"/>
          <w:szCs w:val="24"/>
        </w:rPr>
        <w:t xml:space="preserve"> </w:t>
      </w:r>
      <w:r w:rsidR="00071F82" w:rsidRPr="00DE329A">
        <w:rPr>
          <w:sz w:val="24"/>
          <w:szCs w:val="24"/>
        </w:rPr>
        <w:t xml:space="preserve">participants </w:t>
      </w:r>
      <w:r w:rsidRPr="00DE329A">
        <w:rPr>
          <w:sz w:val="24"/>
          <w:szCs w:val="24"/>
        </w:rPr>
        <w:t>or</w:t>
      </w:r>
      <w:r w:rsidRPr="00DE329A">
        <w:rPr>
          <w:spacing w:val="-1"/>
          <w:sz w:val="24"/>
          <w:szCs w:val="24"/>
        </w:rPr>
        <w:t xml:space="preserve"> </w:t>
      </w:r>
      <w:r w:rsidRPr="00DE329A">
        <w:rPr>
          <w:sz w:val="24"/>
          <w:szCs w:val="24"/>
        </w:rPr>
        <w:t>other</w:t>
      </w:r>
      <w:r w:rsidRPr="00DE329A">
        <w:rPr>
          <w:spacing w:val="-1"/>
          <w:sz w:val="24"/>
          <w:szCs w:val="24"/>
        </w:rPr>
        <w:t xml:space="preserve"> </w:t>
      </w:r>
      <w:r w:rsidRPr="00DE329A">
        <w:rPr>
          <w:sz w:val="24"/>
          <w:szCs w:val="24"/>
        </w:rPr>
        <w:t>matters.</w:t>
      </w:r>
    </w:p>
    <w:p w14:paraId="6C8F5ED5" w14:textId="4DB1B830" w:rsidR="00684B17" w:rsidRPr="00DE329A" w:rsidRDefault="00245333">
      <w:pPr>
        <w:pStyle w:val="ListParagraph"/>
        <w:numPr>
          <w:ilvl w:val="1"/>
          <w:numId w:val="19"/>
        </w:numPr>
        <w:tabs>
          <w:tab w:val="left" w:pos="1911"/>
          <w:tab w:val="left" w:pos="1912"/>
        </w:tabs>
        <w:spacing w:before="41" w:line="276" w:lineRule="auto"/>
        <w:ind w:right="884"/>
        <w:rPr>
          <w:sz w:val="24"/>
          <w:szCs w:val="24"/>
        </w:rPr>
      </w:pPr>
      <w:r w:rsidRPr="00DE329A">
        <w:rPr>
          <w:sz w:val="24"/>
          <w:szCs w:val="24"/>
        </w:rPr>
        <w:t>A listing and explanation of any/all concerns</w:t>
      </w:r>
      <w:r w:rsidRPr="00DE329A">
        <w:rPr>
          <w:spacing w:val="1"/>
          <w:sz w:val="24"/>
          <w:szCs w:val="24"/>
        </w:rPr>
        <w:t xml:space="preserve"> </w:t>
      </w:r>
      <w:r w:rsidRPr="00DE329A">
        <w:rPr>
          <w:sz w:val="24"/>
          <w:szCs w:val="24"/>
        </w:rPr>
        <w:t>related to the availability of Medicaid</w:t>
      </w:r>
      <w:r w:rsidRPr="00DE329A">
        <w:rPr>
          <w:spacing w:val="1"/>
          <w:sz w:val="24"/>
          <w:szCs w:val="24"/>
        </w:rPr>
        <w:t xml:space="preserve"> </w:t>
      </w:r>
      <w:r w:rsidRPr="00DE329A">
        <w:rPr>
          <w:sz w:val="24"/>
          <w:szCs w:val="24"/>
        </w:rPr>
        <w:t>reimbursement</w:t>
      </w:r>
      <w:r w:rsidRPr="00DE329A">
        <w:rPr>
          <w:spacing w:val="-2"/>
          <w:sz w:val="24"/>
          <w:szCs w:val="24"/>
        </w:rPr>
        <w:t xml:space="preserve"> </w:t>
      </w:r>
      <w:r w:rsidRPr="00DE329A">
        <w:rPr>
          <w:sz w:val="24"/>
          <w:szCs w:val="24"/>
        </w:rPr>
        <w:t>for</w:t>
      </w:r>
      <w:r w:rsidRPr="00DE329A">
        <w:rPr>
          <w:spacing w:val="-1"/>
          <w:sz w:val="24"/>
          <w:szCs w:val="24"/>
        </w:rPr>
        <w:t xml:space="preserve"> </w:t>
      </w:r>
      <w:r w:rsidRPr="00DE329A">
        <w:rPr>
          <w:sz w:val="24"/>
          <w:szCs w:val="24"/>
        </w:rPr>
        <w:t>services</w:t>
      </w:r>
      <w:r w:rsidRPr="00DE329A">
        <w:rPr>
          <w:spacing w:val="-1"/>
          <w:sz w:val="24"/>
          <w:szCs w:val="24"/>
        </w:rPr>
        <w:t xml:space="preserve"> </w:t>
      </w:r>
      <w:r w:rsidRPr="00DE329A">
        <w:rPr>
          <w:sz w:val="24"/>
          <w:szCs w:val="24"/>
        </w:rPr>
        <w:t>delivered</w:t>
      </w:r>
      <w:r w:rsidRPr="00DE329A">
        <w:rPr>
          <w:spacing w:val="-2"/>
          <w:sz w:val="24"/>
          <w:szCs w:val="24"/>
        </w:rPr>
        <w:t xml:space="preserve"> </w:t>
      </w:r>
      <w:r w:rsidRPr="00DE329A">
        <w:rPr>
          <w:sz w:val="24"/>
          <w:szCs w:val="24"/>
        </w:rPr>
        <w:t>by</w:t>
      </w:r>
      <w:r w:rsidRPr="00DE329A">
        <w:rPr>
          <w:spacing w:val="-1"/>
          <w:sz w:val="24"/>
          <w:szCs w:val="24"/>
        </w:rPr>
        <w:t xml:space="preserve"> </w:t>
      </w:r>
      <w:r w:rsidRPr="00DE329A">
        <w:rPr>
          <w:sz w:val="24"/>
          <w:szCs w:val="24"/>
        </w:rPr>
        <w:t>or in</w:t>
      </w:r>
      <w:r w:rsidRPr="00DE329A">
        <w:rPr>
          <w:spacing w:val="-1"/>
          <w:sz w:val="24"/>
          <w:szCs w:val="24"/>
        </w:rPr>
        <w:t xml:space="preserve"> </w:t>
      </w:r>
      <w:r w:rsidRPr="00DE329A">
        <w:rPr>
          <w:sz w:val="24"/>
          <w:szCs w:val="24"/>
        </w:rPr>
        <w:t>coordination</w:t>
      </w:r>
      <w:r w:rsidRPr="00DE329A">
        <w:rPr>
          <w:spacing w:val="-2"/>
          <w:sz w:val="24"/>
          <w:szCs w:val="24"/>
        </w:rPr>
        <w:t xml:space="preserve"> </w:t>
      </w:r>
      <w:r w:rsidRPr="00DE329A">
        <w:rPr>
          <w:sz w:val="24"/>
          <w:szCs w:val="24"/>
        </w:rPr>
        <w:t>with</w:t>
      </w:r>
      <w:r w:rsidRPr="00DE329A">
        <w:rPr>
          <w:spacing w:val="-1"/>
          <w:sz w:val="24"/>
          <w:szCs w:val="24"/>
        </w:rPr>
        <w:t xml:space="preserve"> </w:t>
      </w:r>
      <w:r w:rsidRPr="00DE329A">
        <w:rPr>
          <w:sz w:val="24"/>
          <w:szCs w:val="24"/>
        </w:rPr>
        <w:t>TGNC</w:t>
      </w:r>
      <w:r w:rsidRPr="00DE329A">
        <w:rPr>
          <w:spacing w:val="-1"/>
          <w:sz w:val="24"/>
          <w:szCs w:val="24"/>
        </w:rPr>
        <w:t xml:space="preserve"> </w:t>
      </w:r>
      <w:r w:rsidRPr="00DE329A">
        <w:rPr>
          <w:sz w:val="24"/>
          <w:szCs w:val="24"/>
        </w:rPr>
        <w:t>case</w:t>
      </w:r>
      <w:r w:rsidRPr="00DE329A">
        <w:rPr>
          <w:spacing w:val="-2"/>
          <w:sz w:val="24"/>
          <w:szCs w:val="24"/>
        </w:rPr>
        <w:t xml:space="preserve"> </w:t>
      </w:r>
      <w:r w:rsidRPr="00DE329A">
        <w:rPr>
          <w:sz w:val="24"/>
          <w:szCs w:val="24"/>
        </w:rPr>
        <w:t>management</w:t>
      </w:r>
      <w:r w:rsidRPr="00DE329A">
        <w:rPr>
          <w:spacing w:val="-57"/>
          <w:sz w:val="24"/>
          <w:szCs w:val="24"/>
        </w:rPr>
        <w:t xml:space="preserve"> </w:t>
      </w:r>
      <w:r w:rsidRPr="00DE329A">
        <w:rPr>
          <w:sz w:val="24"/>
          <w:szCs w:val="24"/>
        </w:rPr>
        <w:t>services</w:t>
      </w:r>
      <w:r w:rsidRPr="00DE329A">
        <w:rPr>
          <w:spacing w:val="58"/>
          <w:sz w:val="24"/>
          <w:szCs w:val="24"/>
        </w:rPr>
        <w:t xml:space="preserve"> </w:t>
      </w:r>
      <w:r w:rsidRPr="00DE329A">
        <w:rPr>
          <w:sz w:val="24"/>
          <w:szCs w:val="24"/>
        </w:rPr>
        <w:t>(as</w:t>
      </w:r>
      <w:r w:rsidRPr="00DE329A">
        <w:rPr>
          <w:spacing w:val="-1"/>
          <w:sz w:val="24"/>
          <w:szCs w:val="24"/>
        </w:rPr>
        <w:t xml:space="preserve"> </w:t>
      </w:r>
      <w:r w:rsidRPr="00DE329A">
        <w:rPr>
          <w:sz w:val="24"/>
          <w:szCs w:val="24"/>
        </w:rPr>
        <w:t>applicable),</w:t>
      </w:r>
      <w:r w:rsidRPr="00DE329A">
        <w:rPr>
          <w:spacing w:val="1"/>
          <w:sz w:val="24"/>
          <w:szCs w:val="24"/>
        </w:rPr>
        <w:t xml:space="preserve"> </w:t>
      </w:r>
      <w:r w:rsidRPr="00DE329A">
        <w:rPr>
          <w:sz w:val="24"/>
          <w:szCs w:val="24"/>
        </w:rPr>
        <w:t>and</w:t>
      </w:r>
      <w:r w:rsidRPr="00DE329A">
        <w:rPr>
          <w:spacing w:val="-1"/>
          <w:sz w:val="24"/>
          <w:szCs w:val="24"/>
        </w:rPr>
        <w:t xml:space="preserve"> </w:t>
      </w:r>
      <w:r w:rsidRPr="00DE329A">
        <w:rPr>
          <w:sz w:val="24"/>
          <w:szCs w:val="24"/>
        </w:rPr>
        <w:t>potential</w:t>
      </w:r>
      <w:r w:rsidRPr="00DE329A">
        <w:rPr>
          <w:spacing w:val="-1"/>
          <w:sz w:val="24"/>
          <w:szCs w:val="24"/>
        </w:rPr>
        <w:t xml:space="preserve"> </w:t>
      </w:r>
      <w:r w:rsidRPr="00DE329A">
        <w:rPr>
          <w:sz w:val="24"/>
          <w:szCs w:val="24"/>
        </w:rPr>
        <w:t>impacts</w:t>
      </w:r>
      <w:r w:rsidRPr="00DE329A">
        <w:rPr>
          <w:spacing w:val="-1"/>
          <w:sz w:val="24"/>
          <w:szCs w:val="24"/>
        </w:rPr>
        <w:t xml:space="preserve"> </w:t>
      </w:r>
      <w:r w:rsidRPr="00DE329A">
        <w:rPr>
          <w:sz w:val="24"/>
          <w:szCs w:val="24"/>
        </w:rPr>
        <w:t>on meeting</w:t>
      </w:r>
      <w:r w:rsidRPr="00DE329A">
        <w:rPr>
          <w:spacing w:val="-1"/>
          <w:sz w:val="24"/>
          <w:szCs w:val="24"/>
        </w:rPr>
        <w:t xml:space="preserve"> </w:t>
      </w:r>
      <w:r w:rsidRPr="00DE329A">
        <w:rPr>
          <w:sz w:val="24"/>
          <w:szCs w:val="24"/>
        </w:rPr>
        <w:t>the</w:t>
      </w:r>
      <w:r w:rsidRPr="00DE329A">
        <w:rPr>
          <w:spacing w:val="-1"/>
          <w:sz w:val="24"/>
          <w:szCs w:val="24"/>
        </w:rPr>
        <w:t xml:space="preserve"> </w:t>
      </w:r>
      <w:r w:rsidRPr="00DE329A">
        <w:rPr>
          <w:sz w:val="24"/>
          <w:szCs w:val="24"/>
        </w:rPr>
        <w:t>needs of TGNC</w:t>
      </w:r>
      <w:r w:rsidRPr="00DE329A">
        <w:rPr>
          <w:spacing w:val="-1"/>
          <w:sz w:val="24"/>
          <w:szCs w:val="24"/>
        </w:rPr>
        <w:t xml:space="preserve"> </w:t>
      </w:r>
      <w:r w:rsidR="00842E05" w:rsidRPr="00DE329A">
        <w:rPr>
          <w:sz w:val="24"/>
          <w:szCs w:val="24"/>
        </w:rPr>
        <w:t>participants</w:t>
      </w:r>
      <w:r w:rsidRPr="00DE329A">
        <w:rPr>
          <w:sz w:val="24"/>
          <w:szCs w:val="24"/>
        </w:rPr>
        <w:t>.</w:t>
      </w:r>
    </w:p>
    <w:p w14:paraId="5335FE40" w14:textId="541C4CC3" w:rsidR="00684B17" w:rsidRPr="00DE329A" w:rsidRDefault="00245333">
      <w:pPr>
        <w:pStyle w:val="ListParagraph"/>
        <w:numPr>
          <w:ilvl w:val="1"/>
          <w:numId w:val="19"/>
        </w:numPr>
        <w:tabs>
          <w:tab w:val="left" w:pos="1911"/>
          <w:tab w:val="left" w:pos="1912"/>
        </w:tabs>
        <w:ind w:hanging="361"/>
        <w:rPr>
          <w:sz w:val="24"/>
          <w:szCs w:val="24"/>
        </w:rPr>
      </w:pPr>
      <w:r w:rsidRPr="00DE329A">
        <w:rPr>
          <w:sz w:val="24"/>
          <w:szCs w:val="24"/>
        </w:rPr>
        <w:t>Description</w:t>
      </w:r>
      <w:r w:rsidRPr="00DE329A">
        <w:rPr>
          <w:spacing w:val="-1"/>
          <w:sz w:val="24"/>
          <w:szCs w:val="24"/>
        </w:rPr>
        <w:t xml:space="preserve"> </w:t>
      </w:r>
      <w:r w:rsidRPr="00DE329A">
        <w:rPr>
          <w:sz w:val="24"/>
          <w:szCs w:val="24"/>
        </w:rPr>
        <w:t>of</w:t>
      </w:r>
      <w:r w:rsidRPr="00DE329A">
        <w:rPr>
          <w:spacing w:val="-2"/>
          <w:sz w:val="24"/>
          <w:szCs w:val="24"/>
        </w:rPr>
        <w:t xml:space="preserve"> </w:t>
      </w:r>
      <w:r w:rsidRPr="00DE329A">
        <w:rPr>
          <w:sz w:val="24"/>
          <w:szCs w:val="24"/>
        </w:rPr>
        <w:t>any/all</w:t>
      </w:r>
      <w:r w:rsidRPr="00DE329A">
        <w:rPr>
          <w:spacing w:val="-1"/>
          <w:sz w:val="24"/>
          <w:szCs w:val="24"/>
        </w:rPr>
        <w:t xml:space="preserve"> </w:t>
      </w:r>
      <w:r w:rsidRPr="00DE329A">
        <w:rPr>
          <w:sz w:val="24"/>
          <w:szCs w:val="24"/>
        </w:rPr>
        <w:t>unusual</w:t>
      </w:r>
      <w:r w:rsidRPr="00DE329A">
        <w:rPr>
          <w:spacing w:val="-1"/>
          <w:sz w:val="24"/>
          <w:szCs w:val="24"/>
        </w:rPr>
        <w:t xml:space="preserve"> </w:t>
      </w:r>
      <w:r w:rsidRPr="00DE329A">
        <w:rPr>
          <w:sz w:val="24"/>
          <w:szCs w:val="24"/>
        </w:rPr>
        <w:t>incidents.</w:t>
      </w:r>
    </w:p>
    <w:p w14:paraId="5967B43E" w14:textId="6B6DE96A" w:rsidR="00684B17" w:rsidRPr="00DE329A" w:rsidRDefault="00245333">
      <w:pPr>
        <w:pStyle w:val="ListParagraph"/>
        <w:numPr>
          <w:ilvl w:val="1"/>
          <w:numId w:val="19"/>
        </w:numPr>
        <w:tabs>
          <w:tab w:val="left" w:pos="1912"/>
        </w:tabs>
        <w:spacing w:before="41" w:line="276" w:lineRule="auto"/>
        <w:ind w:right="1022"/>
        <w:rPr>
          <w:sz w:val="24"/>
          <w:szCs w:val="24"/>
        </w:rPr>
      </w:pPr>
      <w:r w:rsidRPr="00DE329A">
        <w:rPr>
          <w:sz w:val="24"/>
          <w:szCs w:val="24"/>
        </w:rPr>
        <w:t>Financial</w:t>
      </w:r>
      <w:r w:rsidRPr="00DE329A">
        <w:rPr>
          <w:spacing w:val="1"/>
          <w:sz w:val="24"/>
          <w:szCs w:val="24"/>
        </w:rPr>
        <w:t xml:space="preserve"> </w:t>
      </w:r>
      <w:r w:rsidRPr="00DE329A">
        <w:rPr>
          <w:sz w:val="24"/>
          <w:szCs w:val="24"/>
        </w:rPr>
        <w:t>expenditures</w:t>
      </w:r>
      <w:r w:rsidRPr="00DE329A">
        <w:rPr>
          <w:spacing w:val="1"/>
          <w:sz w:val="24"/>
          <w:szCs w:val="24"/>
        </w:rPr>
        <w:t xml:space="preserve"> </w:t>
      </w:r>
      <w:r w:rsidRPr="00DE329A">
        <w:rPr>
          <w:sz w:val="24"/>
          <w:szCs w:val="24"/>
        </w:rPr>
        <w:t>and</w:t>
      </w:r>
      <w:r w:rsidRPr="00DE329A">
        <w:rPr>
          <w:spacing w:val="1"/>
          <w:sz w:val="24"/>
          <w:szCs w:val="24"/>
        </w:rPr>
        <w:t xml:space="preserve"> </w:t>
      </w:r>
      <w:r w:rsidRPr="00DE329A">
        <w:rPr>
          <w:sz w:val="24"/>
          <w:szCs w:val="24"/>
        </w:rPr>
        <w:t>requests</w:t>
      </w:r>
      <w:r w:rsidRPr="00DE329A">
        <w:rPr>
          <w:spacing w:val="1"/>
          <w:sz w:val="24"/>
          <w:szCs w:val="24"/>
        </w:rPr>
        <w:t xml:space="preserve"> </w:t>
      </w:r>
      <w:r w:rsidRPr="00DE329A">
        <w:rPr>
          <w:sz w:val="24"/>
          <w:szCs w:val="24"/>
        </w:rPr>
        <w:t>related</w:t>
      </w:r>
      <w:r w:rsidRPr="00DE329A">
        <w:rPr>
          <w:spacing w:val="1"/>
          <w:sz w:val="24"/>
          <w:szCs w:val="24"/>
        </w:rPr>
        <w:t xml:space="preserve"> </w:t>
      </w:r>
      <w:r w:rsidRPr="00DE329A">
        <w:rPr>
          <w:sz w:val="24"/>
          <w:szCs w:val="24"/>
        </w:rPr>
        <w:t>to</w:t>
      </w:r>
      <w:r w:rsidRPr="00DE329A">
        <w:rPr>
          <w:spacing w:val="60"/>
          <w:sz w:val="24"/>
          <w:szCs w:val="24"/>
        </w:rPr>
        <w:t xml:space="preserve"> </w:t>
      </w:r>
      <w:r w:rsidRPr="00DE329A">
        <w:rPr>
          <w:sz w:val="24"/>
          <w:szCs w:val="24"/>
        </w:rPr>
        <w:t>contract/program</w:t>
      </w:r>
      <w:r w:rsidRPr="00DE329A">
        <w:rPr>
          <w:spacing w:val="60"/>
          <w:sz w:val="24"/>
          <w:szCs w:val="24"/>
        </w:rPr>
        <w:t xml:space="preserve"> </w:t>
      </w:r>
      <w:r w:rsidRPr="00DE329A">
        <w:rPr>
          <w:sz w:val="24"/>
          <w:szCs w:val="24"/>
        </w:rPr>
        <w:t>activities</w:t>
      </w:r>
      <w:r w:rsidRPr="00DE329A">
        <w:rPr>
          <w:spacing w:val="60"/>
          <w:sz w:val="24"/>
          <w:szCs w:val="24"/>
        </w:rPr>
        <w:t xml:space="preserve"> </w:t>
      </w:r>
      <w:r w:rsidRPr="00DE329A">
        <w:rPr>
          <w:sz w:val="24"/>
          <w:szCs w:val="24"/>
        </w:rPr>
        <w:t>by</w:t>
      </w:r>
      <w:r w:rsidRPr="00DE329A">
        <w:rPr>
          <w:spacing w:val="60"/>
          <w:sz w:val="24"/>
          <w:szCs w:val="24"/>
        </w:rPr>
        <w:t xml:space="preserve"> </w:t>
      </w:r>
      <w:r w:rsidR="0060180E" w:rsidRPr="00DE329A">
        <w:rPr>
          <w:sz w:val="24"/>
          <w:szCs w:val="24"/>
        </w:rPr>
        <w:t xml:space="preserve">participants </w:t>
      </w:r>
      <w:r w:rsidRPr="00DE329A">
        <w:rPr>
          <w:sz w:val="24"/>
          <w:szCs w:val="24"/>
        </w:rPr>
        <w:t>and</w:t>
      </w:r>
      <w:r w:rsidRPr="00DE329A">
        <w:rPr>
          <w:spacing w:val="59"/>
          <w:sz w:val="24"/>
          <w:szCs w:val="24"/>
        </w:rPr>
        <w:t xml:space="preserve"> </w:t>
      </w:r>
      <w:r w:rsidRPr="00DE329A">
        <w:rPr>
          <w:sz w:val="24"/>
          <w:szCs w:val="24"/>
        </w:rPr>
        <w:t>in</w:t>
      </w:r>
      <w:r w:rsidRPr="00DE329A">
        <w:rPr>
          <w:spacing w:val="60"/>
          <w:sz w:val="24"/>
          <w:szCs w:val="24"/>
        </w:rPr>
        <w:t xml:space="preserve"> </w:t>
      </w:r>
      <w:r w:rsidRPr="00DE329A">
        <w:rPr>
          <w:sz w:val="24"/>
          <w:szCs w:val="24"/>
        </w:rPr>
        <w:t>the</w:t>
      </w:r>
      <w:r w:rsidRPr="00DE329A">
        <w:rPr>
          <w:spacing w:val="59"/>
          <w:sz w:val="24"/>
          <w:szCs w:val="24"/>
        </w:rPr>
        <w:t xml:space="preserve"> </w:t>
      </w:r>
      <w:r w:rsidRPr="00DE329A">
        <w:rPr>
          <w:sz w:val="24"/>
          <w:szCs w:val="24"/>
        </w:rPr>
        <w:t>aggregate.</w:t>
      </w:r>
    </w:p>
    <w:p w14:paraId="7A7A83F0" w14:textId="1B872E17" w:rsidR="00684B17" w:rsidRPr="00DE329A" w:rsidRDefault="00245333">
      <w:pPr>
        <w:pStyle w:val="ListParagraph"/>
        <w:numPr>
          <w:ilvl w:val="0"/>
          <w:numId w:val="19"/>
        </w:numPr>
        <w:tabs>
          <w:tab w:val="left" w:pos="1192"/>
        </w:tabs>
        <w:spacing w:line="278" w:lineRule="auto"/>
        <w:ind w:right="1217"/>
        <w:rPr>
          <w:sz w:val="24"/>
          <w:szCs w:val="24"/>
        </w:rPr>
      </w:pPr>
      <w:r w:rsidRPr="00DE329A">
        <w:rPr>
          <w:sz w:val="24"/>
          <w:szCs w:val="24"/>
        </w:rPr>
        <w:t>In</w:t>
      </w:r>
      <w:r w:rsidRPr="00DE329A">
        <w:rPr>
          <w:spacing w:val="1"/>
          <w:sz w:val="24"/>
          <w:szCs w:val="24"/>
        </w:rPr>
        <w:t xml:space="preserve"> </w:t>
      </w:r>
      <w:r w:rsidRPr="00DE329A">
        <w:rPr>
          <w:sz w:val="24"/>
          <w:szCs w:val="24"/>
        </w:rPr>
        <w:t>addition</w:t>
      </w:r>
      <w:r w:rsidRPr="00DE329A">
        <w:rPr>
          <w:spacing w:val="58"/>
          <w:sz w:val="24"/>
          <w:szCs w:val="24"/>
        </w:rPr>
        <w:t xml:space="preserve"> </w:t>
      </w:r>
      <w:r w:rsidRPr="00DE329A">
        <w:rPr>
          <w:sz w:val="24"/>
          <w:szCs w:val="24"/>
        </w:rPr>
        <w:t>to</w:t>
      </w:r>
      <w:r w:rsidRPr="00DE329A">
        <w:rPr>
          <w:spacing w:val="59"/>
          <w:sz w:val="24"/>
          <w:szCs w:val="24"/>
        </w:rPr>
        <w:t xml:space="preserve"> </w:t>
      </w:r>
      <w:r w:rsidRPr="00DE329A">
        <w:rPr>
          <w:sz w:val="24"/>
          <w:szCs w:val="24"/>
        </w:rPr>
        <w:t>the</w:t>
      </w:r>
      <w:r w:rsidRPr="00DE329A">
        <w:rPr>
          <w:spacing w:val="59"/>
          <w:sz w:val="24"/>
          <w:szCs w:val="24"/>
        </w:rPr>
        <w:t xml:space="preserve"> </w:t>
      </w:r>
      <w:r w:rsidRPr="00DE329A">
        <w:rPr>
          <w:sz w:val="24"/>
          <w:szCs w:val="24"/>
        </w:rPr>
        <w:t>reports</w:t>
      </w:r>
      <w:r w:rsidRPr="00DE329A">
        <w:rPr>
          <w:spacing w:val="-1"/>
          <w:sz w:val="24"/>
          <w:szCs w:val="24"/>
        </w:rPr>
        <w:t xml:space="preserve"> </w:t>
      </w:r>
      <w:r w:rsidRPr="00DE329A">
        <w:rPr>
          <w:sz w:val="24"/>
          <w:szCs w:val="24"/>
        </w:rPr>
        <w:t>specified,</w:t>
      </w:r>
      <w:r w:rsidRPr="00DE329A">
        <w:rPr>
          <w:spacing w:val="-1"/>
          <w:sz w:val="24"/>
          <w:szCs w:val="24"/>
        </w:rPr>
        <w:t xml:space="preserve"> </w:t>
      </w:r>
      <w:r w:rsidRPr="00DE329A">
        <w:rPr>
          <w:sz w:val="24"/>
          <w:szCs w:val="24"/>
        </w:rPr>
        <w:t>additional</w:t>
      </w:r>
      <w:r w:rsidRPr="00DE329A">
        <w:rPr>
          <w:spacing w:val="59"/>
          <w:sz w:val="24"/>
          <w:szCs w:val="24"/>
        </w:rPr>
        <w:t xml:space="preserve"> </w:t>
      </w:r>
      <w:r w:rsidRPr="00DE329A">
        <w:rPr>
          <w:sz w:val="24"/>
          <w:szCs w:val="24"/>
        </w:rPr>
        <w:t>reports</w:t>
      </w:r>
      <w:r w:rsidRPr="00DE329A">
        <w:rPr>
          <w:spacing w:val="59"/>
          <w:sz w:val="24"/>
          <w:szCs w:val="24"/>
        </w:rPr>
        <w:t xml:space="preserve"> </w:t>
      </w:r>
      <w:r w:rsidRPr="00DE329A">
        <w:rPr>
          <w:sz w:val="24"/>
          <w:szCs w:val="24"/>
        </w:rPr>
        <w:t>(annual</w:t>
      </w:r>
      <w:r w:rsidRPr="00DE329A">
        <w:rPr>
          <w:spacing w:val="59"/>
          <w:sz w:val="24"/>
          <w:szCs w:val="24"/>
        </w:rPr>
        <w:t xml:space="preserve"> </w:t>
      </w:r>
      <w:r w:rsidR="45785F64" w:rsidRPr="00DE329A">
        <w:rPr>
          <w:spacing w:val="59"/>
          <w:sz w:val="24"/>
          <w:szCs w:val="24"/>
        </w:rPr>
        <w:t>c</w:t>
      </w:r>
      <w:r w:rsidRPr="00DE329A">
        <w:rPr>
          <w:sz w:val="24"/>
          <w:szCs w:val="24"/>
        </w:rPr>
        <w:t>ase</w:t>
      </w:r>
      <w:r w:rsidRPr="00DE329A">
        <w:rPr>
          <w:spacing w:val="-2"/>
          <w:sz w:val="24"/>
          <w:szCs w:val="24"/>
        </w:rPr>
        <w:t xml:space="preserve"> </w:t>
      </w:r>
      <w:r w:rsidR="5DCFF0D9" w:rsidRPr="00DE329A">
        <w:rPr>
          <w:spacing w:val="-2"/>
          <w:sz w:val="24"/>
          <w:szCs w:val="24"/>
        </w:rPr>
        <w:t>m</w:t>
      </w:r>
      <w:r w:rsidRPr="00DE329A">
        <w:rPr>
          <w:sz w:val="24"/>
          <w:szCs w:val="24"/>
        </w:rPr>
        <w:t>anagement</w:t>
      </w:r>
      <w:r w:rsidRPr="00DE329A">
        <w:rPr>
          <w:spacing w:val="59"/>
          <w:sz w:val="24"/>
          <w:szCs w:val="24"/>
        </w:rPr>
        <w:t xml:space="preserve"> </w:t>
      </w:r>
      <w:r w:rsidRPr="00DE329A">
        <w:rPr>
          <w:sz w:val="24"/>
          <w:szCs w:val="24"/>
        </w:rPr>
        <w:t>reports,</w:t>
      </w:r>
      <w:r w:rsidRPr="00DE329A">
        <w:rPr>
          <w:spacing w:val="-57"/>
          <w:sz w:val="24"/>
          <w:szCs w:val="24"/>
        </w:rPr>
        <w:t xml:space="preserve"> </w:t>
      </w:r>
      <w:r w:rsidR="009A1FBD" w:rsidRPr="00DE329A">
        <w:rPr>
          <w:sz w:val="24"/>
          <w:szCs w:val="24"/>
        </w:rPr>
        <w:t xml:space="preserve">participant </w:t>
      </w:r>
      <w:r w:rsidRPr="00DE329A">
        <w:rPr>
          <w:sz w:val="24"/>
          <w:szCs w:val="24"/>
        </w:rPr>
        <w:t>specific</w:t>
      </w:r>
      <w:r w:rsidRPr="00DE329A">
        <w:rPr>
          <w:spacing w:val="58"/>
          <w:sz w:val="24"/>
          <w:szCs w:val="24"/>
        </w:rPr>
        <w:t xml:space="preserve"> </w:t>
      </w:r>
      <w:r w:rsidRPr="00DE329A">
        <w:rPr>
          <w:sz w:val="24"/>
          <w:szCs w:val="24"/>
        </w:rPr>
        <w:t>reports,</w:t>
      </w:r>
      <w:r w:rsidRPr="00DE329A">
        <w:rPr>
          <w:spacing w:val="3"/>
          <w:sz w:val="24"/>
          <w:szCs w:val="24"/>
        </w:rPr>
        <w:t xml:space="preserve"> </w:t>
      </w:r>
      <w:r w:rsidRPr="00DE329A">
        <w:rPr>
          <w:sz w:val="24"/>
          <w:szCs w:val="24"/>
        </w:rPr>
        <w:t>etc.)</w:t>
      </w:r>
      <w:r w:rsidRPr="00DE329A">
        <w:rPr>
          <w:spacing w:val="57"/>
          <w:sz w:val="24"/>
          <w:szCs w:val="24"/>
        </w:rPr>
        <w:t xml:space="preserve"> </w:t>
      </w:r>
      <w:r w:rsidRPr="00DE329A">
        <w:rPr>
          <w:sz w:val="24"/>
          <w:szCs w:val="24"/>
        </w:rPr>
        <w:t>and</w:t>
      </w:r>
      <w:r w:rsidRPr="00DE329A">
        <w:rPr>
          <w:spacing w:val="1"/>
          <w:sz w:val="24"/>
          <w:szCs w:val="24"/>
        </w:rPr>
        <w:t xml:space="preserve"> </w:t>
      </w:r>
      <w:r w:rsidR="009A1FBD" w:rsidRPr="00DE329A">
        <w:rPr>
          <w:sz w:val="24"/>
          <w:szCs w:val="24"/>
        </w:rPr>
        <w:t xml:space="preserve">participant </w:t>
      </w:r>
      <w:r w:rsidRPr="00DE329A">
        <w:rPr>
          <w:sz w:val="24"/>
          <w:szCs w:val="24"/>
        </w:rPr>
        <w:t>information</w:t>
      </w:r>
      <w:r w:rsidR="009A1FBD" w:rsidRPr="00DE329A">
        <w:rPr>
          <w:sz w:val="24"/>
          <w:szCs w:val="24"/>
        </w:rPr>
        <w:t xml:space="preserve"> </w:t>
      </w:r>
      <w:r w:rsidRPr="00DE329A">
        <w:rPr>
          <w:sz w:val="24"/>
          <w:szCs w:val="24"/>
        </w:rPr>
        <w:t>must</w:t>
      </w:r>
      <w:r w:rsidRPr="00DE329A">
        <w:rPr>
          <w:spacing w:val="59"/>
          <w:sz w:val="24"/>
          <w:szCs w:val="24"/>
        </w:rPr>
        <w:t xml:space="preserve"> </w:t>
      </w:r>
      <w:r w:rsidRPr="00DE329A">
        <w:rPr>
          <w:sz w:val="24"/>
          <w:szCs w:val="24"/>
        </w:rPr>
        <w:t>be</w:t>
      </w:r>
      <w:r w:rsidRPr="00DE329A">
        <w:rPr>
          <w:spacing w:val="58"/>
          <w:sz w:val="24"/>
          <w:szCs w:val="24"/>
        </w:rPr>
        <w:t xml:space="preserve"> </w:t>
      </w:r>
      <w:r w:rsidRPr="00DE329A">
        <w:rPr>
          <w:sz w:val="24"/>
          <w:szCs w:val="24"/>
        </w:rPr>
        <w:t>provided</w:t>
      </w:r>
      <w:r w:rsidRPr="00DE329A">
        <w:rPr>
          <w:spacing w:val="-1"/>
          <w:sz w:val="24"/>
          <w:szCs w:val="24"/>
        </w:rPr>
        <w:t xml:space="preserve"> </w:t>
      </w:r>
      <w:r w:rsidRPr="00DE329A">
        <w:rPr>
          <w:sz w:val="24"/>
          <w:szCs w:val="24"/>
        </w:rPr>
        <w:t>upon</w:t>
      </w:r>
      <w:r w:rsidRPr="00DE329A">
        <w:rPr>
          <w:spacing w:val="59"/>
          <w:sz w:val="24"/>
          <w:szCs w:val="24"/>
        </w:rPr>
        <w:t xml:space="preserve"> </w:t>
      </w:r>
      <w:r w:rsidRPr="00DE329A">
        <w:rPr>
          <w:sz w:val="24"/>
          <w:szCs w:val="24"/>
        </w:rPr>
        <w:t>request.</w:t>
      </w:r>
    </w:p>
    <w:p w14:paraId="49249116" w14:textId="4C4E85CE" w:rsidR="00684B17" w:rsidRPr="00DE329A" w:rsidRDefault="00245333">
      <w:pPr>
        <w:pStyle w:val="ListParagraph"/>
        <w:numPr>
          <w:ilvl w:val="0"/>
          <w:numId w:val="19"/>
        </w:numPr>
        <w:tabs>
          <w:tab w:val="left" w:pos="1192"/>
        </w:tabs>
        <w:spacing w:line="276" w:lineRule="auto"/>
        <w:ind w:right="610"/>
        <w:rPr>
          <w:sz w:val="24"/>
          <w:szCs w:val="24"/>
        </w:rPr>
      </w:pPr>
      <w:r w:rsidRPr="00DE329A">
        <w:rPr>
          <w:sz w:val="24"/>
          <w:szCs w:val="24"/>
        </w:rPr>
        <w:t>Grantee(s) must</w:t>
      </w:r>
      <w:r w:rsidRPr="00DE329A">
        <w:rPr>
          <w:spacing w:val="1"/>
          <w:sz w:val="24"/>
          <w:szCs w:val="24"/>
        </w:rPr>
        <w:t xml:space="preserve"> </w:t>
      </w:r>
      <w:r w:rsidRPr="00DE329A">
        <w:rPr>
          <w:sz w:val="24"/>
          <w:szCs w:val="24"/>
        </w:rPr>
        <w:t>immediately</w:t>
      </w:r>
      <w:r w:rsidRPr="00DE329A">
        <w:rPr>
          <w:spacing w:val="60"/>
          <w:sz w:val="24"/>
          <w:szCs w:val="24"/>
        </w:rPr>
        <w:t xml:space="preserve"> </w:t>
      </w:r>
      <w:r w:rsidRPr="00DE329A">
        <w:rPr>
          <w:sz w:val="24"/>
          <w:szCs w:val="24"/>
        </w:rPr>
        <w:t>report</w:t>
      </w:r>
      <w:r w:rsidRPr="00DE329A">
        <w:rPr>
          <w:spacing w:val="60"/>
          <w:sz w:val="24"/>
          <w:szCs w:val="24"/>
        </w:rPr>
        <w:t xml:space="preserve"> </w:t>
      </w:r>
      <w:r w:rsidRPr="00DE329A">
        <w:rPr>
          <w:sz w:val="24"/>
          <w:szCs w:val="24"/>
        </w:rPr>
        <w:t>to</w:t>
      </w:r>
      <w:r w:rsidRPr="00DE329A">
        <w:rPr>
          <w:spacing w:val="60"/>
          <w:sz w:val="24"/>
          <w:szCs w:val="24"/>
        </w:rPr>
        <w:t xml:space="preserve"> </w:t>
      </w:r>
      <w:r w:rsidRPr="00DE329A">
        <w:rPr>
          <w:sz w:val="24"/>
          <w:szCs w:val="24"/>
        </w:rPr>
        <w:t>DHS</w:t>
      </w:r>
      <w:r w:rsidR="000D6932" w:rsidRPr="00DE329A">
        <w:rPr>
          <w:sz w:val="24"/>
          <w:szCs w:val="24"/>
        </w:rPr>
        <w:t>’</w:t>
      </w:r>
      <w:r w:rsidRPr="00DE329A">
        <w:rPr>
          <w:spacing w:val="60"/>
          <w:sz w:val="24"/>
          <w:szCs w:val="24"/>
        </w:rPr>
        <w:t xml:space="preserve"> </w:t>
      </w:r>
      <w:r w:rsidRPr="00DE329A">
        <w:rPr>
          <w:sz w:val="24"/>
          <w:szCs w:val="24"/>
        </w:rPr>
        <w:t>TGNC</w:t>
      </w:r>
      <w:r w:rsidRPr="00DE329A">
        <w:rPr>
          <w:spacing w:val="60"/>
          <w:sz w:val="24"/>
          <w:szCs w:val="24"/>
        </w:rPr>
        <w:t xml:space="preserve"> </w:t>
      </w:r>
      <w:r w:rsidRPr="00DE329A">
        <w:rPr>
          <w:sz w:val="24"/>
          <w:szCs w:val="24"/>
        </w:rPr>
        <w:t>program</w:t>
      </w:r>
      <w:r w:rsidRPr="00DE329A">
        <w:rPr>
          <w:spacing w:val="60"/>
          <w:sz w:val="24"/>
          <w:szCs w:val="24"/>
        </w:rPr>
        <w:t xml:space="preserve"> </w:t>
      </w:r>
      <w:r w:rsidRPr="00DE329A">
        <w:rPr>
          <w:sz w:val="24"/>
          <w:szCs w:val="24"/>
        </w:rPr>
        <w:t>designee</w:t>
      </w:r>
      <w:r w:rsidRPr="00DE329A">
        <w:rPr>
          <w:spacing w:val="60"/>
          <w:sz w:val="24"/>
          <w:szCs w:val="24"/>
        </w:rPr>
        <w:t xml:space="preserve"> </w:t>
      </w:r>
      <w:r w:rsidRPr="00DE329A">
        <w:rPr>
          <w:sz w:val="24"/>
          <w:szCs w:val="24"/>
        </w:rPr>
        <w:t>any</w:t>
      </w:r>
      <w:r w:rsidRPr="00DE329A">
        <w:rPr>
          <w:spacing w:val="60"/>
          <w:sz w:val="24"/>
          <w:szCs w:val="24"/>
        </w:rPr>
        <w:t xml:space="preserve"> </w:t>
      </w:r>
      <w:r w:rsidRPr="00DE329A">
        <w:rPr>
          <w:sz w:val="24"/>
          <w:szCs w:val="24"/>
        </w:rPr>
        <w:t>death,</w:t>
      </w:r>
      <w:r w:rsidRPr="00DE329A">
        <w:rPr>
          <w:spacing w:val="60"/>
          <w:sz w:val="24"/>
          <w:szCs w:val="24"/>
        </w:rPr>
        <w:t xml:space="preserve"> </w:t>
      </w:r>
      <w:r w:rsidRPr="00DE329A">
        <w:rPr>
          <w:sz w:val="24"/>
          <w:szCs w:val="24"/>
        </w:rPr>
        <w:t>fire,</w:t>
      </w:r>
      <w:r w:rsidRPr="00DE329A">
        <w:rPr>
          <w:spacing w:val="60"/>
          <w:sz w:val="24"/>
          <w:szCs w:val="24"/>
        </w:rPr>
        <w:t xml:space="preserve"> </w:t>
      </w:r>
      <w:r w:rsidRPr="00DE329A">
        <w:rPr>
          <w:sz w:val="24"/>
          <w:szCs w:val="24"/>
        </w:rPr>
        <w:t>or</w:t>
      </w:r>
      <w:r w:rsidRPr="00DE329A">
        <w:rPr>
          <w:spacing w:val="1"/>
          <w:sz w:val="24"/>
          <w:szCs w:val="24"/>
        </w:rPr>
        <w:t xml:space="preserve"> </w:t>
      </w:r>
      <w:r w:rsidRPr="00DE329A">
        <w:rPr>
          <w:sz w:val="24"/>
          <w:szCs w:val="24"/>
        </w:rPr>
        <w:t>health</w:t>
      </w:r>
      <w:r w:rsidRPr="00DE329A">
        <w:rPr>
          <w:spacing w:val="-1"/>
          <w:sz w:val="24"/>
          <w:szCs w:val="24"/>
        </w:rPr>
        <w:t xml:space="preserve"> </w:t>
      </w:r>
      <w:r w:rsidRPr="00DE329A">
        <w:rPr>
          <w:sz w:val="24"/>
          <w:szCs w:val="24"/>
        </w:rPr>
        <w:t>and</w:t>
      </w:r>
      <w:r w:rsidRPr="00DE329A">
        <w:rPr>
          <w:spacing w:val="59"/>
          <w:sz w:val="24"/>
          <w:szCs w:val="24"/>
        </w:rPr>
        <w:t xml:space="preserve"> </w:t>
      </w:r>
      <w:r w:rsidRPr="00DE329A">
        <w:rPr>
          <w:sz w:val="24"/>
          <w:szCs w:val="24"/>
        </w:rPr>
        <w:t>safety</w:t>
      </w:r>
      <w:r w:rsidRPr="00DE329A">
        <w:rPr>
          <w:spacing w:val="58"/>
          <w:sz w:val="24"/>
          <w:szCs w:val="24"/>
        </w:rPr>
        <w:t xml:space="preserve"> </w:t>
      </w:r>
      <w:r w:rsidRPr="00DE329A">
        <w:rPr>
          <w:sz w:val="24"/>
          <w:szCs w:val="24"/>
        </w:rPr>
        <w:t>issues</w:t>
      </w:r>
      <w:r w:rsidRPr="00DE329A">
        <w:rPr>
          <w:spacing w:val="59"/>
          <w:sz w:val="24"/>
          <w:szCs w:val="24"/>
        </w:rPr>
        <w:t xml:space="preserve"> </w:t>
      </w:r>
      <w:r w:rsidRPr="00DE329A">
        <w:rPr>
          <w:sz w:val="24"/>
          <w:szCs w:val="24"/>
        </w:rPr>
        <w:t>with</w:t>
      </w:r>
      <w:r w:rsidRPr="00DE329A">
        <w:rPr>
          <w:spacing w:val="59"/>
          <w:sz w:val="24"/>
          <w:szCs w:val="24"/>
        </w:rPr>
        <w:t xml:space="preserve"> </w:t>
      </w:r>
      <w:r w:rsidRPr="00DE329A">
        <w:rPr>
          <w:sz w:val="24"/>
          <w:szCs w:val="24"/>
        </w:rPr>
        <w:t>facilities</w:t>
      </w:r>
      <w:r w:rsidRPr="00DE329A">
        <w:rPr>
          <w:spacing w:val="58"/>
          <w:sz w:val="24"/>
          <w:szCs w:val="24"/>
        </w:rPr>
        <w:t xml:space="preserve"> </w:t>
      </w:r>
      <w:r w:rsidRPr="00DE329A">
        <w:rPr>
          <w:sz w:val="24"/>
          <w:szCs w:val="24"/>
        </w:rPr>
        <w:t>that</w:t>
      </w:r>
      <w:r w:rsidRPr="00DE329A">
        <w:rPr>
          <w:spacing w:val="59"/>
          <w:sz w:val="24"/>
          <w:szCs w:val="24"/>
        </w:rPr>
        <w:t xml:space="preserve"> </w:t>
      </w:r>
      <w:r w:rsidRPr="00DE329A">
        <w:rPr>
          <w:sz w:val="24"/>
          <w:szCs w:val="24"/>
        </w:rPr>
        <w:t>result</w:t>
      </w:r>
      <w:r w:rsidRPr="00DE329A">
        <w:rPr>
          <w:spacing w:val="59"/>
          <w:sz w:val="24"/>
          <w:szCs w:val="24"/>
        </w:rPr>
        <w:t xml:space="preserve"> </w:t>
      </w:r>
      <w:r w:rsidRPr="00DE329A">
        <w:rPr>
          <w:sz w:val="24"/>
          <w:szCs w:val="24"/>
        </w:rPr>
        <w:t>in</w:t>
      </w:r>
      <w:r w:rsidRPr="00DE329A">
        <w:rPr>
          <w:spacing w:val="2"/>
          <w:sz w:val="24"/>
          <w:szCs w:val="24"/>
        </w:rPr>
        <w:t xml:space="preserve"> </w:t>
      </w:r>
      <w:r w:rsidRPr="00DE329A">
        <w:rPr>
          <w:sz w:val="24"/>
          <w:szCs w:val="24"/>
        </w:rPr>
        <w:t>the</w:t>
      </w:r>
      <w:r w:rsidRPr="00DE329A">
        <w:rPr>
          <w:spacing w:val="59"/>
          <w:sz w:val="24"/>
          <w:szCs w:val="24"/>
        </w:rPr>
        <w:t xml:space="preserve"> </w:t>
      </w:r>
      <w:r w:rsidRPr="00DE329A">
        <w:rPr>
          <w:sz w:val="24"/>
          <w:szCs w:val="24"/>
        </w:rPr>
        <w:t>displacement</w:t>
      </w:r>
      <w:r w:rsidRPr="00DE329A">
        <w:rPr>
          <w:spacing w:val="58"/>
          <w:sz w:val="24"/>
          <w:szCs w:val="24"/>
        </w:rPr>
        <w:t xml:space="preserve"> </w:t>
      </w:r>
      <w:r w:rsidR="0089571E" w:rsidRPr="00DE329A">
        <w:rPr>
          <w:sz w:val="24"/>
          <w:szCs w:val="24"/>
        </w:rPr>
        <w:t xml:space="preserve">or program disruption of </w:t>
      </w:r>
      <w:r w:rsidR="00402845" w:rsidRPr="00DE329A">
        <w:rPr>
          <w:sz w:val="24"/>
          <w:szCs w:val="24"/>
        </w:rPr>
        <w:t>any program participant</w:t>
      </w:r>
      <w:r w:rsidRPr="00DE329A">
        <w:rPr>
          <w:sz w:val="24"/>
          <w:szCs w:val="24"/>
        </w:rPr>
        <w:t>. The provider</w:t>
      </w:r>
      <w:r w:rsidRPr="00DE329A">
        <w:rPr>
          <w:spacing w:val="1"/>
          <w:sz w:val="24"/>
          <w:szCs w:val="24"/>
        </w:rPr>
        <w:t xml:space="preserve"> </w:t>
      </w:r>
      <w:r w:rsidRPr="00DE329A">
        <w:rPr>
          <w:sz w:val="24"/>
          <w:szCs w:val="24"/>
        </w:rPr>
        <w:t>shall</w:t>
      </w:r>
      <w:r w:rsidRPr="00DE329A">
        <w:rPr>
          <w:spacing w:val="1"/>
          <w:sz w:val="24"/>
          <w:szCs w:val="24"/>
        </w:rPr>
        <w:t xml:space="preserve"> </w:t>
      </w:r>
      <w:r w:rsidRPr="00DE329A">
        <w:rPr>
          <w:sz w:val="24"/>
          <w:szCs w:val="24"/>
        </w:rPr>
        <w:t>report</w:t>
      </w:r>
      <w:r w:rsidRPr="00DE329A">
        <w:rPr>
          <w:spacing w:val="1"/>
          <w:sz w:val="24"/>
          <w:szCs w:val="24"/>
        </w:rPr>
        <w:t xml:space="preserve"> </w:t>
      </w:r>
      <w:r w:rsidRPr="00DE329A">
        <w:rPr>
          <w:sz w:val="24"/>
          <w:szCs w:val="24"/>
        </w:rPr>
        <w:t>unusual</w:t>
      </w:r>
      <w:r w:rsidRPr="00DE329A">
        <w:rPr>
          <w:spacing w:val="60"/>
          <w:sz w:val="24"/>
          <w:szCs w:val="24"/>
        </w:rPr>
        <w:t xml:space="preserve"> </w:t>
      </w:r>
      <w:r w:rsidRPr="00DE329A">
        <w:rPr>
          <w:sz w:val="24"/>
          <w:szCs w:val="24"/>
        </w:rPr>
        <w:t>incidents</w:t>
      </w:r>
      <w:r w:rsidRPr="00DE329A">
        <w:rPr>
          <w:spacing w:val="60"/>
          <w:sz w:val="24"/>
          <w:szCs w:val="24"/>
        </w:rPr>
        <w:t xml:space="preserve"> </w:t>
      </w:r>
      <w:r w:rsidRPr="00DE329A">
        <w:rPr>
          <w:sz w:val="24"/>
          <w:szCs w:val="24"/>
        </w:rPr>
        <w:t>electronically</w:t>
      </w:r>
      <w:r w:rsidRPr="00DE329A">
        <w:rPr>
          <w:spacing w:val="60"/>
          <w:sz w:val="24"/>
          <w:szCs w:val="24"/>
        </w:rPr>
        <w:t xml:space="preserve"> </w:t>
      </w:r>
      <w:r w:rsidRPr="00DE329A">
        <w:rPr>
          <w:sz w:val="24"/>
          <w:szCs w:val="24"/>
        </w:rPr>
        <w:t>using</w:t>
      </w:r>
      <w:r w:rsidRPr="00DE329A">
        <w:rPr>
          <w:spacing w:val="60"/>
          <w:sz w:val="24"/>
          <w:szCs w:val="24"/>
        </w:rPr>
        <w:t xml:space="preserve"> </w:t>
      </w:r>
      <w:r w:rsidRPr="00DE329A">
        <w:rPr>
          <w:sz w:val="24"/>
          <w:szCs w:val="24"/>
        </w:rPr>
        <w:t>the</w:t>
      </w:r>
      <w:r w:rsidRPr="00DE329A">
        <w:rPr>
          <w:spacing w:val="60"/>
          <w:sz w:val="24"/>
          <w:szCs w:val="24"/>
        </w:rPr>
        <w:t xml:space="preserve"> </w:t>
      </w:r>
      <w:r w:rsidRPr="00DE329A">
        <w:rPr>
          <w:sz w:val="24"/>
          <w:szCs w:val="24"/>
        </w:rPr>
        <w:t>DHS</w:t>
      </w:r>
      <w:r w:rsidRPr="00DE329A">
        <w:rPr>
          <w:spacing w:val="60"/>
          <w:sz w:val="24"/>
          <w:szCs w:val="24"/>
        </w:rPr>
        <w:t xml:space="preserve"> </w:t>
      </w:r>
      <w:r w:rsidRPr="00DE329A">
        <w:rPr>
          <w:sz w:val="24"/>
          <w:szCs w:val="24"/>
        </w:rPr>
        <w:t>unusual</w:t>
      </w:r>
      <w:r w:rsidRPr="00DE329A">
        <w:rPr>
          <w:spacing w:val="60"/>
          <w:sz w:val="24"/>
          <w:szCs w:val="24"/>
        </w:rPr>
        <w:t xml:space="preserve"> </w:t>
      </w:r>
      <w:r w:rsidRPr="00DE329A">
        <w:rPr>
          <w:sz w:val="24"/>
          <w:szCs w:val="24"/>
        </w:rPr>
        <w:t>incident</w:t>
      </w:r>
      <w:r w:rsidRPr="00DE329A">
        <w:rPr>
          <w:spacing w:val="1"/>
          <w:sz w:val="24"/>
          <w:szCs w:val="24"/>
        </w:rPr>
        <w:t xml:space="preserve"> </w:t>
      </w:r>
      <w:r w:rsidRPr="00DE329A">
        <w:rPr>
          <w:sz w:val="24"/>
          <w:szCs w:val="24"/>
        </w:rPr>
        <w:t>report</w:t>
      </w:r>
      <w:r w:rsidRPr="00DE329A">
        <w:rPr>
          <w:spacing w:val="1"/>
          <w:sz w:val="24"/>
          <w:szCs w:val="24"/>
        </w:rPr>
        <w:t xml:space="preserve"> </w:t>
      </w:r>
      <w:r w:rsidRPr="00DE329A">
        <w:rPr>
          <w:sz w:val="24"/>
          <w:szCs w:val="24"/>
        </w:rPr>
        <w:t>database</w:t>
      </w:r>
      <w:r w:rsidRPr="00DE329A">
        <w:rPr>
          <w:spacing w:val="1"/>
          <w:sz w:val="24"/>
          <w:szCs w:val="24"/>
        </w:rPr>
        <w:t xml:space="preserve"> </w:t>
      </w:r>
      <w:r w:rsidRPr="00DE329A">
        <w:rPr>
          <w:sz w:val="24"/>
          <w:szCs w:val="24"/>
        </w:rPr>
        <w:t>upon</w:t>
      </w:r>
      <w:r w:rsidRPr="00DE329A">
        <w:rPr>
          <w:spacing w:val="1"/>
          <w:sz w:val="24"/>
          <w:szCs w:val="24"/>
        </w:rPr>
        <w:t xml:space="preserve"> </w:t>
      </w:r>
      <w:r w:rsidRPr="00DE329A">
        <w:rPr>
          <w:sz w:val="24"/>
          <w:szCs w:val="24"/>
        </w:rPr>
        <w:t>the</w:t>
      </w:r>
      <w:r w:rsidRPr="00DE329A">
        <w:rPr>
          <w:spacing w:val="1"/>
          <w:sz w:val="24"/>
          <w:szCs w:val="24"/>
        </w:rPr>
        <w:t xml:space="preserve"> </w:t>
      </w:r>
      <w:r w:rsidRPr="00DE329A">
        <w:rPr>
          <w:sz w:val="24"/>
          <w:szCs w:val="24"/>
        </w:rPr>
        <w:t>occurrence</w:t>
      </w:r>
      <w:r w:rsidRPr="00DE329A">
        <w:rPr>
          <w:spacing w:val="1"/>
          <w:sz w:val="24"/>
          <w:szCs w:val="24"/>
        </w:rPr>
        <w:t xml:space="preserve"> </w:t>
      </w:r>
      <w:r w:rsidRPr="00DE329A">
        <w:rPr>
          <w:sz w:val="24"/>
          <w:szCs w:val="24"/>
        </w:rPr>
        <w:t>of</w:t>
      </w:r>
      <w:r w:rsidRPr="00DE329A">
        <w:rPr>
          <w:spacing w:val="1"/>
          <w:sz w:val="24"/>
          <w:szCs w:val="24"/>
        </w:rPr>
        <w:t xml:space="preserve"> </w:t>
      </w:r>
      <w:r w:rsidRPr="00DE329A">
        <w:rPr>
          <w:sz w:val="24"/>
          <w:szCs w:val="24"/>
        </w:rPr>
        <w:t>the</w:t>
      </w:r>
      <w:r w:rsidRPr="00DE329A">
        <w:rPr>
          <w:spacing w:val="1"/>
          <w:sz w:val="24"/>
          <w:szCs w:val="24"/>
        </w:rPr>
        <w:t xml:space="preserve"> </w:t>
      </w:r>
      <w:r w:rsidRPr="00DE329A">
        <w:rPr>
          <w:sz w:val="24"/>
          <w:szCs w:val="24"/>
        </w:rPr>
        <w:t>incident</w:t>
      </w:r>
      <w:r w:rsidRPr="00DE329A">
        <w:rPr>
          <w:spacing w:val="1"/>
          <w:sz w:val="24"/>
          <w:szCs w:val="24"/>
        </w:rPr>
        <w:t xml:space="preserve"> </w:t>
      </w:r>
      <w:r w:rsidRPr="00DE329A">
        <w:rPr>
          <w:sz w:val="24"/>
          <w:szCs w:val="24"/>
        </w:rPr>
        <w:t>to</w:t>
      </w:r>
      <w:r w:rsidRPr="00DE329A">
        <w:rPr>
          <w:spacing w:val="1"/>
          <w:sz w:val="24"/>
          <w:szCs w:val="24"/>
        </w:rPr>
        <w:t xml:space="preserve"> </w:t>
      </w:r>
      <w:r w:rsidRPr="00DE329A">
        <w:rPr>
          <w:sz w:val="24"/>
          <w:szCs w:val="24"/>
        </w:rPr>
        <w:t>the</w:t>
      </w:r>
      <w:r w:rsidRPr="00DE329A">
        <w:rPr>
          <w:spacing w:val="60"/>
          <w:sz w:val="24"/>
          <w:szCs w:val="24"/>
        </w:rPr>
        <w:t xml:space="preserve"> </w:t>
      </w:r>
      <w:r w:rsidRPr="00DE329A">
        <w:rPr>
          <w:sz w:val="24"/>
          <w:szCs w:val="24"/>
        </w:rPr>
        <w:t xml:space="preserve">Grant </w:t>
      </w:r>
      <w:r w:rsidRPr="00DE329A">
        <w:rPr>
          <w:sz w:val="24"/>
          <w:szCs w:val="24"/>
        </w:rPr>
        <w:lastRenderedPageBreak/>
        <w:t>Administrator</w:t>
      </w:r>
      <w:r w:rsidRPr="00DE329A">
        <w:rPr>
          <w:spacing w:val="60"/>
          <w:sz w:val="24"/>
          <w:szCs w:val="24"/>
        </w:rPr>
        <w:t xml:space="preserve"> </w:t>
      </w:r>
      <w:r w:rsidRPr="00DE329A">
        <w:rPr>
          <w:sz w:val="24"/>
          <w:szCs w:val="24"/>
        </w:rPr>
        <w:t>(or</w:t>
      </w:r>
      <w:r w:rsidRPr="00DE329A">
        <w:rPr>
          <w:spacing w:val="60"/>
          <w:sz w:val="24"/>
          <w:szCs w:val="24"/>
        </w:rPr>
        <w:t xml:space="preserve"> </w:t>
      </w:r>
      <w:r w:rsidRPr="00DE329A">
        <w:rPr>
          <w:sz w:val="24"/>
          <w:szCs w:val="24"/>
        </w:rPr>
        <w:t>other</w:t>
      </w:r>
      <w:r w:rsidRPr="00DE329A">
        <w:rPr>
          <w:spacing w:val="1"/>
          <w:sz w:val="24"/>
          <w:szCs w:val="24"/>
        </w:rPr>
        <w:t xml:space="preserve"> </w:t>
      </w:r>
      <w:r w:rsidRPr="00DE329A">
        <w:rPr>
          <w:sz w:val="24"/>
          <w:szCs w:val="24"/>
        </w:rPr>
        <w:t>designated</w:t>
      </w:r>
      <w:r w:rsidRPr="00DE329A">
        <w:rPr>
          <w:spacing w:val="59"/>
          <w:sz w:val="24"/>
          <w:szCs w:val="24"/>
        </w:rPr>
        <w:t xml:space="preserve"> </w:t>
      </w:r>
      <w:r w:rsidRPr="00DE329A">
        <w:rPr>
          <w:sz w:val="24"/>
          <w:szCs w:val="24"/>
        </w:rPr>
        <w:t>DHS</w:t>
      </w:r>
      <w:r w:rsidR="00A713E1" w:rsidRPr="00DE329A">
        <w:rPr>
          <w:sz w:val="24"/>
          <w:szCs w:val="24"/>
        </w:rPr>
        <w:t xml:space="preserve"> </w:t>
      </w:r>
      <w:r w:rsidRPr="00DE329A">
        <w:rPr>
          <w:sz w:val="24"/>
          <w:szCs w:val="24"/>
        </w:rPr>
        <w:t>staff)</w:t>
      </w:r>
      <w:r w:rsidRPr="00DE329A">
        <w:rPr>
          <w:spacing w:val="2"/>
          <w:sz w:val="24"/>
          <w:szCs w:val="24"/>
        </w:rPr>
        <w:t xml:space="preserve"> </w:t>
      </w:r>
      <w:r w:rsidRPr="00DE329A">
        <w:rPr>
          <w:sz w:val="24"/>
          <w:szCs w:val="24"/>
        </w:rPr>
        <w:t>within 24hours.</w:t>
      </w:r>
    </w:p>
    <w:p w14:paraId="1ADEDF6C" w14:textId="0E730F78" w:rsidR="00684B17" w:rsidRPr="00DE329A" w:rsidRDefault="00245333">
      <w:pPr>
        <w:pStyle w:val="ListParagraph"/>
        <w:numPr>
          <w:ilvl w:val="0"/>
          <w:numId w:val="19"/>
        </w:numPr>
        <w:tabs>
          <w:tab w:val="left" w:pos="1192"/>
        </w:tabs>
        <w:spacing w:line="276" w:lineRule="auto"/>
        <w:ind w:right="1032"/>
        <w:jc w:val="both"/>
        <w:rPr>
          <w:sz w:val="24"/>
          <w:szCs w:val="24"/>
        </w:rPr>
      </w:pPr>
      <w:r w:rsidRPr="00DE329A">
        <w:rPr>
          <w:sz w:val="24"/>
          <w:szCs w:val="24"/>
        </w:rPr>
        <w:t>An</w:t>
      </w:r>
      <w:r w:rsidRPr="00DE329A">
        <w:rPr>
          <w:spacing w:val="1"/>
          <w:sz w:val="24"/>
          <w:szCs w:val="24"/>
        </w:rPr>
        <w:t xml:space="preserve"> </w:t>
      </w:r>
      <w:r w:rsidRPr="00DE329A">
        <w:rPr>
          <w:sz w:val="24"/>
          <w:szCs w:val="24"/>
        </w:rPr>
        <w:t>unusual</w:t>
      </w:r>
      <w:r w:rsidR="00A713E1" w:rsidRPr="00DE329A">
        <w:rPr>
          <w:sz w:val="24"/>
          <w:szCs w:val="24"/>
        </w:rPr>
        <w:t xml:space="preserve"> </w:t>
      </w:r>
      <w:r w:rsidRPr="00DE329A">
        <w:rPr>
          <w:sz w:val="24"/>
          <w:szCs w:val="24"/>
        </w:rPr>
        <w:t>incident</w:t>
      </w:r>
      <w:r w:rsidR="00A713E1" w:rsidRPr="00DE329A">
        <w:rPr>
          <w:sz w:val="24"/>
          <w:szCs w:val="24"/>
        </w:rPr>
        <w:t xml:space="preserve"> </w:t>
      </w:r>
      <w:r w:rsidRPr="00DE329A">
        <w:rPr>
          <w:sz w:val="24"/>
          <w:szCs w:val="24"/>
        </w:rPr>
        <w:t>is</w:t>
      </w:r>
      <w:r w:rsidR="00A713E1" w:rsidRPr="00DE329A">
        <w:rPr>
          <w:sz w:val="24"/>
          <w:szCs w:val="24"/>
        </w:rPr>
        <w:t xml:space="preserve"> </w:t>
      </w:r>
      <w:r w:rsidRPr="00DE329A">
        <w:rPr>
          <w:sz w:val="24"/>
          <w:szCs w:val="24"/>
        </w:rPr>
        <w:t>an</w:t>
      </w:r>
      <w:r w:rsidR="00A713E1" w:rsidRPr="00DE329A">
        <w:rPr>
          <w:sz w:val="24"/>
          <w:szCs w:val="24"/>
        </w:rPr>
        <w:t xml:space="preserve"> </w:t>
      </w:r>
      <w:r w:rsidRPr="00DE329A">
        <w:rPr>
          <w:sz w:val="24"/>
          <w:szCs w:val="24"/>
        </w:rPr>
        <w:t>event</w:t>
      </w:r>
      <w:r w:rsidR="00A713E1" w:rsidRPr="00DE329A">
        <w:rPr>
          <w:sz w:val="24"/>
          <w:szCs w:val="24"/>
        </w:rPr>
        <w:t xml:space="preserve"> </w:t>
      </w:r>
      <w:r w:rsidRPr="00DE329A">
        <w:rPr>
          <w:sz w:val="24"/>
          <w:szCs w:val="24"/>
        </w:rPr>
        <w:t>that</w:t>
      </w:r>
      <w:r w:rsidRPr="00DE329A">
        <w:rPr>
          <w:spacing w:val="1"/>
          <w:sz w:val="24"/>
          <w:szCs w:val="24"/>
        </w:rPr>
        <w:t xml:space="preserve"> </w:t>
      </w:r>
      <w:r w:rsidRPr="00DE329A">
        <w:rPr>
          <w:sz w:val="24"/>
          <w:szCs w:val="24"/>
        </w:rPr>
        <w:t>affects</w:t>
      </w:r>
      <w:r w:rsidRPr="00DE329A">
        <w:rPr>
          <w:spacing w:val="1"/>
          <w:sz w:val="24"/>
          <w:szCs w:val="24"/>
        </w:rPr>
        <w:t xml:space="preserve"> </w:t>
      </w:r>
      <w:r w:rsidRPr="00DE329A">
        <w:rPr>
          <w:sz w:val="24"/>
          <w:szCs w:val="24"/>
        </w:rPr>
        <w:t>provider</w:t>
      </w:r>
      <w:r w:rsidR="00A713E1" w:rsidRPr="00DE329A">
        <w:rPr>
          <w:sz w:val="24"/>
          <w:szCs w:val="24"/>
        </w:rPr>
        <w:t xml:space="preserve"> </w:t>
      </w:r>
      <w:r w:rsidRPr="00DE329A">
        <w:rPr>
          <w:sz w:val="24"/>
          <w:szCs w:val="24"/>
        </w:rPr>
        <w:t>staff</w:t>
      </w:r>
      <w:r w:rsidR="00A713E1" w:rsidRPr="00DE329A">
        <w:rPr>
          <w:sz w:val="24"/>
          <w:szCs w:val="24"/>
        </w:rPr>
        <w:t xml:space="preserve"> </w:t>
      </w:r>
      <w:r w:rsidRPr="00DE329A">
        <w:rPr>
          <w:sz w:val="24"/>
          <w:szCs w:val="24"/>
        </w:rPr>
        <w:t>or</w:t>
      </w:r>
      <w:r w:rsidR="00A713E1" w:rsidRPr="00DE329A">
        <w:rPr>
          <w:sz w:val="24"/>
          <w:szCs w:val="24"/>
        </w:rPr>
        <w:t xml:space="preserve"> participants </w:t>
      </w:r>
      <w:r w:rsidRPr="00DE329A">
        <w:rPr>
          <w:sz w:val="24"/>
          <w:szCs w:val="24"/>
        </w:rPr>
        <w:t>and</w:t>
      </w:r>
      <w:r w:rsidR="00A713E1" w:rsidRPr="00DE329A">
        <w:rPr>
          <w:sz w:val="24"/>
          <w:szCs w:val="24"/>
        </w:rPr>
        <w:t xml:space="preserve"> </w:t>
      </w:r>
      <w:r w:rsidRPr="00DE329A">
        <w:rPr>
          <w:sz w:val="24"/>
          <w:szCs w:val="24"/>
        </w:rPr>
        <w:t>is</w:t>
      </w:r>
      <w:r w:rsidR="00A713E1" w:rsidRPr="00DE329A">
        <w:rPr>
          <w:sz w:val="24"/>
          <w:szCs w:val="24"/>
        </w:rPr>
        <w:t xml:space="preserve"> </w:t>
      </w:r>
      <w:r w:rsidRPr="00DE329A">
        <w:rPr>
          <w:sz w:val="24"/>
          <w:szCs w:val="24"/>
        </w:rPr>
        <w:t>significantly</w:t>
      </w:r>
      <w:r w:rsidRPr="00DE329A">
        <w:rPr>
          <w:spacing w:val="-57"/>
          <w:sz w:val="24"/>
          <w:szCs w:val="24"/>
        </w:rPr>
        <w:t xml:space="preserve"> </w:t>
      </w:r>
      <w:r w:rsidRPr="00DE329A">
        <w:rPr>
          <w:sz w:val="24"/>
          <w:szCs w:val="24"/>
        </w:rPr>
        <w:t>different</w:t>
      </w:r>
      <w:r w:rsidRPr="00DE329A">
        <w:rPr>
          <w:spacing w:val="1"/>
          <w:sz w:val="24"/>
          <w:szCs w:val="24"/>
        </w:rPr>
        <w:t xml:space="preserve"> </w:t>
      </w:r>
      <w:r w:rsidRPr="00DE329A">
        <w:rPr>
          <w:sz w:val="24"/>
          <w:szCs w:val="24"/>
        </w:rPr>
        <w:t>from</w:t>
      </w:r>
      <w:r w:rsidR="00C00960" w:rsidRPr="00DE329A">
        <w:rPr>
          <w:sz w:val="24"/>
          <w:szCs w:val="24"/>
        </w:rPr>
        <w:t xml:space="preserve"> </w:t>
      </w:r>
      <w:r w:rsidRPr="00DE329A">
        <w:rPr>
          <w:sz w:val="24"/>
          <w:szCs w:val="24"/>
        </w:rPr>
        <w:t>the</w:t>
      </w:r>
      <w:r w:rsidR="00C00960" w:rsidRPr="00DE329A">
        <w:rPr>
          <w:sz w:val="24"/>
          <w:szCs w:val="24"/>
        </w:rPr>
        <w:t xml:space="preserve"> </w:t>
      </w:r>
      <w:r w:rsidRPr="00DE329A">
        <w:rPr>
          <w:sz w:val="24"/>
          <w:szCs w:val="24"/>
        </w:rPr>
        <w:t>regular</w:t>
      </w:r>
      <w:r w:rsidR="00C00960" w:rsidRPr="00DE329A">
        <w:rPr>
          <w:sz w:val="24"/>
          <w:szCs w:val="24"/>
        </w:rPr>
        <w:t xml:space="preserve"> </w:t>
      </w:r>
      <w:r w:rsidRPr="00DE329A">
        <w:rPr>
          <w:sz w:val="24"/>
          <w:szCs w:val="24"/>
        </w:rPr>
        <w:t>routine</w:t>
      </w:r>
      <w:r w:rsidR="00C00960" w:rsidRPr="00DE329A">
        <w:rPr>
          <w:sz w:val="24"/>
          <w:szCs w:val="24"/>
        </w:rPr>
        <w:t xml:space="preserve"> </w:t>
      </w:r>
      <w:r w:rsidRPr="00DE329A">
        <w:rPr>
          <w:sz w:val="24"/>
          <w:szCs w:val="24"/>
        </w:rPr>
        <w:t>or</w:t>
      </w:r>
      <w:r w:rsidR="00C00960" w:rsidRPr="00DE329A">
        <w:rPr>
          <w:sz w:val="24"/>
          <w:szCs w:val="24"/>
        </w:rPr>
        <w:t xml:space="preserve"> </w:t>
      </w:r>
      <w:r w:rsidRPr="00DE329A">
        <w:rPr>
          <w:sz w:val="24"/>
          <w:szCs w:val="24"/>
        </w:rPr>
        <w:t>established</w:t>
      </w:r>
      <w:r w:rsidR="00C00960" w:rsidRPr="00DE329A">
        <w:rPr>
          <w:sz w:val="24"/>
          <w:szCs w:val="24"/>
        </w:rPr>
        <w:t xml:space="preserve"> </w:t>
      </w:r>
      <w:r w:rsidRPr="00DE329A">
        <w:rPr>
          <w:sz w:val="24"/>
          <w:szCs w:val="24"/>
        </w:rPr>
        <w:t>procedures.</w:t>
      </w:r>
      <w:r w:rsidR="00C00960" w:rsidRPr="00DE329A">
        <w:rPr>
          <w:sz w:val="24"/>
          <w:szCs w:val="24"/>
        </w:rPr>
        <w:t xml:space="preserve"> </w:t>
      </w:r>
      <w:r w:rsidRPr="00DE329A">
        <w:rPr>
          <w:sz w:val="24"/>
          <w:szCs w:val="24"/>
        </w:rPr>
        <w:t>Examples</w:t>
      </w:r>
      <w:r w:rsidR="00C00960" w:rsidRPr="00DE329A">
        <w:rPr>
          <w:sz w:val="24"/>
          <w:szCs w:val="24"/>
        </w:rPr>
        <w:t xml:space="preserve"> </w:t>
      </w:r>
      <w:r w:rsidRPr="00DE329A">
        <w:rPr>
          <w:sz w:val="24"/>
          <w:szCs w:val="24"/>
        </w:rPr>
        <w:t>of</w:t>
      </w:r>
      <w:r w:rsidR="00C00960" w:rsidRPr="00DE329A">
        <w:rPr>
          <w:sz w:val="24"/>
          <w:szCs w:val="24"/>
        </w:rPr>
        <w:t xml:space="preserve"> </w:t>
      </w:r>
      <w:r w:rsidRPr="00DE329A">
        <w:rPr>
          <w:sz w:val="24"/>
          <w:szCs w:val="24"/>
        </w:rPr>
        <w:t>these</w:t>
      </w:r>
      <w:r w:rsidR="00C00960" w:rsidRPr="00DE329A">
        <w:rPr>
          <w:sz w:val="24"/>
          <w:szCs w:val="24"/>
        </w:rPr>
        <w:t xml:space="preserve"> </w:t>
      </w:r>
      <w:r w:rsidRPr="00DE329A">
        <w:rPr>
          <w:sz w:val="24"/>
          <w:szCs w:val="24"/>
        </w:rPr>
        <w:t>incidents</w:t>
      </w:r>
      <w:r w:rsidR="00C00960" w:rsidRPr="00DE329A">
        <w:rPr>
          <w:sz w:val="24"/>
          <w:szCs w:val="24"/>
        </w:rPr>
        <w:t xml:space="preserve"> </w:t>
      </w:r>
      <w:r w:rsidRPr="00DE329A">
        <w:rPr>
          <w:sz w:val="24"/>
          <w:szCs w:val="24"/>
        </w:rPr>
        <w:t>include,</w:t>
      </w:r>
      <w:r w:rsidRPr="00DE329A">
        <w:rPr>
          <w:spacing w:val="1"/>
          <w:sz w:val="24"/>
          <w:szCs w:val="24"/>
        </w:rPr>
        <w:t xml:space="preserve"> </w:t>
      </w:r>
      <w:r w:rsidRPr="00DE329A">
        <w:rPr>
          <w:sz w:val="24"/>
          <w:szCs w:val="24"/>
        </w:rPr>
        <w:t>but</w:t>
      </w:r>
      <w:r w:rsidRPr="00DE329A">
        <w:rPr>
          <w:spacing w:val="1"/>
          <w:sz w:val="24"/>
          <w:szCs w:val="24"/>
        </w:rPr>
        <w:t xml:space="preserve"> </w:t>
      </w:r>
      <w:r w:rsidRPr="00DE329A">
        <w:rPr>
          <w:sz w:val="24"/>
          <w:szCs w:val="24"/>
        </w:rPr>
        <w:t>are</w:t>
      </w:r>
      <w:r w:rsidRPr="00DE329A">
        <w:rPr>
          <w:spacing w:val="58"/>
          <w:sz w:val="24"/>
          <w:szCs w:val="24"/>
        </w:rPr>
        <w:t xml:space="preserve"> </w:t>
      </w:r>
      <w:r w:rsidRPr="00DE329A">
        <w:rPr>
          <w:sz w:val="24"/>
          <w:szCs w:val="24"/>
        </w:rPr>
        <w:t>not</w:t>
      </w:r>
      <w:r w:rsidRPr="00DE329A">
        <w:rPr>
          <w:spacing w:val="1"/>
          <w:sz w:val="24"/>
          <w:szCs w:val="24"/>
        </w:rPr>
        <w:t xml:space="preserve"> </w:t>
      </w:r>
      <w:r w:rsidRPr="00DE329A">
        <w:rPr>
          <w:sz w:val="24"/>
          <w:szCs w:val="24"/>
        </w:rPr>
        <w:t>limited</w:t>
      </w:r>
      <w:r w:rsidRPr="00DE329A">
        <w:rPr>
          <w:spacing w:val="1"/>
          <w:sz w:val="24"/>
          <w:szCs w:val="24"/>
        </w:rPr>
        <w:t xml:space="preserve"> </w:t>
      </w:r>
      <w:r w:rsidRPr="00DE329A">
        <w:rPr>
          <w:sz w:val="24"/>
          <w:szCs w:val="24"/>
        </w:rPr>
        <w:t>to:</w:t>
      </w:r>
    </w:p>
    <w:p w14:paraId="732DF152" w14:textId="4272259D" w:rsidR="00684B17" w:rsidRPr="00DE329A" w:rsidRDefault="00245333">
      <w:pPr>
        <w:pStyle w:val="ListParagraph"/>
        <w:numPr>
          <w:ilvl w:val="1"/>
          <w:numId w:val="19"/>
        </w:numPr>
        <w:tabs>
          <w:tab w:val="left" w:pos="1912"/>
        </w:tabs>
        <w:ind w:hanging="361"/>
        <w:rPr>
          <w:sz w:val="24"/>
          <w:szCs w:val="24"/>
        </w:rPr>
      </w:pPr>
      <w:r w:rsidRPr="00DE329A">
        <w:rPr>
          <w:sz w:val="24"/>
          <w:szCs w:val="24"/>
        </w:rPr>
        <w:t>Death</w:t>
      </w:r>
    </w:p>
    <w:p w14:paraId="448FD4BE" w14:textId="3019D09A" w:rsidR="00684B17" w:rsidRPr="00DE329A" w:rsidRDefault="00245333">
      <w:pPr>
        <w:pStyle w:val="ListParagraph"/>
        <w:numPr>
          <w:ilvl w:val="1"/>
          <w:numId w:val="19"/>
        </w:numPr>
        <w:tabs>
          <w:tab w:val="left" w:pos="1912"/>
        </w:tabs>
        <w:spacing w:before="36"/>
        <w:ind w:hanging="361"/>
        <w:rPr>
          <w:sz w:val="24"/>
          <w:szCs w:val="24"/>
        </w:rPr>
      </w:pPr>
      <w:r w:rsidRPr="00DE329A">
        <w:rPr>
          <w:sz w:val="24"/>
          <w:szCs w:val="24"/>
        </w:rPr>
        <w:t>Injury</w:t>
      </w:r>
    </w:p>
    <w:p w14:paraId="5CE163E6" w14:textId="4D7FAD9B" w:rsidR="00684B17" w:rsidRPr="00DE329A" w:rsidRDefault="00245333">
      <w:pPr>
        <w:pStyle w:val="ListParagraph"/>
        <w:numPr>
          <w:ilvl w:val="1"/>
          <w:numId w:val="19"/>
        </w:numPr>
        <w:tabs>
          <w:tab w:val="left" w:pos="1912"/>
        </w:tabs>
        <w:spacing w:before="42"/>
        <w:ind w:hanging="361"/>
        <w:rPr>
          <w:sz w:val="24"/>
          <w:szCs w:val="24"/>
        </w:rPr>
      </w:pPr>
      <w:r w:rsidRPr="00DE329A">
        <w:rPr>
          <w:sz w:val="24"/>
          <w:szCs w:val="24"/>
        </w:rPr>
        <w:t>Unexplained</w:t>
      </w:r>
      <w:r w:rsidRPr="00DE329A">
        <w:rPr>
          <w:spacing w:val="58"/>
          <w:sz w:val="24"/>
          <w:szCs w:val="24"/>
        </w:rPr>
        <w:t xml:space="preserve"> </w:t>
      </w:r>
      <w:r w:rsidRPr="00DE329A">
        <w:rPr>
          <w:sz w:val="24"/>
          <w:szCs w:val="24"/>
        </w:rPr>
        <w:t>absence</w:t>
      </w:r>
      <w:r w:rsidRPr="00DE329A">
        <w:rPr>
          <w:spacing w:val="58"/>
          <w:sz w:val="24"/>
          <w:szCs w:val="24"/>
        </w:rPr>
        <w:t xml:space="preserve"> </w:t>
      </w:r>
      <w:r w:rsidRPr="00DE329A">
        <w:rPr>
          <w:sz w:val="24"/>
          <w:szCs w:val="24"/>
        </w:rPr>
        <w:t>of</w:t>
      </w:r>
      <w:r w:rsidRPr="00DE329A">
        <w:rPr>
          <w:spacing w:val="59"/>
          <w:sz w:val="24"/>
          <w:szCs w:val="24"/>
        </w:rPr>
        <w:t xml:space="preserve"> </w:t>
      </w:r>
      <w:r w:rsidR="00012741" w:rsidRPr="00DE329A">
        <w:rPr>
          <w:sz w:val="24"/>
          <w:szCs w:val="24"/>
        </w:rPr>
        <w:t>participants</w:t>
      </w:r>
    </w:p>
    <w:p w14:paraId="4DC25774" w14:textId="17C80917" w:rsidR="00684B17" w:rsidRPr="00DE329A" w:rsidRDefault="00245333">
      <w:pPr>
        <w:pStyle w:val="ListParagraph"/>
        <w:numPr>
          <w:ilvl w:val="1"/>
          <w:numId w:val="19"/>
        </w:numPr>
        <w:tabs>
          <w:tab w:val="left" w:pos="1912"/>
        </w:tabs>
        <w:spacing w:before="41"/>
        <w:ind w:hanging="361"/>
        <w:rPr>
          <w:sz w:val="24"/>
          <w:szCs w:val="24"/>
        </w:rPr>
      </w:pPr>
      <w:r w:rsidRPr="00DE329A">
        <w:rPr>
          <w:sz w:val="24"/>
          <w:szCs w:val="24"/>
        </w:rPr>
        <w:t>Physical,</w:t>
      </w:r>
      <w:r w:rsidRPr="00DE329A">
        <w:rPr>
          <w:spacing w:val="2"/>
          <w:sz w:val="24"/>
          <w:szCs w:val="24"/>
        </w:rPr>
        <w:t xml:space="preserve"> </w:t>
      </w:r>
      <w:r w:rsidRPr="00DE329A">
        <w:rPr>
          <w:sz w:val="24"/>
          <w:szCs w:val="24"/>
        </w:rPr>
        <w:t>sexual,</w:t>
      </w:r>
      <w:r w:rsidRPr="00DE329A">
        <w:rPr>
          <w:spacing w:val="59"/>
          <w:sz w:val="24"/>
          <w:szCs w:val="24"/>
        </w:rPr>
        <w:t xml:space="preserve"> </w:t>
      </w:r>
      <w:r w:rsidRPr="00DE329A">
        <w:rPr>
          <w:sz w:val="24"/>
          <w:szCs w:val="24"/>
        </w:rPr>
        <w:t>or</w:t>
      </w:r>
      <w:r w:rsidRPr="00DE329A">
        <w:rPr>
          <w:spacing w:val="59"/>
          <w:sz w:val="24"/>
          <w:szCs w:val="24"/>
        </w:rPr>
        <w:t xml:space="preserve"> </w:t>
      </w:r>
      <w:r w:rsidRPr="00DE329A">
        <w:rPr>
          <w:sz w:val="24"/>
          <w:szCs w:val="24"/>
        </w:rPr>
        <w:t>verbal abuse</w:t>
      </w:r>
      <w:r w:rsidRPr="00DE329A">
        <w:rPr>
          <w:spacing w:val="58"/>
          <w:sz w:val="24"/>
          <w:szCs w:val="24"/>
        </w:rPr>
        <w:t xml:space="preserve"> </w:t>
      </w:r>
      <w:r w:rsidRPr="00DE329A">
        <w:rPr>
          <w:sz w:val="24"/>
          <w:szCs w:val="24"/>
        </w:rPr>
        <w:t>of</w:t>
      </w:r>
      <w:r w:rsidRPr="00DE329A">
        <w:rPr>
          <w:spacing w:val="60"/>
          <w:sz w:val="24"/>
          <w:szCs w:val="24"/>
        </w:rPr>
        <w:t xml:space="preserve"> </w:t>
      </w:r>
      <w:r w:rsidRPr="00DE329A">
        <w:rPr>
          <w:sz w:val="24"/>
          <w:szCs w:val="24"/>
        </w:rPr>
        <w:t>a</w:t>
      </w:r>
      <w:r w:rsidRPr="00DE329A">
        <w:rPr>
          <w:spacing w:val="59"/>
          <w:sz w:val="24"/>
          <w:szCs w:val="24"/>
        </w:rPr>
        <w:t xml:space="preserve"> </w:t>
      </w:r>
      <w:r w:rsidR="00012741" w:rsidRPr="00DE329A">
        <w:rPr>
          <w:sz w:val="24"/>
          <w:szCs w:val="24"/>
        </w:rPr>
        <w:t xml:space="preserve">participants </w:t>
      </w:r>
      <w:r w:rsidRPr="00DE329A">
        <w:rPr>
          <w:sz w:val="24"/>
          <w:szCs w:val="24"/>
        </w:rPr>
        <w:t>by staff</w:t>
      </w:r>
      <w:r w:rsidRPr="00DE329A">
        <w:rPr>
          <w:spacing w:val="57"/>
          <w:sz w:val="24"/>
          <w:szCs w:val="24"/>
        </w:rPr>
        <w:t xml:space="preserve"> </w:t>
      </w:r>
      <w:r w:rsidRPr="00DE329A">
        <w:rPr>
          <w:sz w:val="24"/>
          <w:szCs w:val="24"/>
        </w:rPr>
        <w:t>or</w:t>
      </w:r>
      <w:r w:rsidRPr="00DE329A">
        <w:rPr>
          <w:spacing w:val="59"/>
          <w:sz w:val="24"/>
          <w:szCs w:val="24"/>
        </w:rPr>
        <w:t xml:space="preserve"> </w:t>
      </w:r>
      <w:r w:rsidRPr="00DE329A">
        <w:rPr>
          <w:sz w:val="24"/>
          <w:szCs w:val="24"/>
        </w:rPr>
        <w:t>others</w:t>
      </w:r>
    </w:p>
    <w:p w14:paraId="33A1E25F" w14:textId="70117FBC" w:rsidR="00684B17" w:rsidRPr="00DE329A" w:rsidRDefault="00245333">
      <w:pPr>
        <w:pStyle w:val="ListParagraph"/>
        <w:numPr>
          <w:ilvl w:val="1"/>
          <w:numId w:val="19"/>
        </w:numPr>
        <w:tabs>
          <w:tab w:val="left" w:pos="1912"/>
        </w:tabs>
        <w:spacing w:before="43"/>
        <w:ind w:hanging="361"/>
        <w:rPr>
          <w:sz w:val="24"/>
          <w:szCs w:val="24"/>
        </w:rPr>
      </w:pPr>
      <w:r w:rsidRPr="00DE329A">
        <w:rPr>
          <w:sz w:val="24"/>
          <w:szCs w:val="24"/>
        </w:rPr>
        <w:t>Staff</w:t>
      </w:r>
      <w:r w:rsidRPr="00DE329A">
        <w:rPr>
          <w:spacing w:val="56"/>
          <w:sz w:val="24"/>
          <w:szCs w:val="24"/>
        </w:rPr>
        <w:t xml:space="preserve"> </w:t>
      </w:r>
      <w:r w:rsidRPr="00DE329A">
        <w:rPr>
          <w:sz w:val="24"/>
          <w:szCs w:val="24"/>
        </w:rPr>
        <w:t>negligence</w:t>
      </w:r>
    </w:p>
    <w:p w14:paraId="64761932" w14:textId="6A5E3AF7" w:rsidR="00684B17" w:rsidRPr="00DE329A" w:rsidRDefault="00245333">
      <w:pPr>
        <w:pStyle w:val="ListParagraph"/>
        <w:numPr>
          <w:ilvl w:val="1"/>
          <w:numId w:val="19"/>
        </w:numPr>
        <w:tabs>
          <w:tab w:val="left" w:pos="1911"/>
          <w:tab w:val="left" w:pos="1912"/>
        </w:tabs>
        <w:spacing w:before="41"/>
        <w:ind w:hanging="361"/>
        <w:rPr>
          <w:sz w:val="24"/>
          <w:szCs w:val="24"/>
        </w:rPr>
      </w:pPr>
      <w:r w:rsidRPr="00DE329A">
        <w:rPr>
          <w:sz w:val="24"/>
          <w:szCs w:val="24"/>
        </w:rPr>
        <w:t>Fire</w:t>
      </w:r>
    </w:p>
    <w:p w14:paraId="21B18655" w14:textId="05395B70" w:rsidR="00684B17" w:rsidRPr="00DE329A" w:rsidRDefault="00245333">
      <w:pPr>
        <w:pStyle w:val="ListParagraph"/>
        <w:numPr>
          <w:ilvl w:val="1"/>
          <w:numId w:val="19"/>
        </w:numPr>
        <w:tabs>
          <w:tab w:val="left" w:pos="1912"/>
        </w:tabs>
        <w:spacing w:before="40"/>
        <w:ind w:hanging="361"/>
        <w:rPr>
          <w:sz w:val="24"/>
          <w:szCs w:val="24"/>
        </w:rPr>
      </w:pPr>
      <w:r w:rsidRPr="00DE329A">
        <w:rPr>
          <w:sz w:val="24"/>
          <w:szCs w:val="24"/>
        </w:rPr>
        <w:t>Theft,</w:t>
      </w:r>
      <w:r w:rsidRPr="00DE329A">
        <w:rPr>
          <w:spacing w:val="-1"/>
          <w:sz w:val="24"/>
          <w:szCs w:val="24"/>
        </w:rPr>
        <w:t xml:space="preserve"> </w:t>
      </w:r>
      <w:r w:rsidRPr="00DE329A">
        <w:rPr>
          <w:sz w:val="24"/>
          <w:szCs w:val="24"/>
        </w:rPr>
        <w:t>destruction of</w:t>
      </w:r>
      <w:r w:rsidRPr="00DE329A">
        <w:rPr>
          <w:spacing w:val="-2"/>
          <w:sz w:val="24"/>
          <w:szCs w:val="24"/>
        </w:rPr>
        <w:t xml:space="preserve"> </w:t>
      </w:r>
      <w:r w:rsidRPr="00DE329A">
        <w:rPr>
          <w:sz w:val="24"/>
          <w:szCs w:val="24"/>
        </w:rPr>
        <w:t>property, or</w:t>
      </w:r>
      <w:r w:rsidRPr="00DE329A">
        <w:rPr>
          <w:spacing w:val="58"/>
          <w:sz w:val="24"/>
          <w:szCs w:val="24"/>
        </w:rPr>
        <w:t xml:space="preserve"> </w:t>
      </w:r>
      <w:r w:rsidRPr="00DE329A">
        <w:rPr>
          <w:sz w:val="24"/>
          <w:szCs w:val="24"/>
        </w:rPr>
        <w:t>sudden</w:t>
      </w:r>
      <w:r w:rsidRPr="00DE329A">
        <w:rPr>
          <w:spacing w:val="59"/>
          <w:sz w:val="24"/>
          <w:szCs w:val="24"/>
        </w:rPr>
        <w:t xml:space="preserve"> </w:t>
      </w:r>
      <w:r w:rsidRPr="00DE329A">
        <w:rPr>
          <w:sz w:val="24"/>
          <w:szCs w:val="24"/>
        </w:rPr>
        <w:t>serious</w:t>
      </w:r>
      <w:r w:rsidR="00012741" w:rsidRPr="00DE329A">
        <w:rPr>
          <w:sz w:val="24"/>
          <w:szCs w:val="24"/>
        </w:rPr>
        <w:t xml:space="preserve"> </w:t>
      </w:r>
      <w:r w:rsidRPr="00DE329A">
        <w:rPr>
          <w:sz w:val="24"/>
          <w:szCs w:val="24"/>
        </w:rPr>
        <w:t>problems</w:t>
      </w:r>
      <w:r w:rsidRPr="00DE329A">
        <w:rPr>
          <w:spacing w:val="59"/>
          <w:sz w:val="24"/>
          <w:szCs w:val="24"/>
        </w:rPr>
        <w:t xml:space="preserve"> </w:t>
      </w:r>
      <w:r w:rsidRPr="00DE329A">
        <w:rPr>
          <w:sz w:val="24"/>
          <w:szCs w:val="24"/>
        </w:rPr>
        <w:t>in</w:t>
      </w:r>
      <w:r w:rsidRPr="00DE329A">
        <w:rPr>
          <w:spacing w:val="3"/>
          <w:sz w:val="24"/>
          <w:szCs w:val="24"/>
        </w:rPr>
        <w:t xml:space="preserve"> </w:t>
      </w:r>
      <w:r w:rsidRPr="00DE329A">
        <w:rPr>
          <w:sz w:val="24"/>
          <w:szCs w:val="24"/>
        </w:rPr>
        <w:t>the</w:t>
      </w:r>
      <w:r w:rsidRPr="00DE329A">
        <w:rPr>
          <w:spacing w:val="59"/>
          <w:sz w:val="24"/>
          <w:szCs w:val="24"/>
        </w:rPr>
        <w:t xml:space="preserve"> </w:t>
      </w:r>
      <w:r w:rsidRPr="00DE329A">
        <w:rPr>
          <w:sz w:val="24"/>
          <w:szCs w:val="24"/>
        </w:rPr>
        <w:t>physical</w:t>
      </w:r>
      <w:r w:rsidRPr="00DE329A">
        <w:rPr>
          <w:spacing w:val="59"/>
          <w:sz w:val="24"/>
          <w:szCs w:val="24"/>
        </w:rPr>
        <w:t xml:space="preserve"> </w:t>
      </w:r>
      <w:r w:rsidRPr="00DE329A">
        <w:rPr>
          <w:sz w:val="24"/>
          <w:szCs w:val="24"/>
        </w:rPr>
        <w:t>facility</w:t>
      </w:r>
    </w:p>
    <w:p w14:paraId="327B2553" w14:textId="5EFB31B6" w:rsidR="00684B17" w:rsidRPr="00DE329A" w:rsidRDefault="00245333">
      <w:pPr>
        <w:pStyle w:val="ListParagraph"/>
        <w:numPr>
          <w:ilvl w:val="1"/>
          <w:numId w:val="19"/>
        </w:numPr>
        <w:tabs>
          <w:tab w:val="left" w:pos="1912"/>
        </w:tabs>
        <w:spacing w:before="41" w:line="278" w:lineRule="auto"/>
        <w:ind w:right="606"/>
        <w:rPr>
          <w:sz w:val="24"/>
          <w:szCs w:val="24"/>
        </w:rPr>
      </w:pPr>
      <w:r w:rsidRPr="00DE329A">
        <w:rPr>
          <w:sz w:val="24"/>
          <w:szCs w:val="24"/>
        </w:rPr>
        <w:t>Requests</w:t>
      </w:r>
      <w:r w:rsidRPr="00DE329A">
        <w:rPr>
          <w:spacing w:val="1"/>
          <w:sz w:val="24"/>
          <w:szCs w:val="24"/>
        </w:rPr>
        <w:t xml:space="preserve"> </w:t>
      </w:r>
      <w:r w:rsidRPr="00DE329A">
        <w:rPr>
          <w:sz w:val="24"/>
          <w:szCs w:val="24"/>
        </w:rPr>
        <w:t>for</w:t>
      </w:r>
      <w:r w:rsidRPr="00DE329A">
        <w:rPr>
          <w:spacing w:val="1"/>
          <w:sz w:val="24"/>
          <w:szCs w:val="24"/>
        </w:rPr>
        <w:t xml:space="preserve"> </w:t>
      </w:r>
      <w:r w:rsidRPr="00DE329A">
        <w:rPr>
          <w:sz w:val="24"/>
          <w:szCs w:val="24"/>
        </w:rPr>
        <w:t>information</w:t>
      </w:r>
      <w:r w:rsidRPr="00DE329A">
        <w:rPr>
          <w:spacing w:val="1"/>
          <w:sz w:val="24"/>
          <w:szCs w:val="24"/>
        </w:rPr>
        <w:t xml:space="preserve"> </w:t>
      </w:r>
      <w:r w:rsidRPr="00DE329A">
        <w:rPr>
          <w:sz w:val="24"/>
          <w:szCs w:val="24"/>
        </w:rPr>
        <w:t>from</w:t>
      </w:r>
      <w:r w:rsidRPr="00DE329A">
        <w:rPr>
          <w:spacing w:val="1"/>
          <w:sz w:val="24"/>
          <w:szCs w:val="24"/>
        </w:rPr>
        <w:t xml:space="preserve"> </w:t>
      </w:r>
      <w:r w:rsidRPr="00DE329A">
        <w:rPr>
          <w:sz w:val="24"/>
          <w:szCs w:val="24"/>
        </w:rPr>
        <w:t>the</w:t>
      </w:r>
      <w:r w:rsidRPr="00DE329A">
        <w:rPr>
          <w:spacing w:val="1"/>
          <w:sz w:val="24"/>
          <w:szCs w:val="24"/>
        </w:rPr>
        <w:t xml:space="preserve"> </w:t>
      </w:r>
      <w:r w:rsidRPr="00DE329A">
        <w:rPr>
          <w:sz w:val="24"/>
          <w:szCs w:val="24"/>
        </w:rPr>
        <w:t>press,</w:t>
      </w:r>
      <w:r w:rsidRPr="00DE329A">
        <w:rPr>
          <w:spacing w:val="1"/>
          <w:sz w:val="24"/>
          <w:szCs w:val="24"/>
        </w:rPr>
        <w:t xml:space="preserve"> </w:t>
      </w:r>
      <w:r w:rsidRPr="00DE329A">
        <w:rPr>
          <w:sz w:val="24"/>
          <w:szCs w:val="24"/>
        </w:rPr>
        <w:t>attorneys,</w:t>
      </w:r>
      <w:r w:rsidRPr="00DE329A">
        <w:rPr>
          <w:spacing w:val="1"/>
          <w:sz w:val="24"/>
          <w:szCs w:val="24"/>
        </w:rPr>
        <w:t xml:space="preserve"> </w:t>
      </w:r>
      <w:r w:rsidRPr="00DE329A">
        <w:rPr>
          <w:sz w:val="24"/>
          <w:szCs w:val="24"/>
        </w:rPr>
        <w:t>or</w:t>
      </w:r>
      <w:r w:rsidRPr="00DE329A">
        <w:rPr>
          <w:spacing w:val="60"/>
          <w:sz w:val="24"/>
          <w:szCs w:val="24"/>
        </w:rPr>
        <w:t xml:space="preserve"> </w:t>
      </w:r>
      <w:r w:rsidRPr="00DE329A">
        <w:rPr>
          <w:sz w:val="24"/>
          <w:szCs w:val="24"/>
        </w:rPr>
        <w:t>government</w:t>
      </w:r>
      <w:r w:rsidRPr="00DE329A">
        <w:rPr>
          <w:spacing w:val="60"/>
          <w:sz w:val="24"/>
          <w:szCs w:val="24"/>
        </w:rPr>
        <w:t xml:space="preserve"> </w:t>
      </w:r>
      <w:r w:rsidRPr="00DE329A">
        <w:rPr>
          <w:sz w:val="24"/>
          <w:szCs w:val="24"/>
        </w:rPr>
        <w:t>officials</w:t>
      </w:r>
      <w:r w:rsidRPr="00DE329A">
        <w:rPr>
          <w:spacing w:val="60"/>
          <w:sz w:val="24"/>
          <w:szCs w:val="24"/>
        </w:rPr>
        <w:t xml:space="preserve"> </w:t>
      </w:r>
      <w:r w:rsidRPr="00DE329A">
        <w:rPr>
          <w:sz w:val="24"/>
          <w:szCs w:val="24"/>
        </w:rPr>
        <w:t>outside</w:t>
      </w:r>
      <w:r w:rsidRPr="00DE329A">
        <w:rPr>
          <w:spacing w:val="60"/>
          <w:sz w:val="24"/>
          <w:szCs w:val="24"/>
        </w:rPr>
        <w:t xml:space="preserve"> </w:t>
      </w:r>
      <w:r w:rsidRPr="00DE329A">
        <w:rPr>
          <w:sz w:val="24"/>
          <w:szCs w:val="24"/>
        </w:rPr>
        <w:t>of</w:t>
      </w:r>
      <w:r w:rsidRPr="00DE329A">
        <w:rPr>
          <w:spacing w:val="-57"/>
          <w:sz w:val="24"/>
          <w:szCs w:val="24"/>
        </w:rPr>
        <w:t xml:space="preserve"> </w:t>
      </w:r>
      <w:r w:rsidRPr="00DE329A">
        <w:rPr>
          <w:sz w:val="24"/>
          <w:szCs w:val="24"/>
        </w:rPr>
        <w:t>DHS</w:t>
      </w:r>
      <w:r w:rsidRPr="00DE329A">
        <w:rPr>
          <w:spacing w:val="-1"/>
          <w:sz w:val="24"/>
          <w:szCs w:val="24"/>
        </w:rPr>
        <w:t xml:space="preserve"> </w:t>
      </w:r>
      <w:r w:rsidRPr="00DE329A">
        <w:rPr>
          <w:sz w:val="24"/>
          <w:szCs w:val="24"/>
        </w:rPr>
        <w:t>staff</w:t>
      </w:r>
      <w:r w:rsidRPr="00DE329A">
        <w:rPr>
          <w:spacing w:val="58"/>
          <w:sz w:val="24"/>
          <w:szCs w:val="24"/>
        </w:rPr>
        <w:t xml:space="preserve"> </w:t>
      </w:r>
      <w:r w:rsidRPr="00DE329A">
        <w:rPr>
          <w:sz w:val="24"/>
          <w:szCs w:val="24"/>
        </w:rPr>
        <w:t xml:space="preserve">involved with the contract  </w:t>
      </w:r>
    </w:p>
    <w:p w14:paraId="3953AEB4" w14:textId="62E27911" w:rsidR="00684B17" w:rsidRPr="00DE329A" w:rsidRDefault="00012741">
      <w:pPr>
        <w:pStyle w:val="ListParagraph"/>
        <w:numPr>
          <w:ilvl w:val="1"/>
          <w:numId w:val="19"/>
        </w:numPr>
        <w:tabs>
          <w:tab w:val="left" w:pos="1911"/>
          <w:tab w:val="left" w:pos="1912"/>
        </w:tabs>
        <w:spacing w:line="272" w:lineRule="exact"/>
        <w:ind w:hanging="361"/>
        <w:rPr>
          <w:sz w:val="24"/>
          <w:szCs w:val="24"/>
        </w:rPr>
      </w:pPr>
      <w:r w:rsidRPr="00DE329A">
        <w:rPr>
          <w:sz w:val="24"/>
          <w:szCs w:val="24"/>
        </w:rPr>
        <w:t xml:space="preserve">Participant </w:t>
      </w:r>
      <w:r w:rsidR="00245333" w:rsidRPr="00DE329A">
        <w:rPr>
          <w:sz w:val="24"/>
          <w:szCs w:val="24"/>
        </w:rPr>
        <w:t>behavior</w:t>
      </w:r>
      <w:r w:rsidR="00245333" w:rsidRPr="00DE329A">
        <w:rPr>
          <w:spacing w:val="1"/>
          <w:sz w:val="24"/>
          <w:szCs w:val="24"/>
        </w:rPr>
        <w:t xml:space="preserve"> </w:t>
      </w:r>
      <w:r w:rsidR="00245333" w:rsidRPr="00DE329A">
        <w:rPr>
          <w:sz w:val="24"/>
          <w:szCs w:val="24"/>
        </w:rPr>
        <w:t>requiring</w:t>
      </w:r>
      <w:r w:rsidR="00245333" w:rsidRPr="00DE329A">
        <w:rPr>
          <w:spacing w:val="59"/>
          <w:sz w:val="24"/>
          <w:szCs w:val="24"/>
        </w:rPr>
        <w:t xml:space="preserve"> </w:t>
      </w:r>
      <w:r w:rsidR="00245333" w:rsidRPr="00DE329A">
        <w:rPr>
          <w:sz w:val="24"/>
          <w:szCs w:val="24"/>
        </w:rPr>
        <w:t>attention</w:t>
      </w:r>
      <w:r w:rsidR="00245333" w:rsidRPr="00DE329A">
        <w:rPr>
          <w:spacing w:val="59"/>
          <w:sz w:val="24"/>
          <w:szCs w:val="24"/>
        </w:rPr>
        <w:t xml:space="preserve"> </w:t>
      </w:r>
      <w:r w:rsidR="00245333" w:rsidRPr="00DE329A">
        <w:rPr>
          <w:sz w:val="24"/>
          <w:szCs w:val="24"/>
        </w:rPr>
        <w:t>of</w:t>
      </w:r>
      <w:r w:rsidR="00245333" w:rsidRPr="00DE329A">
        <w:rPr>
          <w:spacing w:val="58"/>
          <w:sz w:val="24"/>
          <w:szCs w:val="24"/>
        </w:rPr>
        <w:t xml:space="preserve"> </w:t>
      </w:r>
      <w:r w:rsidR="00245333" w:rsidRPr="00DE329A">
        <w:rPr>
          <w:sz w:val="24"/>
          <w:szCs w:val="24"/>
        </w:rPr>
        <w:t>staff</w:t>
      </w:r>
      <w:r w:rsidR="00245333" w:rsidRPr="00DE329A">
        <w:rPr>
          <w:spacing w:val="59"/>
          <w:sz w:val="24"/>
          <w:szCs w:val="24"/>
        </w:rPr>
        <w:t xml:space="preserve"> </w:t>
      </w:r>
      <w:r w:rsidR="00245333" w:rsidRPr="00DE329A">
        <w:rPr>
          <w:sz w:val="24"/>
          <w:szCs w:val="24"/>
        </w:rPr>
        <w:t>not</w:t>
      </w:r>
      <w:r w:rsidR="00245333" w:rsidRPr="00DE329A">
        <w:rPr>
          <w:spacing w:val="60"/>
          <w:sz w:val="24"/>
          <w:szCs w:val="24"/>
        </w:rPr>
        <w:t xml:space="preserve"> </w:t>
      </w:r>
      <w:r w:rsidR="00245333" w:rsidRPr="00DE329A">
        <w:rPr>
          <w:sz w:val="24"/>
          <w:szCs w:val="24"/>
        </w:rPr>
        <w:t>usually</w:t>
      </w:r>
      <w:r w:rsidR="00245333" w:rsidRPr="00DE329A">
        <w:rPr>
          <w:spacing w:val="59"/>
          <w:sz w:val="24"/>
          <w:szCs w:val="24"/>
        </w:rPr>
        <w:t xml:space="preserve"> </w:t>
      </w:r>
      <w:r w:rsidR="00245333" w:rsidRPr="00DE329A">
        <w:rPr>
          <w:sz w:val="24"/>
          <w:szCs w:val="24"/>
        </w:rPr>
        <w:t>involved</w:t>
      </w:r>
      <w:r w:rsidR="00245333" w:rsidRPr="00DE329A">
        <w:rPr>
          <w:spacing w:val="59"/>
          <w:sz w:val="24"/>
          <w:szCs w:val="24"/>
        </w:rPr>
        <w:t xml:space="preserve"> </w:t>
      </w:r>
      <w:r w:rsidR="00245333" w:rsidRPr="00DE329A">
        <w:rPr>
          <w:sz w:val="24"/>
          <w:szCs w:val="24"/>
        </w:rPr>
        <w:t>in</w:t>
      </w:r>
      <w:r w:rsidR="00245333" w:rsidRPr="00DE329A">
        <w:rPr>
          <w:spacing w:val="59"/>
          <w:sz w:val="24"/>
          <w:szCs w:val="24"/>
        </w:rPr>
        <w:t xml:space="preserve"> </w:t>
      </w:r>
      <w:r w:rsidR="00245333" w:rsidRPr="00DE329A">
        <w:rPr>
          <w:sz w:val="24"/>
          <w:szCs w:val="24"/>
        </w:rPr>
        <w:t>their</w:t>
      </w:r>
      <w:r w:rsidR="00245333" w:rsidRPr="00DE329A">
        <w:rPr>
          <w:spacing w:val="61"/>
          <w:sz w:val="24"/>
          <w:szCs w:val="24"/>
        </w:rPr>
        <w:t xml:space="preserve"> </w:t>
      </w:r>
      <w:r w:rsidR="00245333" w:rsidRPr="00DE329A">
        <w:rPr>
          <w:sz w:val="24"/>
          <w:szCs w:val="24"/>
        </w:rPr>
        <w:t>care</w:t>
      </w:r>
    </w:p>
    <w:p w14:paraId="5A620927" w14:textId="77777777" w:rsidR="00684B17" w:rsidRPr="00DE329A" w:rsidRDefault="00684B17">
      <w:pPr>
        <w:pStyle w:val="BodyText"/>
        <w:spacing w:before="10"/>
      </w:pPr>
    </w:p>
    <w:p w14:paraId="7E060E3B" w14:textId="77777777" w:rsidR="00684B17" w:rsidRPr="00DE329A" w:rsidRDefault="00245333" w:rsidP="00295DAB">
      <w:pPr>
        <w:pStyle w:val="BodyText"/>
        <w:ind w:left="471" w:right="600"/>
        <w:jc w:val="both"/>
      </w:pPr>
      <w:r w:rsidRPr="00DE329A">
        <w:rPr>
          <w:b/>
        </w:rPr>
        <w:t>Final Report</w:t>
      </w:r>
      <w:r w:rsidRPr="00DE329A">
        <w:t>:</w:t>
      </w:r>
      <w:r w:rsidRPr="00DE329A">
        <w:rPr>
          <w:spacing w:val="1"/>
        </w:rPr>
        <w:t xml:space="preserve"> </w:t>
      </w:r>
      <w:r w:rsidRPr="00DE329A">
        <w:t>Grantee(s) shall submit to DHS, a final report no later than the 30</w:t>
      </w:r>
      <w:r w:rsidRPr="00DE329A">
        <w:rPr>
          <w:vertAlign w:val="superscript"/>
        </w:rPr>
        <w:t>th</w:t>
      </w:r>
      <w:r w:rsidRPr="00DE329A">
        <w:t xml:space="preserve"> day after expiration of</w:t>
      </w:r>
      <w:r w:rsidRPr="00DE329A">
        <w:rPr>
          <w:spacing w:val="1"/>
        </w:rPr>
        <w:t xml:space="preserve"> </w:t>
      </w:r>
      <w:r w:rsidRPr="00DE329A">
        <w:t>the Grant Agreement, summarizing: all data collection, data analysis, findings, and recommendations.</w:t>
      </w:r>
      <w:r w:rsidRPr="00DE329A">
        <w:rPr>
          <w:spacing w:val="1"/>
        </w:rPr>
        <w:t xml:space="preserve"> </w:t>
      </w:r>
      <w:r w:rsidRPr="00DE329A">
        <w:t>The</w:t>
      </w:r>
      <w:r w:rsidRPr="00DE329A">
        <w:rPr>
          <w:spacing w:val="1"/>
        </w:rPr>
        <w:t xml:space="preserve"> </w:t>
      </w:r>
      <w:r w:rsidRPr="00DE329A">
        <w:t>specific</w:t>
      </w:r>
      <w:r w:rsidRPr="00DE329A">
        <w:rPr>
          <w:spacing w:val="-2"/>
        </w:rPr>
        <w:t xml:space="preserve"> </w:t>
      </w:r>
      <w:r w:rsidRPr="00DE329A">
        <w:t>sections of the</w:t>
      </w:r>
      <w:r w:rsidRPr="00DE329A">
        <w:rPr>
          <w:spacing w:val="-1"/>
        </w:rPr>
        <w:t xml:space="preserve"> </w:t>
      </w:r>
      <w:r w:rsidRPr="00DE329A">
        <w:t>Report</w:t>
      </w:r>
      <w:r w:rsidRPr="00DE329A">
        <w:rPr>
          <w:spacing w:val="1"/>
        </w:rPr>
        <w:t xml:space="preserve"> </w:t>
      </w:r>
      <w:r w:rsidRPr="00DE329A">
        <w:t>will be</w:t>
      </w:r>
      <w:r w:rsidRPr="00DE329A">
        <w:rPr>
          <w:spacing w:val="-1"/>
        </w:rPr>
        <w:t xml:space="preserve"> </w:t>
      </w:r>
      <w:r w:rsidRPr="00DE329A">
        <w:t>developed in consultation with DHS.</w:t>
      </w:r>
    </w:p>
    <w:p w14:paraId="495CF14F" w14:textId="77777777" w:rsidR="00684B17" w:rsidRPr="00DE329A" w:rsidRDefault="00684B17" w:rsidP="00295DAB">
      <w:pPr>
        <w:pStyle w:val="BodyText"/>
        <w:spacing w:before="1"/>
        <w:ind w:right="600"/>
      </w:pPr>
    </w:p>
    <w:p w14:paraId="0DA2318E" w14:textId="77777777" w:rsidR="00684B17" w:rsidRDefault="00245333" w:rsidP="00295DAB">
      <w:pPr>
        <w:pStyle w:val="Heading2"/>
        <w:ind w:right="600"/>
        <w:jc w:val="both"/>
        <w:rPr>
          <w:u w:val="single"/>
        </w:rPr>
      </w:pPr>
      <w:bookmarkStart w:id="20" w:name="_TOC_250030"/>
      <w:r w:rsidRPr="00DE329A">
        <w:rPr>
          <w:u w:val="single"/>
        </w:rPr>
        <w:t>Certifications</w:t>
      </w:r>
      <w:r w:rsidRPr="00DE329A">
        <w:rPr>
          <w:spacing w:val="-3"/>
          <w:u w:val="single"/>
        </w:rPr>
        <w:t xml:space="preserve"> </w:t>
      </w:r>
      <w:r w:rsidRPr="00DE329A">
        <w:rPr>
          <w:u w:val="single"/>
        </w:rPr>
        <w:t>and</w:t>
      </w:r>
      <w:r w:rsidRPr="00DE329A">
        <w:rPr>
          <w:spacing w:val="-3"/>
          <w:u w:val="single"/>
        </w:rPr>
        <w:t xml:space="preserve"> </w:t>
      </w:r>
      <w:bookmarkEnd w:id="20"/>
      <w:r w:rsidRPr="00DE329A">
        <w:rPr>
          <w:u w:val="single"/>
        </w:rPr>
        <w:t>Assurances</w:t>
      </w:r>
    </w:p>
    <w:p w14:paraId="6914B4A7" w14:textId="77777777" w:rsidR="003E1E63" w:rsidRDefault="003E1E63" w:rsidP="00295DAB">
      <w:pPr>
        <w:pStyle w:val="Heading2"/>
        <w:ind w:right="600"/>
        <w:jc w:val="both"/>
        <w:rPr>
          <w:u w:val="single"/>
        </w:rPr>
      </w:pPr>
    </w:p>
    <w:p w14:paraId="4A447753" w14:textId="6B9B86AB" w:rsidR="00684B17" w:rsidRPr="0065610C" w:rsidRDefault="003E1E63" w:rsidP="00295DAB">
      <w:pPr>
        <w:pStyle w:val="Heading2"/>
        <w:ind w:right="600"/>
        <w:jc w:val="both"/>
        <w:rPr>
          <w:b w:val="0"/>
          <w:bCs w:val="0"/>
        </w:rPr>
      </w:pPr>
      <w:r w:rsidRPr="003E1E63">
        <w:rPr>
          <w:b w:val="0"/>
          <w:bCs w:val="0"/>
        </w:rPr>
        <w:t>Security Certifications: Since the Grantee(s) will come into contact with TGNC individuals, the applicant must provide certifications that if funded, as Grantees(s) it shall conduct pre-employment and annual criminal record background (MPD, State of Residency, Sex Offender Registry and FBI) and traffic record checks per D.C. Official Code §§ 4- 1501.01, et seq., and drug and alcohol testing per D.C. Official Code § 1-601.01 et seq, and any other applicable District law of all the Grantees(s)’ staff that will provide services under this/these contact(s). Any conviction or arrest identified in the background checks of the Grantee(s) employees will be reported</w:t>
      </w:r>
      <w:r w:rsidR="0065610C">
        <w:rPr>
          <w:bCs w:val="0"/>
          <w:color w:val="2B579A"/>
          <w:shd w:val="clear" w:color="auto" w:fill="E6E6E6"/>
        </w:rPr>
        <w:t xml:space="preserve"> </w:t>
      </w:r>
      <w:r w:rsidR="00245333" w:rsidRPr="0065610C">
        <w:rPr>
          <w:b w:val="0"/>
          <w:bCs w:val="0"/>
        </w:rPr>
        <w:t>to the DHS/Office of Inspection and Compliance</w:t>
      </w:r>
      <w:r w:rsidR="00245333" w:rsidRPr="0065610C">
        <w:rPr>
          <w:b w:val="0"/>
          <w:bCs w:val="0"/>
          <w:spacing w:val="1"/>
        </w:rPr>
        <w:t xml:space="preserve"> </w:t>
      </w:r>
      <w:r w:rsidR="00245333" w:rsidRPr="0065610C">
        <w:rPr>
          <w:b w:val="0"/>
          <w:bCs w:val="0"/>
        </w:rPr>
        <w:t>and Grant Administrator, which will determine the</w:t>
      </w:r>
      <w:r w:rsidR="00245333" w:rsidRPr="0065610C">
        <w:rPr>
          <w:b w:val="0"/>
          <w:bCs w:val="0"/>
          <w:spacing w:val="1"/>
        </w:rPr>
        <w:t xml:space="preserve"> </w:t>
      </w:r>
      <w:r w:rsidR="00245333" w:rsidRPr="0065610C">
        <w:rPr>
          <w:b w:val="0"/>
          <w:bCs w:val="0"/>
        </w:rPr>
        <w:t>employee’s suitability for employment.</w:t>
      </w:r>
      <w:r w:rsidR="00245333" w:rsidRPr="0065610C">
        <w:rPr>
          <w:b w:val="0"/>
          <w:bCs w:val="0"/>
          <w:spacing w:val="1"/>
        </w:rPr>
        <w:t xml:space="preserve"> </w:t>
      </w:r>
      <w:r w:rsidR="00245333" w:rsidRPr="0065610C">
        <w:rPr>
          <w:b w:val="0"/>
          <w:bCs w:val="0"/>
        </w:rPr>
        <w:t>The Grantee(s) shall complete and return the Certifications</w:t>
      </w:r>
      <w:r w:rsidR="00245333" w:rsidRPr="0065610C">
        <w:rPr>
          <w:b w:val="0"/>
          <w:bCs w:val="0"/>
          <w:spacing w:val="1"/>
        </w:rPr>
        <w:t xml:space="preserve"> </w:t>
      </w:r>
      <w:r w:rsidR="00245333" w:rsidRPr="0065610C">
        <w:rPr>
          <w:b w:val="0"/>
          <w:bCs w:val="0"/>
        </w:rPr>
        <w:t>(Attachment</w:t>
      </w:r>
      <w:r w:rsidR="00245333" w:rsidRPr="0065610C">
        <w:rPr>
          <w:b w:val="0"/>
          <w:bCs w:val="0"/>
          <w:spacing w:val="-1"/>
        </w:rPr>
        <w:t xml:space="preserve"> </w:t>
      </w:r>
      <w:r w:rsidR="00245333" w:rsidRPr="0065610C">
        <w:rPr>
          <w:b w:val="0"/>
          <w:bCs w:val="0"/>
        </w:rPr>
        <w:t>B)</w:t>
      </w:r>
      <w:r w:rsidR="00245333" w:rsidRPr="0065610C">
        <w:rPr>
          <w:b w:val="0"/>
          <w:bCs w:val="0"/>
          <w:spacing w:val="-1"/>
        </w:rPr>
        <w:t xml:space="preserve"> </w:t>
      </w:r>
      <w:r w:rsidR="00245333" w:rsidRPr="0065610C">
        <w:rPr>
          <w:b w:val="0"/>
          <w:bCs w:val="0"/>
        </w:rPr>
        <w:t>and Assurances</w:t>
      </w:r>
      <w:r w:rsidR="00245333" w:rsidRPr="0065610C">
        <w:rPr>
          <w:b w:val="0"/>
          <w:bCs w:val="0"/>
          <w:spacing w:val="1"/>
        </w:rPr>
        <w:t xml:space="preserve"> </w:t>
      </w:r>
      <w:r w:rsidR="00245333" w:rsidRPr="0065610C">
        <w:rPr>
          <w:b w:val="0"/>
          <w:bCs w:val="0"/>
        </w:rPr>
        <w:t>(Attachment</w:t>
      </w:r>
      <w:r w:rsidR="00245333" w:rsidRPr="0065610C">
        <w:rPr>
          <w:b w:val="0"/>
          <w:bCs w:val="0"/>
          <w:spacing w:val="-1"/>
        </w:rPr>
        <w:t xml:space="preserve"> </w:t>
      </w:r>
      <w:r w:rsidR="00245333" w:rsidRPr="0065610C">
        <w:rPr>
          <w:b w:val="0"/>
          <w:bCs w:val="0"/>
        </w:rPr>
        <w:t>C) with</w:t>
      </w:r>
      <w:r w:rsidR="00245333" w:rsidRPr="0065610C">
        <w:rPr>
          <w:b w:val="0"/>
          <w:bCs w:val="0"/>
          <w:spacing w:val="-1"/>
        </w:rPr>
        <w:t xml:space="preserve"> </w:t>
      </w:r>
      <w:r w:rsidR="00245333" w:rsidRPr="0065610C">
        <w:rPr>
          <w:b w:val="0"/>
          <w:bCs w:val="0"/>
        </w:rPr>
        <w:t>the application submission.</w:t>
      </w:r>
    </w:p>
    <w:p w14:paraId="3FA28059" w14:textId="77777777" w:rsidR="00684B17" w:rsidRPr="00DE329A" w:rsidRDefault="00684B17" w:rsidP="00295DAB">
      <w:pPr>
        <w:pStyle w:val="BodyText"/>
        <w:ind w:right="600"/>
        <w:rPr>
          <w:b/>
        </w:rPr>
      </w:pPr>
    </w:p>
    <w:p w14:paraId="58229DF6" w14:textId="77777777" w:rsidR="00684B17" w:rsidRPr="00DE329A" w:rsidRDefault="00245333" w:rsidP="00295DAB">
      <w:pPr>
        <w:pStyle w:val="Heading1"/>
        <w:tabs>
          <w:tab w:val="left" w:pos="4072"/>
        </w:tabs>
        <w:ind w:right="600"/>
        <w:jc w:val="both"/>
      </w:pPr>
      <w:bookmarkStart w:id="21" w:name="_TOC_250029"/>
      <w:r w:rsidRPr="00DE329A">
        <w:t>SECTION</w:t>
      </w:r>
      <w:r w:rsidRPr="00DE329A">
        <w:rPr>
          <w:spacing w:val="-1"/>
        </w:rPr>
        <w:t xml:space="preserve"> </w:t>
      </w:r>
      <w:r w:rsidRPr="00DE329A">
        <w:t>III</w:t>
      </w:r>
      <w:r w:rsidRPr="00DE329A">
        <w:tab/>
        <w:t>GENERAL</w:t>
      </w:r>
      <w:r w:rsidRPr="00DE329A">
        <w:rPr>
          <w:spacing w:val="-1"/>
        </w:rPr>
        <w:t xml:space="preserve"> </w:t>
      </w:r>
      <w:bookmarkEnd w:id="21"/>
      <w:r w:rsidRPr="00DE329A">
        <w:t>PROVISIONS</w:t>
      </w:r>
    </w:p>
    <w:p w14:paraId="4312D915" w14:textId="77777777" w:rsidR="00684B17" w:rsidRPr="00DE329A" w:rsidRDefault="00684B17" w:rsidP="00295DAB">
      <w:pPr>
        <w:pStyle w:val="BodyText"/>
        <w:ind w:right="600"/>
        <w:rPr>
          <w:b/>
        </w:rPr>
      </w:pPr>
    </w:p>
    <w:p w14:paraId="451ED7FD" w14:textId="77777777" w:rsidR="00684B17" w:rsidRPr="006619C6" w:rsidRDefault="00245333" w:rsidP="00295DAB">
      <w:pPr>
        <w:pStyle w:val="Heading2"/>
        <w:ind w:right="600"/>
        <w:jc w:val="both"/>
        <w:rPr>
          <w:u w:val="single"/>
        </w:rPr>
      </w:pPr>
      <w:bookmarkStart w:id="22" w:name="_TOC_250028"/>
      <w:r w:rsidRPr="006619C6">
        <w:rPr>
          <w:u w:val="single"/>
        </w:rPr>
        <w:t>Payment</w:t>
      </w:r>
      <w:r w:rsidRPr="006619C6">
        <w:rPr>
          <w:spacing w:val="-1"/>
          <w:u w:val="single"/>
        </w:rPr>
        <w:t xml:space="preserve"> </w:t>
      </w:r>
      <w:bookmarkEnd w:id="22"/>
      <w:r w:rsidRPr="006619C6">
        <w:rPr>
          <w:u w:val="single"/>
        </w:rPr>
        <w:t>Provisions</w:t>
      </w:r>
    </w:p>
    <w:p w14:paraId="4B50EB30" w14:textId="77777777" w:rsidR="00684B17" w:rsidRPr="00DE329A" w:rsidRDefault="00684B17" w:rsidP="00295DAB">
      <w:pPr>
        <w:pStyle w:val="BodyText"/>
        <w:ind w:right="600"/>
        <w:rPr>
          <w:b/>
        </w:rPr>
      </w:pPr>
    </w:p>
    <w:p w14:paraId="7A5B67F3" w14:textId="0A5FC33C" w:rsidR="00684B17" w:rsidRPr="00DE329A" w:rsidRDefault="00245333" w:rsidP="00295DAB">
      <w:pPr>
        <w:pStyle w:val="BodyText"/>
        <w:ind w:left="471" w:right="600"/>
        <w:jc w:val="both"/>
      </w:pPr>
      <w:r w:rsidRPr="00DE329A">
        <w:t>The District shall make payments on approved invoiced amounts in accordance with the terms of the Grant</w:t>
      </w:r>
      <w:r w:rsidRPr="00DE329A">
        <w:rPr>
          <w:spacing w:val="1"/>
        </w:rPr>
        <w:t xml:space="preserve"> </w:t>
      </w:r>
      <w:r w:rsidRPr="00DE329A">
        <w:t>Agreement which results from the RFA. All payment requests shall be accompanied by a copy of the report</w:t>
      </w:r>
      <w:r w:rsidRPr="00DE329A">
        <w:rPr>
          <w:spacing w:val="-57"/>
        </w:rPr>
        <w:t xml:space="preserve"> </w:t>
      </w:r>
      <w:r w:rsidRPr="00DE329A">
        <w:t>covering the period for which reimbursement is being requested.</w:t>
      </w:r>
      <w:r w:rsidRPr="00DE329A">
        <w:rPr>
          <w:spacing w:val="1"/>
        </w:rPr>
        <w:t xml:space="preserve"> </w:t>
      </w:r>
      <w:r w:rsidRPr="00DE329A">
        <w:t>Payment requests shall be based on</w:t>
      </w:r>
      <w:r w:rsidRPr="00DE329A">
        <w:rPr>
          <w:spacing w:val="1"/>
        </w:rPr>
        <w:t xml:space="preserve"> </w:t>
      </w:r>
      <w:r w:rsidRPr="00DE329A">
        <w:t>invoices</w:t>
      </w:r>
      <w:r w:rsidRPr="00DE329A">
        <w:rPr>
          <w:spacing w:val="-1"/>
        </w:rPr>
        <w:t xml:space="preserve"> </w:t>
      </w:r>
      <w:r w:rsidRPr="00DE329A">
        <w:t>with supporting source</w:t>
      </w:r>
      <w:r w:rsidRPr="00DE329A">
        <w:rPr>
          <w:spacing w:val="-1"/>
        </w:rPr>
        <w:t xml:space="preserve"> </w:t>
      </w:r>
      <w:r w:rsidRPr="00DE329A">
        <w:t>documentation, as</w:t>
      </w:r>
      <w:r w:rsidRPr="00DE329A">
        <w:rPr>
          <w:spacing w:val="2"/>
        </w:rPr>
        <w:t xml:space="preserve"> </w:t>
      </w:r>
      <w:r w:rsidRPr="00DE329A">
        <w:t>may be</w:t>
      </w:r>
      <w:r w:rsidRPr="00DE329A">
        <w:rPr>
          <w:spacing w:val="-1"/>
        </w:rPr>
        <w:t xml:space="preserve"> </w:t>
      </w:r>
      <w:r w:rsidRPr="00DE329A">
        <w:t>required</w:t>
      </w:r>
      <w:r w:rsidRPr="00DE329A">
        <w:rPr>
          <w:spacing w:val="-1"/>
        </w:rPr>
        <w:t xml:space="preserve"> </w:t>
      </w:r>
      <w:r w:rsidRPr="00DE329A">
        <w:t>by DHS.</w:t>
      </w:r>
    </w:p>
    <w:p w14:paraId="1FAFDB7A" w14:textId="77777777" w:rsidR="00684B17" w:rsidRPr="00DE329A" w:rsidRDefault="00684B17" w:rsidP="00295DAB">
      <w:pPr>
        <w:pStyle w:val="BodyText"/>
        <w:spacing w:before="1"/>
        <w:ind w:right="600"/>
      </w:pPr>
    </w:p>
    <w:p w14:paraId="38839716" w14:textId="77777777" w:rsidR="00684B17" w:rsidRPr="00DE329A" w:rsidRDefault="00245333" w:rsidP="00295DAB">
      <w:pPr>
        <w:pStyle w:val="Heading2"/>
        <w:ind w:right="600"/>
      </w:pPr>
      <w:bookmarkStart w:id="23" w:name="_TOC_250027"/>
      <w:bookmarkEnd w:id="23"/>
      <w:r w:rsidRPr="00DE329A">
        <w:t>Insurance</w:t>
      </w:r>
    </w:p>
    <w:p w14:paraId="2B47F093" w14:textId="77777777" w:rsidR="00684B17" w:rsidRPr="00DE329A" w:rsidRDefault="00684B17" w:rsidP="00295DAB">
      <w:pPr>
        <w:pStyle w:val="BodyText"/>
        <w:ind w:right="600"/>
        <w:rPr>
          <w:b/>
        </w:rPr>
      </w:pPr>
    </w:p>
    <w:p w14:paraId="01E4F91E" w14:textId="77777777" w:rsidR="00684B17" w:rsidRPr="00DE329A" w:rsidRDefault="00245333" w:rsidP="00295DAB">
      <w:pPr>
        <w:pStyle w:val="BodyText"/>
        <w:ind w:left="471" w:right="600"/>
      </w:pPr>
      <w:r w:rsidRPr="00DE329A">
        <w:t>The Grantee(s),</w:t>
      </w:r>
      <w:r w:rsidRPr="00DE329A">
        <w:rPr>
          <w:spacing w:val="3"/>
        </w:rPr>
        <w:t xml:space="preserve"> </w:t>
      </w:r>
      <w:r w:rsidRPr="00DE329A">
        <w:t>when</w:t>
      </w:r>
      <w:r w:rsidRPr="00DE329A">
        <w:rPr>
          <w:spacing w:val="2"/>
        </w:rPr>
        <w:t xml:space="preserve"> </w:t>
      </w:r>
      <w:r w:rsidRPr="00DE329A">
        <w:t>requested,</w:t>
      </w:r>
      <w:r w:rsidRPr="00DE329A">
        <w:rPr>
          <w:spacing w:val="1"/>
        </w:rPr>
        <w:t xml:space="preserve"> </w:t>
      </w:r>
      <w:r w:rsidRPr="00DE329A">
        <w:t>must</w:t>
      </w:r>
      <w:r w:rsidRPr="00DE329A">
        <w:rPr>
          <w:spacing w:val="3"/>
        </w:rPr>
        <w:t xml:space="preserve"> </w:t>
      </w:r>
      <w:r w:rsidRPr="00DE329A">
        <w:t>be able</w:t>
      </w:r>
      <w:r w:rsidRPr="00DE329A">
        <w:rPr>
          <w:spacing w:val="1"/>
        </w:rPr>
        <w:t xml:space="preserve"> </w:t>
      </w:r>
      <w:r w:rsidRPr="00DE329A">
        <w:t>to</w:t>
      </w:r>
      <w:r w:rsidRPr="00DE329A">
        <w:rPr>
          <w:spacing w:val="1"/>
        </w:rPr>
        <w:t xml:space="preserve"> </w:t>
      </w:r>
      <w:r w:rsidRPr="00DE329A">
        <w:t>show proof of all</w:t>
      </w:r>
      <w:r w:rsidRPr="00DE329A">
        <w:rPr>
          <w:spacing w:val="2"/>
        </w:rPr>
        <w:t xml:space="preserve"> </w:t>
      </w:r>
      <w:r w:rsidRPr="00DE329A">
        <w:t>insurance coverage</w:t>
      </w:r>
      <w:r w:rsidRPr="00DE329A">
        <w:rPr>
          <w:spacing w:val="1"/>
        </w:rPr>
        <w:t xml:space="preserve"> </w:t>
      </w:r>
      <w:r w:rsidRPr="00DE329A">
        <w:t>required</w:t>
      </w:r>
      <w:r w:rsidRPr="00DE329A">
        <w:rPr>
          <w:spacing w:val="1"/>
        </w:rPr>
        <w:t xml:space="preserve"> </w:t>
      </w:r>
      <w:r w:rsidRPr="00DE329A">
        <w:t>by</w:t>
      </w:r>
      <w:r w:rsidRPr="00DE329A">
        <w:rPr>
          <w:spacing w:val="7"/>
        </w:rPr>
        <w:t xml:space="preserve"> </w:t>
      </w:r>
      <w:r w:rsidRPr="00DE329A">
        <w:t>law.</w:t>
      </w:r>
      <w:r w:rsidRPr="00DE329A">
        <w:rPr>
          <w:spacing w:val="4"/>
        </w:rPr>
        <w:t xml:space="preserve"> </w:t>
      </w:r>
      <w:r w:rsidRPr="00DE329A">
        <w:t>All</w:t>
      </w:r>
      <w:r w:rsidRPr="00DE329A">
        <w:rPr>
          <w:spacing w:val="-57"/>
        </w:rPr>
        <w:t xml:space="preserve"> </w:t>
      </w:r>
      <w:r w:rsidRPr="00DE329A">
        <w:t>applicants</w:t>
      </w:r>
      <w:r w:rsidRPr="00DE329A">
        <w:rPr>
          <w:spacing w:val="-1"/>
        </w:rPr>
        <w:t xml:space="preserve"> </w:t>
      </w:r>
      <w:r w:rsidRPr="00DE329A">
        <w:t>that receive</w:t>
      </w:r>
      <w:r w:rsidRPr="00DE329A">
        <w:rPr>
          <w:spacing w:val="-1"/>
        </w:rPr>
        <w:t xml:space="preserve"> </w:t>
      </w:r>
      <w:r w:rsidRPr="00DE329A">
        <w:t>awards under</w:t>
      </w:r>
      <w:r w:rsidRPr="00DE329A">
        <w:rPr>
          <w:spacing w:val="-1"/>
        </w:rPr>
        <w:t xml:space="preserve"> </w:t>
      </w:r>
      <w:r w:rsidRPr="00DE329A">
        <w:t>this RFA must</w:t>
      </w:r>
      <w:r w:rsidRPr="00DE329A">
        <w:rPr>
          <w:spacing w:val="-1"/>
        </w:rPr>
        <w:t xml:space="preserve"> </w:t>
      </w:r>
      <w:r w:rsidRPr="00DE329A">
        <w:t>show proof</w:t>
      </w:r>
      <w:r w:rsidRPr="00DE329A">
        <w:rPr>
          <w:spacing w:val="-1"/>
        </w:rPr>
        <w:t xml:space="preserve"> </w:t>
      </w:r>
      <w:r w:rsidRPr="00DE329A">
        <w:t>of insurance</w:t>
      </w:r>
      <w:r w:rsidRPr="00DE329A">
        <w:rPr>
          <w:spacing w:val="-1"/>
        </w:rPr>
        <w:t xml:space="preserve"> </w:t>
      </w:r>
      <w:r w:rsidRPr="00DE329A">
        <w:t>prior</w:t>
      </w:r>
      <w:r w:rsidRPr="00DE329A">
        <w:rPr>
          <w:spacing w:val="-2"/>
        </w:rPr>
        <w:t xml:space="preserve"> </w:t>
      </w:r>
      <w:r w:rsidRPr="00DE329A">
        <w:t>to receiving</w:t>
      </w:r>
      <w:r w:rsidRPr="00DE329A">
        <w:rPr>
          <w:spacing w:val="-1"/>
        </w:rPr>
        <w:t xml:space="preserve"> </w:t>
      </w:r>
      <w:r w:rsidRPr="00DE329A">
        <w:t>funds.</w:t>
      </w:r>
    </w:p>
    <w:p w14:paraId="4F1AABC3" w14:textId="77777777" w:rsidR="00684B17" w:rsidRPr="00382298" w:rsidRDefault="00245333" w:rsidP="00295DAB">
      <w:pPr>
        <w:pStyle w:val="Heading2"/>
        <w:ind w:right="600"/>
        <w:rPr>
          <w:u w:val="single"/>
        </w:rPr>
      </w:pPr>
      <w:bookmarkStart w:id="24" w:name="_TOC_250026"/>
      <w:bookmarkEnd w:id="24"/>
      <w:r w:rsidRPr="00382298">
        <w:rPr>
          <w:u w:val="single"/>
        </w:rPr>
        <w:t>Audits</w:t>
      </w:r>
    </w:p>
    <w:p w14:paraId="4D3C3786" w14:textId="77777777" w:rsidR="00684B17" w:rsidRPr="00DE329A" w:rsidRDefault="00684B17">
      <w:pPr>
        <w:pStyle w:val="BodyText"/>
        <w:rPr>
          <w:b/>
        </w:rPr>
      </w:pPr>
    </w:p>
    <w:p w14:paraId="1A2AE7CC" w14:textId="18A6465A" w:rsidR="00684B17" w:rsidRPr="00DE329A" w:rsidRDefault="00245333">
      <w:pPr>
        <w:pStyle w:val="BodyText"/>
        <w:ind w:left="471" w:right="573"/>
      </w:pPr>
      <w:r w:rsidRPr="00DE329A">
        <w:lastRenderedPageBreak/>
        <w:t>The</w:t>
      </w:r>
      <w:r w:rsidRPr="00DE329A">
        <w:rPr>
          <w:spacing w:val="40"/>
        </w:rPr>
        <w:t xml:space="preserve"> </w:t>
      </w:r>
      <w:r w:rsidRPr="00DE329A">
        <w:t>District may</w:t>
      </w:r>
      <w:r w:rsidRPr="00DE329A">
        <w:rPr>
          <w:spacing w:val="41"/>
        </w:rPr>
        <w:t xml:space="preserve"> </w:t>
      </w:r>
      <w:r w:rsidRPr="00DE329A">
        <w:t>have</w:t>
      </w:r>
      <w:r w:rsidRPr="00DE329A">
        <w:rPr>
          <w:spacing w:val="41"/>
        </w:rPr>
        <w:t xml:space="preserve"> </w:t>
      </w:r>
      <w:r w:rsidRPr="00DE329A">
        <w:t>the</w:t>
      </w:r>
      <w:r w:rsidRPr="00DE329A">
        <w:rPr>
          <w:spacing w:val="41"/>
        </w:rPr>
        <w:t xml:space="preserve"> </w:t>
      </w:r>
      <w:r w:rsidRPr="00DE329A">
        <w:t>Grantee’s</w:t>
      </w:r>
      <w:r w:rsidRPr="00DE329A">
        <w:rPr>
          <w:spacing w:val="41"/>
        </w:rPr>
        <w:t xml:space="preserve"> </w:t>
      </w:r>
      <w:r w:rsidRPr="00DE329A">
        <w:t>expenditure</w:t>
      </w:r>
      <w:r w:rsidRPr="00DE329A">
        <w:rPr>
          <w:spacing w:val="40"/>
        </w:rPr>
        <w:t xml:space="preserve"> </w:t>
      </w:r>
      <w:r w:rsidRPr="00DE329A">
        <w:t>statements</w:t>
      </w:r>
      <w:r w:rsidRPr="00DE329A">
        <w:rPr>
          <w:spacing w:val="42"/>
        </w:rPr>
        <w:t xml:space="preserve"> </w:t>
      </w:r>
      <w:r w:rsidRPr="00DE329A">
        <w:t>and</w:t>
      </w:r>
      <w:r w:rsidRPr="00DE329A">
        <w:rPr>
          <w:spacing w:val="41"/>
        </w:rPr>
        <w:t xml:space="preserve"> </w:t>
      </w:r>
      <w:r w:rsidRPr="00DE329A">
        <w:t>source</w:t>
      </w:r>
      <w:r w:rsidRPr="00DE329A">
        <w:rPr>
          <w:spacing w:val="43"/>
        </w:rPr>
        <w:t xml:space="preserve"> </w:t>
      </w:r>
      <w:r w:rsidRPr="00DE329A">
        <w:t>documentation</w:t>
      </w:r>
      <w:r w:rsidRPr="00DE329A">
        <w:rPr>
          <w:spacing w:val="41"/>
        </w:rPr>
        <w:t xml:space="preserve"> </w:t>
      </w:r>
      <w:r w:rsidRPr="00DE329A">
        <w:t>audited</w:t>
      </w:r>
      <w:r w:rsidRPr="00DE329A">
        <w:rPr>
          <w:spacing w:val="39"/>
        </w:rPr>
        <w:t xml:space="preserve"> </w:t>
      </w:r>
      <w:r w:rsidRPr="00DE329A">
        <w:t>on</w:t>
      </w:r>
      <w:r w:rsidRPr="00DE329A">
        <w:rPr>
          <w:spacing w:val="40"/>
        </w:rPr>
        <w:t xml:space="preserve"> </w:t>
      </w:r>
      <w:r w:rsidRPr="00DE329A">
        <w:t>any</w:t>
      </w:r>
      <w:r w:rsidRPr="00DE329A">
        <w:rPr>
          <w:spacing w:val="-57"/>
        </w:rPr>
        <w:t xml:space="preserve"> </w:t>
      </w:r>
      <w:r w:rsidRPr="00DE329A">
        <w:t>occasion</w:t>
      </w:r>
      <w:r w:rsidRPr="00DE329A">
        <w:rPr>
          <w:spacing w:val="-1"/>
        </w:rPr>
        <w:t xml:space="preserve"> </w:t>
      </w:r>
      <w:r w:rsidRPr="00DE329A">
        <w:t>during the grant</w:t>
      </w:r>
      <w:r w:rsidRPr="00DE329A">
        <w:rPr>
          <w:spacing w:val="1"/>
        </w:rPr>
        <w:t xml:space="preserve"> </w:t>
      </w:r>
      <w:r w:rsidRPr="00DE329A">
        <w:t>period prior</w:t>
      </w:r>
      <w:r w:rsidRPr="00DE329A">
        <w:rPr>
          <w:spacing w:val="-1"/>
        </w:rPr>
        <w:t xml:space="preserve"> </w:t>
      </w:r>
      <w:r w:rsidRPr="00DE329A">
        <w:t>to</w:t>
      </w:r>
      <w:r w:rsidRPr="00DE329A">
        <w:rPr>
          <w:spacing w:val="-1"/>
        </w:rPr>
        <w:t xml:space="preserve"> </w:t>
      </w:r>
      <w:r w:rsidRPr="00DE329A">
        <w:t>the</w:t>
      </w:r>
      <w:r w:rsidRPr="00DE329A">
        <w:rPr>
          <w:spacing w:val="-1"/>
        </w:rPr>
        <w:t xml:space="preserve"> </w:t>
      </w:r>
      <w:r w:rsidRPr="00DE329A">
        <w:t>final</w:t>
      </w:r>
      <w:r w:rsidRPr="00DE329A">
        <w:rPr>
          <w:spacing w:val="2"/>
        </w:rPr>
        <w:t xml:space="preserve"> </w:t>
      </w:r>
      <w:r w:rsidRPr="00DE329A">
        <w:t>payment</w:t>
      </w:r>
      <w:r w:rsidRPr="00DE329A">
        <w:rPr>
          <w:spacing w:val="-1"/>
        </w:rPr>
        <w:t xml:space="preserve"> </w:t>
      </w:r>
      <w:r w:rsidRPr="00DE329A">
        <w:t>as well as</w:t>
      </w:r>
      <w:r w:rsidRPr="00DE329A">
        <w:rPr>
          <w:spacing w:val="-1"/>
        </w:rPr>
        <w:t xml:space="preserve"> </w:t>
      </w:r>
      <w:r w:rsidRPr="00DE329A">
        <w:t>three</w:t>
      </w:r>
      <w:r w:rsidRPr="00DE329A">
        <w:rPr>
          <w:spacing w:val="2"/>
        </w:rPr>
        <w:t xml:space="preserve"> </w:t>
      </w:r>
      <w:r w:rsidRPr="00DE329A">
        <w:t>(3)</w:t>
      </w:r>
      <w:r w:rsidRPr="00DE329A">
        <w:rPr>
          <w:spacing w:val="-2"/>
        </w:rPr>
        <w:t xml:space="preserve"> </w:t>
      </w:r>
      <w:r w:rsidRPr="00DE329A">
        <w:t>years</w:t>
      </w:r>
      <w:r w:rsidRPr="00DE329A">
        <w:rPr>
          <w:spacing w:val="-1"/>
        </w:rPr>
        <w:t xml:space="preserve"> </w:t>
      </w:r>
      <w:r w:rsidRPr="00DE329A">
        <w:t>thereafter.</w:t>
      </w:r>
    </w:p>
    <w:p w14:paraId="7B0B47F6" w14:textId="77777777" w:rsidR="00684B17" w:rsidRPr="00DE329A" w:rsidRDefault="00684B17">
      <w:pPr>
        <w:pStyle w:val="BodyText"/>
      </w:pPr>
    </w:p>
    <w:p w14:paraId="7AD493D0" w14:textId="77777777" w:rsidR="00684B17" w:rsidRPr="00382298" w:rsidRDefault="00245333">
      <w:pPr>
        <w:pStyle w:val="Heading2"/>
        <w:rPr>
          <w:u w:val="single"/>
        </w:rPr>
      </w:pPr>
      <w:bookmarkStart w:id="25" w:name="_TOC_250025"/>
      <w:r w:rsidRPr="00382298">
        <w:rPr>
          <w:u w:val="single"/>
        </w:rPr>
        <w:t>Nondiscrimination</w:t>
      </w:r>
      <w:r w:rsidRPr="00382298">
        <w:rPr>
          <w:spacing w:val="-2"/>
          <w:u w:val="single"/>
        </w:rPr>
        <w:t xml:space="preserve"> </w:t>
      </w:r>
      <w:r w:rsidRPr="00382298">
        <w:rPr>
          <w:u w:val="single"/>
        </w:rPr>
        <w:t>in</w:t>
      </w:r>
      <w:r w:rsidRPr="00382298">
        <w:rPr>
          <w:spacing w:val="-1"/>
          <w:u w:val="single"/>
        </w:rPr>
        <w:t xml:space="preserve"> </w:t>
      </w:r>
      <w:r w:rsidRPr="00382298">
        <w:rPr>
          <w:u w:val="single"/>
        </w:rPr>
        <w:t>the</w:t>
      </w:r>
      <w:r w:rsidRPr="00382298">
        <w:rPr>
          <w:spacing w:val="-2"/>
          <w:u w:val="single"/>
        </w:rPr>
        <w:t xml:space="preserve"> </w:t>
      </w:r>
      <w:r w:rsidRPr="00382298">
        <w:rPr>
          <w:u w:val="single"/>
        </w:rPr>
        <w:t>Delivery</w:t>
      </w:r>
      <w:r w:rsidRPr="00382298">
        <w:rPr>
          <w:spacing w:val="-2"/>
          <w:u w:val="single"/>
        </w:rPr>
        <w:t xml:space="preserve"> </w:t>
      </w:r>
      <w:r w:rsidRPr="00382298">
        <w:rPr>
          <w:u w:val="single"/>
        </w:rPr>
        <w:t>of</w:t>
      </w:r>
      <w:r w:rsidRPr="00382298">
        <w:rPr>
          <w:spacing w:val="-2"/>
          <w:u w:val="single"/>
        </w:rPr>
        <w:t xml:space="preserve"> </w:t>
      </w:r>
      <w:bookmarkEnd w:id="25"/>
      <w:r w:rsidRPr="00382298">
        <w:rPr>
          <w:u w:val="single"/>
        </w:rPr>
        <w:t>Services</w:t>
      </w:r>
    </w:p>
    <w:p w14:paraId="48377EAF" w14:textId="77777777" w:rsidR="00684B17" w:rsidRPr="00DE329A" w:rsidRDefault="00684B17">
      <w:pPr>
        <w:pStyle w:val="BodyText"/>
        <w:spacing w:before="1"/>
        <w:rPr>
          <w:b/>
        </w:rPr>
      </w:pPr>
    </w:p>
    <w:p w14:paraId="1403DD9D" w14:textId="77777777" w:rsidR="00684B17" w:rsidRPr="00DE329A" w:rsidRDefault="00245333">
      <w:pPr>
        <w:pStyle w:val="BodyText"/>
        <w:ind w:left="471"/>
        <w:jc w:val="both"/>
      </w:pPr>
      <w:r w:rsidRPr="00DE329A">
        <w:t>In</w:t>
      </w:r>
      <w:r w:rsidRPr="00DE329A">
        <w:rPr>
          <w:spacing w:val="17"/>
        </w:rPr>
        <w:t xml:space="preserve"> </w:t>
      </w:r>
      <w:r w:rsidRPr="00DE329A">
        <w:t>accordance</w:t>
      </w:r>
      <w:r w:rsidRPr="00DE329A">
        <w:rPr>
          <w:spacing w:val="14"/>
        </w:rPr>
        <w:t xml:space="preserve"> </w:t>
      </w:r>
      <w:r w:rsidRPr="00DE329A">
        <w:t>with</w:t>
      </w:r>
      <w:r w:rsidRPr="00DE329A">
        <w:rPr>
          <w:spacing w:val="16"/>
        </w:rPr>
        <w:t xml:space="preserve"> </w:t>
      </w:r>
      <w:r w:rsidRPr="00DE329A">
        <w:t>the</w:t>
      </w:r>
      <w:r w:rsidRPr="00DE329A">
        <w:rPr>
          <w:spacing w:val="16"/>
        </w:rPr>
        <w:t xml:space="preserve"> </w:t>
      </w:r>
      <w:r w:rsidRPr="00DE329A">
        <w:t>DC</w:t>
      </w:r>
      <w:r w:rsidRPr="00DE329A">
        <w:rPr>
          <w:spacing w:val="15"/>
        </w:rPr>
        <w:t xml:space="preserve"> </w:t>
      </w:r>
      <w:r w:rsidRPr="00DE329A">
        <w:t>Human</w:t>
      </w:r>
      <w:r w:rsidRPr="00DE329A">
        <w:rPr>
          <w:spacing w:val="15"/>
        </w:rPr>
        <w:t xml:space="preserve"> </w:t>
      </w:r>
      <w:r w:rsidRPr="00DE329A">
        <w:t>Rights</w:t>
      </w:r>
      <w:r w:rsidRPr="00DE329A">
        <w:rPr>
          <w:spacing w:val="15"/>
        </w:rPr>
        <w:t xml:space="preserve"> </w:t>
      </w:r>
      <w:r w:rsidRPr="00DE329A">
        <w:t>Act</w:t>
      </w:r>
      <w:r w:rsidRPr="00DE329A">
        <w:rPr>
          <w:spacing w:val="17"/>
        </w:rPr>
        <w:t xml:space="preserve"> </w:t>
      </w:r>
      <w:r w:rsidRPr="00DE329A">
        <w:t>of</w:t>
      </w:r>
      <w:r w:rsidRPr="00DE329A">
        <w:rPr>
          <w:spacing w:val="14"/>
        </w:rPr>
        <w:t xml:space="preserve"> </w:t>
      </w:r>
      <w:r w:rsidRPr="00DE329A">
        <w:t>1977,</w:t>
      </w:r>
      <w:r w:rsidRPr="00DE329A">
        <w:rPr>
          <w:spacing w:val="15"/>
        </w:rPr>
        <w:t xml:space="preserve"> </w:t>
      </w:r>
      <w:r w:rsidRPr="00DE329A">
        <w:t>as</w:t>
      </w:r>
      <w:r w:rsidRPr="00DE329A">
        <w:rPr>
          <w:spacing w:val="15"/>
        </w:rPr>
        <w:t xml:space="preserve"> </w:t>
      </w:r>
      <w:r w:rsidRPr="00DE329A">
        <w:t>amended,</w:t>
      </w:r>
      <w:r w:rsidRPr="00DE329A">
        <w:rPr>
          <w:spacing w:val="16"/>
        </w:rPr>
        <w:t xml:space="preserve"> </w:t>
      </w:r>
      <w:r w:rsidRPr="00DE329A">
        <w:t>(D.C.</w:t>
      </w:r>
      <w:r w:rsidRPr="00DE329A">
        <w:rPr>
          <w:spacing w:val="15"/>
        </w:rPr>
        <w:t xml:space="preserve"> </w:t>
      </w:r>
      <w:r w:rsidRPr="00DE329A">
        <w:t>Law</w:t>
      </w:r>
      <w:r w:rsidRPr="00DE329A">
        <w:rPr>
          <w:spacing w:val="15"/>
        </w:rPr>
        <w:t xml:space="preserve"> </w:t>
      </w:r>
      <w:proofErr w:type="gramStart"/>
      <w:r w:rsidRPr="00DE329A">
        <w:t>2-38;</w:t>
      </w:r>
      <w:proofErr w:type="gramEnd"/>
      <w:r w:rsidRPr="00DE329A">
        <w:rPr>
          <w:spacing w:val="16"/>
        </w:rPr>
        <w:t xml:space="preserve"> </w:t>
      </w:r>
      <w:r w:rsidRPr="00DE329A">
        <w:t>D.C.</w:t>
      </w:r>
      <w:r w:rsidRPr="00DE329A">
        <w:rPr>
          <w:spacing w:val="16"/>
        </w:rPr>
        <w:t xml:space="preserve"> </w:t>
      </w:r>
      <w:r w:rsidRPr="00DE329A">
        <w:t>Official</w:t>
      </w:r>
      <w:r w:rsidRPr="00DE329A">
        <w:rPr>
          <w:spacing w:val="15"/>
        </w:rPr>
        <w:t xml:space="preserve"> </w:t>
      </w:r>
      <w:r w:rsidRPr="00DE329A">
        <w:t>Code</w:t>
      </w:r>
    </w:p>
    <w:p w14:paraId="735981EF" w14:textId="77777777" w:rsidR="00684B17" w:rsidRPr="00DE329A" w:rsidRDefault="00245333">
      <w:pPr>
        <w:pStyle w:val="BodyText"/>
        <w:ind w:left="471" w:right="573"/>
        <w:jc w:val="both"/>
      </w:pPr>
      <w:r w:rsidRPr="00DE329A">
        <w:t xml:space="preserve">§§ 2-1401.01, et seq.), the District of Columbia does not discriminate </w:t>
      </w:r>
      <w:proofErr w:type="gramStart"/>
      <w:r w:rsidRPr="00DE329A">
        <w:t>on the basis of</w:t>
      </w:r>
      <w:proofErr w:type="gramEnd"/>
      <w:r w:rsidRPr="00DE329A">
        <w:t xml:space="preserve"> race, color, religion,</w:t>
      </w:r>
      <w:r w:rsidRPr="00DE329A">
        <w:rPr>
          <w:spacing w:val="1"/>
        </w:rPr>
        <w:t xml:space="preserve"> </w:t>
      </w:r>
      <w:r w:rsidRPr="00DE329A">
        <w:t>national</w:t>
      </w:r>
      <w:r w:rsidRPr="00DE329A">
        <w:rPr>
          <w:spacing w:val="1"/>
        </w:rPr>
        <w:t xml:space="preserve"> </w:t>
      </w:r>
      <w:r w:rsidRPr="00DE329A">
        <w:t>origin,</w:t>
      </w:r>
      <w:r w:rsidRPr="00DE329A">
        <w:rPr>
          <w:spacing w:val="1"/>
        </w:rPr>
        <w:t xml:space="preserve"> </w:t>
      </w:r>
      <w:r w:rsidRPr="00DE329A">
        <w:t>sex,</w:t>
      </w:r>
      <w:r w:rsidRPr="00DE329A">
        <w:rPr>
          <w:spacing w:val="1"/>
        </w:rPr>
        <w:t xml:space="preserve"> </w:t>
      </w:r>
      <w:r w:rsidRPr="00DE329A">
        <w:t>age,</w:t>
      </w:r>
      <w:r w:rsidRPr="00DE329A">
        <w:rPr>
          <w:spacing w:val="1"/>
        </w:rPr>
        <w:t xml:space="preserve"> </w:t>
      </w:r>
      <w:r w:rsidRPr="00DE329A">
        <w:t>marital</w:t>
      </w:r>
      <w:r w:rsidRPr="00DE329A">
        <w:rPr>
          <w:spacing w:val="1"/>
        </w:rPr>
        <w:t xml:space="preserve"> </w:t>
      </w:r>
      <w:r w:rsidRPr="00DE329A">
        <w:t>status,</w:t>
      </w:r>
      <w:r w:rsidRPr="00DE329A">
        <w:rPr>
          <w:spacing w:val="1"/>
        </w:rPr>
        <w:t xml:space="preserve"> </w:t>
      </w:r>
      <w:r w:rsidRPr="00DE329A">
        <w:t>personal</w:t>
      </w:r>
      <w:r w:rsidRPr="00DE329A">
        <w:rPr>
          <w:spacing w:val="1"/>
        </w:rPr>
        <w:t xml:space="preserve"> </w:t>
      </w:r>
      <w:r w:rsidRPr="00DE329A">
        <w:t>appearance,</w:t>
      </w:r>
      <w:r w:rsidRPr="00DE329A">
        <w:rPr>
          <w:spacing w:val="1"/>
        </w:rPr>
        <w:t xml:space="preserve"> </w:t>
      </w:r>
      <w:r w:rsidRPr="00DE329A">
        <w:t>sexual</w:t>
      </w:r>
      <w:r w:rsidRPr="00DE329A">
        <w:rPr>
          <w:spacing w:val="1"/>
        </w:rPr>
        <w:t xml:space="preserve"> </w:t>
      </w:r>
      <w:r w:rsidRPr="00DE329A">
        <w:t>orientation,</w:t>
      </w:r>
      <w:r w:rsidRPr="00DE329A">
        <w:rPr>
          <w:spacing w:val="1"/>
        </w:rPr>
        <w:t xml:space="preserve"> </w:t>
      </w:r>
      <w:r w:rsidRPr="00DE329A">
        <w:t>gender</w:t>
      </w:r>
      <w:r w:rsidRPr="00DE329A">
        <w:rPr>
          <w:spacing w:val="1"/>
        </w:rPr>
        <w:t xml:space="preserve"> </w:t>
      </w:r>
      <w:r w:rsidRPr="00DE329A">
        <w:t>identity</w:t>
      </w:r>
      <w:r w:rsidRPr="00DE329A">
        <w:rPr>
          <w:spacing w:val="1"/>
        </w:rPr>
        <w:t xml:space="preserve"> </w:t>
      </w:r>
      <w:r w:rsidRPr="00DE329A">
        <w:t>or</w:t>
      </w:r>
      <w:r w:rsidRPr="00DE329A">
        <w:rPr>
          <w:spacing w:val="1"/>
        </w:rPr>
        <w:t xml:space="preserve"> </w:t>
      </w:r>
      <w:r w:rsidRPr="00DE329A">
        <w:t>expression, family status, family responsibilities, matriculation, political affiliation, genetic information,</w:t>
      </w:r>
      <w:r w:rsidRPr="00DE329A">
        <w:rPr>
          <w:spacing w:val="1"/>
        </w:rPr>
        <w:t xml:space="preserve"> </w:t>
      </w:r>
      <w:r w:rsidRPr="00DE329A">
        <w:t>disability source of income, status as a victim of an intrafamily offense, and place of residence or business.</w:t>
      </w:r>
      <w:r w:rsidRPr="00DE329A">
        <w:rPr>
          <w:spacing w:val="1"/>
        </w:rPr>
        <w:t xml:space="preserve"> </w:t>
      </w:r>
      <w:r w:rsidRPr="00DE329A">
        <w:t>Sexual harassment is a form of sex discrimination which is also prohibited by the Act.</w:t>
      </w:r>
      <w:r w:rsidRPr="00DE329A">
        <w:rPr>
          <w:spacing w:val="1"/>
        </w:rPr>
        <w:t xml:space="preserve"> </w:t>
      </w:r>
      <w:r w:rsidRPr="00DE329A">
        <w:t>Discrimination in</w:t>
      </w:r>
      <w:r w:rsidRPr="00DE329A">
        <w:rPr>
          <w:spacing w:val="1"/>
        </w:rPr>
        <w:t xml:space="preserve"> </w:t>
      </w:r>
      <w:r w:rsidRPr="00DE329A">
        <w:t>violation</w:t>
      </w:r>
      <w:r w:rsidRPr="00DE329A">
        <w:rPr>
          <w:spacing w:val="-1"/>
        </w:rPr>
        <w:t xml:space="preserve"> </w:t>
      </w:r>
      <w:r w:rsidRPr="00DE329A">
        <w:t>of the Act</w:t>
      </w:r>
      <w:r w:rsidRPr="00DE329A">
        <w:rPr>
          <w:spacing w:val="-1"/>
        </w:rPr>
        <w:t xml:space="preserve"> </w:t>
      </w:r>
      <w:r w:rsidRPr="00DE329A">
        <w:t>will not be tolerated.</w:t>
      </w:r>
      <w:r w:rsidRPr="00DE329A">
        <w:rPr>
          <w:spacing w:val="59"/>
        </w:rPr>
        <w:t xml:space="preserve"> </w:t>
      </w:r>
      <w:r w:rsidRPr="00DE329A">
        <w:t>Violators will</w:t>
      </w:r>
      <w:r w:rsidRPr="00DE329A">
        <w:rPr>
          <w:spacing w:val="-1"/>
        </w:rPr>
        <w:t xml:space="preserve"> </w:t>
      </w:r>
      <w:r w:rsidRPr="00DE329A">
        <w:t>be subject to disciplinary</w:t>
      </w:r>
      <w:r w:rsidRPr="00DE329A">
        <w:rPr>
          <w:spacing w:val="-1"/>
        </w:rPr>
        <w:t xml:space="preserve"> </w:t>
      </w:r>
      <w:r w:rsidRPr="00DE329A">
        <w:t>actions.</w:t>
      </w:r>
    </w:p>
    <w:p w14:paraId="4BDAACFA" w14:textId="77777777" w:rsidR="00684B17" w:rsidRPr="00DE329A" w:rsidRDefault="00245333">
      <w:pPr>
        <w:pStyle w:val="BodyText"/>
        <w:spacing w:before="120"/>
        <w:ind w:left="471" w:right="572"/>
        <w:jc w:val="both"/>
      </w:pPr>
      <w:r w:rsidRPr="00DE329A">
        <w:t>In accordance with the DC Language Access Act of 2004 (D.C. Law 15-167; D.C. Official Code §§ 2-</w:t>
      </w:r>
      <w:r w:rsidRPr="00DE329A">
        <w:rPr>
          <w:spacing w:val="1"/>
        </w:rPr>
        <w:t xml:space="preserve"> </w:t>
      </w:r>
      <w:r w:rsidRPr="00DE329A">
        <w:t xml:space="preserve">1931, </w:t>
      </w:r>
      <w:r w:rsidRPr="00DE329A">
        <w:rPr>
          <w:i/>
        </w:rPr>
        <w:t>et seq</w:t>
      </w:r>
      <w:r w:rsidRPr="00DE329A">
        <w:t>.), District government programs, departments, and services must assess the need for, and offer,</w:t>
      </w:r>
      <w:r w:rsidRPr="00DE329A">
        <w:rPr>
          <w:spacing w:val="-57"/>
        </w:rPr>
        <w:t xml:space="preserve"> </w:t>
      </w:r>
      <w:r w:rsidRPr="00DE329A">
        <w:t>oral language services and provide written translation of vital documents into any non-English language</w:t>
      </w:r>
      <w:r w:rsidRPr="00DE329A">
        <w:rPr>
          <w:spacing w:val="1"/>
        </w:rPr>
        <w:t xml:space="preserve"> </w:t>
      </w:r>
      <w:r w:rsidRPr="00DE329A">
        <w:t>spoken</w:t>
      </w:r>
      <w:r w:rsidRPr="00DE329A">
        <w:rPr>
          <w:spacing w:val="13"/>
        </w:rPr>
        <w:t xml:space="preserve"> </w:t>
      </w:r>
      <w:r w:rsidRPr="00DE329A">
        <w:t>by</w:t>
      </w:r>
      <w:r w:rsidRPr="00DE329A">
        <w:rPr>
          <w:spacing w:val="14"/>
        </w:rPr>
        <w:t xml:space="preserve"> </w:t>
      </w:r>
      <w:r w:rsidRPr="00DE329A">
        <w:t>a</w:t>
      </w:r>
      <w:r w:rsidRPr="00DE329A">
        <w:rPr>
          <w:spacing w:val="13"/>
        </w:rPr>
        <w:t xml:space="preserve"> </w:t>
      </w:r>
      <w:r w:rsidRPr="00DE329A">
        <w:t>limited</w:t>
      </w:r>
      <w:r w:rsidRPr="00DE329A">
        <w:rPr>
          <w:spacing w:val="13"/>
        </w:rPr>
        <w:t xml:space="preserve"> </w:t>
      </w:r>
      <w:r w:rsidRPr="00DE329A">
        <w:t>or</w:t>
      </w:r>
      <w:r w:rsidRPr="00DE329A">
        <w:rPr>
          <w:spacing w:val="12"/>
        </w:rPr>
        <w:t xml:space="preserve"> </w:t>
      </w:r>
      <w:r w:rsidRPr="00DE329A">
        <w:t>no-English</w:t>
      </w:r>
      <w:r w:rsidRPr="00DE329A">
        <w:rPr>
          <w:spacing w:val="14"/>
        </w:rPr>
        <w:t xml:space="preserve"> </w:t>
      </w:r>
      <w:r w:rsidRPr="00DE329A">
        <w:t>proficient</w:t>
      </w:r>
      <w:r w:rsidRPr="00DE329A">
        <w:rPr>
          <w:spacing w:val="13"/>
        </w:rPr>
        <w:t xml:space="preserve"> </w:t>
      </w:r>
      <w:r w:rsidRPr="00DE329A">
        <w:t>population</w:t>
      </w:r>
      <w:r w:rsidRPr="00DE329A">
        <w:rPr>
          <w:spacing w:val="14"/>
        </w:rPr>
        <w:t xml:space="preserve"> </w:t>
      </w:r>
      <w:r w:rsidRPr="00DE329A">
        <w:t>that</w:t>
      </w:r>
      <w:r w:rsidRPr="00DE329A">
        <w:rPr>
          <w:spacing w:val="13"/>
        </w:rPr>
        <w:t xml:space="preserve"> </w:t>
      </w:r>
      <w:r w:rsidRPr="00DE329A">
        <w:t>constitutes</w:t>
      </w:r>
      <w:r w:rsidRPr="00DE329A">
        <w:rPr>
          <w:spacing w:val="13"/>
        </w:rPr>
        <w:t xml:space="preserve"> </w:t>
      </w:r>
      <w:r w:rsidRPr="00DE329A">
        <w:t>3%</w:t>
      </w:r>
      <w:r w:rsidRPr="00DE329A">
        <w:rPr>
          <w:spacing w:val="12"/>
        </w:rPr>
        <w:t xml:space="preserve"> </w:t>
      </w:r>
      <w:r w:rsidRPr="00DE329A">
        <w:t>or</w:t>
      </w:r>
      <w:r w:rsidRPr="00DE329A">
        <w:rPr>
          <w:spacing w:val="13"/>
        </w:rPr>
        <w:t xml:space="preserve"> </w:t>
      </w:r>
      <w:r w:rsidRPr="00DE329A">
        <w:t>500</w:t>
      </w:r>
      <w:r w:rsidRPr="00DE329A">
        <w:rPr>
          <w:spacing w:val="13"/>
        </w:rPr>
        <w:t xml:space="preserve"> </w:t>
      </w:r>
      <w:r w:rsidRPr="00DE329A">
        <w:t>individuals,</w:t>
      </w:r>
      <w:r w:rsidRPr="00DE329A">
        <w:rPr>
          <w:spacing w:val="14"/>
        </w:rPr>
        <w:t xml:space="preserve"> </w:t>
      </w:r>
      <w:r w:rsidRPr="00DE329A">
        <w:t>whichever</w:t>
      </w:r>
      <w:r w:rsidRPr="00DE329A">
        <w:rPr>
          <w:spacing w:val="-58"/>
        </w:rPr>
        <w:t xml:space="preserve"> </w:t>
      </w:r>
      <w:r w:rsidRPr="00DE329A">
        <w:t>is</w:t>
      </w:r>
      <w:r w:rsidRPr="00DE329A">
        <w:rPr>
          <w:spacing w:val="-1"/>
        </w:rPr>
        <w:t xml:space="preserve"> </w:t>
      </w:r>
      <w:r w:rsidRPr="00DE329A">
        <w:t>less, of the</w:t>
      </w:r>
      <w:r w:rsidRPr="00DE329A">
        <w:rPr>
          <w:spacing w:val="-1"/>
        </w:rPr>
        <w:t xml:space="preserve"> </w:t>
      </w:r>
      <w:r w:rsidRPr="00DE329A">
        <w:t>population</w:t>
      </w:r>
      <w:r w:rsidRPr="00DE329A">
        <w:rPr>
          <w:spacing w:val="-1"/>
        </w:rPr>
        <w:t xml:space="preserve"> </w:t>
      </w:r>
      <w:r w:rsidRPr="00DE329A">
        <w:t>served or</w:t>
      </w:r>
      <w:r w:rsidRPr="00DE329A">
        <w:rPr>
          <w:spacing w:val="1"/>
        </w:rPr>
        <w:t xml:space="preserve"> </w:t>
      </w:r>
      <w:r w:rsidRPr="00DE329A">
        <w:t>encountered, or likely to be</w:t>
      </w:r>
      <w:r w:rsidRPr="00DE329A">
        <w:rPr>
          <w:spacing w:val="-1"/>
        </w:rPr>
        <w:t xml:space="preserve"> </w:t>
      </w:r>
      <w:r w:rsidRPr="00DE329A">
        <w:t>served</w:t>
      </w:r>
      <w:r w:rsidRPr="00DE329A">
        <w:rPr>
          <w:spacing w:val="-1"/>
        </w:rPr>
        <w:t xml:space="preserve"> </w:t>
      </w:r>
      <w:r w:rsidRPr="00DE329A">
        <w:t>or</w:t>
      </w:r>
      <w:r w:rsidRPr="00DE329A">
        <w:rPr>
          <w:spacing w:val="1"/>
        </w:rPr>
        <w:t xml:space="preserve"> </w:t>
      </w:r>
      <w:r w:rsidRPr="00DE329A">
        <w:t>encountered.</w:t>
      </w:r>
    </w:p>
    <w:p w14:paraId="1F2AD61A" w14:textId="77777777" w:rsidR="00684B17" w:rsidRPr="00DE329A" w:rsidRDefault="00684B17">
      <w:pPr>
        <w:pStyle w:val="BodyText"/>
        <w:spacing w:before="1"/>
      </w:pPr>
    </w:p>
    <w:p w14:paraId="496470C5" w14:textId="77777777" w:rsidR="00684B17" w:rsidRPr="00382298" w:rsidRDefault="00245333">
      <w:pPr>
        <w:pStyle w:val="Heading2"/>
        <w:rPr>
          <w:u w:val="single"/>
        </w:rPr>
      </w:pPr>
      <w:bookmarkStart w:id="26" w:name="_TOC_250024"/>
      <w:r w:rsidRPr="00382298">
        <w:rPr>
          <w:u w:val="single"/>
        </w:rPr>
        <w:t>Staff</w:t>
      </w:r>
      <w:r w:rsidRPr="00382298">
        <w:rPr>
          <w:spacing w:val="-4"/>
          <w:u w:val="single"/>
        </w:rPr>
        <w:t xml:space="preserve"> </w:t>
      </w:r>
      <w:bookmarkEnd w:id="26"/>
      <w:r w:rsidRPr="00382298">
        <w:rPr>
          <w:u w:val="single"/>
        </w:rPr>
        <w:t>Requirements</w:t>
      </w:r>
    </w:p>
    <w:p w14:paraId="2D4720CA" w14:textId="77777777" w:rsidR="00684B17" w:rsidRPr="00DE329A" w:rsidRDefault="00684B17">
      <w:pPr>
        <w:pStyle w:val="BodyText"/>
        <w:rPr>
          <w:b/>
        </w:rPr>
      </w:pPr>
    </w:p>
    <w:p w14:paraId="1CC1BC74" w14:textId="1273BDFC" w:rsidR="00684B17" w:rsidRPr="00DE329A" w:rsidRDefault="00245333">
      <w:pPr>
        <w:pStyle w:val="BodyText"/>
        <w:ind w:left="471" w:right="645"/>
      </w:pPr>
      <w:r w:rsidRPr="00DE329A">
        <w:t>Grantee(s) shall employ adequate administrative, professional, and paraprofessional staff to meet the</w:t>
      </w:r>
      <w:r w:rsidRPr="00DE329A">
        <w:rPr>
          <w:spacing w:val="1"/>
        </w:rPr>
        <w:t xml:space="preserve"> </w:t>
      </w:r>
      <w:r w:rsidRPr="00DE329A">
        <w:t>specifications of the scope of work and shall maintain documentation that staff possesses adequate training</w:t>
      </w:r>
      <w:r w:rsidRPr="00DE329A">
        <w:rPr>
          <w:spacing w:val="-57"/>
        </w:rPr>
        <w:t xml:space="preserve"> </w:t>
      </w:r>
      <w:r w:rsidRPr="00DE329A">
        <w:t>and continued competence to perform the duties, which they have been assigned.</w:t>
      </w:r>
      <w:r w:rsidRPr="00DE329A">
        <w:rPr>
          <w:spacing w:val="1"/>
        </w:rPr>
        <w:t xml:space="preserve"> </w:t>
      </w:r>
      <w:r w:rsidRPr="00DE329A">
        <w:t>All social workers shall</w:t>
      </w:r>
      <w:r w:rsidRPr="00DE329A">
        <w:rPr>
          <w:spacing w:val="1"/>
        </w:rPr>
        <w:t xml:space="preserve"> </w:t>
      </w:r>
      <w:r w:rsidRPr="00DE329A">
        <w:t>be</w:t>
      </w:r>
      <w:r w:rsidRPr="00DE329A">
        <w:rPr>
          <w:spacing w:val="-2"/>
        </w:rPr>
        <w:t xml:space="preserve"> </w:t>
      </w:r>
      <w:r w:rsidRPr="00DE329A">
        <w:t>licensed</w:t>
      </w:r>
      <w:r w:rsidR="199C0CBA" w:rsidRPr="00DE329A">
        <w:t>,</w:t>
      </w:r>
      <w:r w:rsidRPr="00DE329A">
        <w:t xml:space="preserve"> and other professional</w:t>
      </w:r>
      <w:r w:rsidRPr="00DE329A">
        <w:rPr>
          <w:spacing w:val="1"/>
        </w:rPr>
        <w:t xml:space="preserve"> </w:t>
      </w:r>
      <w:r w:rsidRPr="00DE329A">
        <w:t>staff shall maintain appropriate</w:t>
      </w:r>
      <w:r w:rsidRPr="00DE329A">
        <w:rPr>
          <w:spacing w:val="1"/>
        </w:rPr>
        <w:t xml:space="preserve"> </w:t>
      </w:r>
      <w:r w:rsidRPr="00DE329A">
        <w:t>credentials.</w:t>
      </w:r>
    </w:p>
    <w:p w14:paraId="4F67642A" w14:textId="77777777" w:rsidR="00684B17" w:rsidRPr="00DE329A" w:rsidRDefault="00684B17">
      <w:pPr>
        <w:pStyle w:val="BodyText"/>
      </w:pPr>
    </w:p>
    <w:p w14:paraId="74D23A94" w14:textId="1A69EDE1" w:rsidR="00684B17" w:rsidRPr="00DE329A" w:rsidRDefault="00245333" w:rsidP="00BE36FD">
      <w:pPr>
        <w:pStyle w:val="BodyText"/>
        <w:ind w:left="471" w:right="591"/>
      </w:pPr>
      <w:r w:rsidRPr="00DE329A">
        <w:t>Grantee(s) shall maintain complete written job descriptions covering all positions funded through the grant,</w:t>
      </w:r>
      <w:r w:rsidRPr="00DE329A">
        <w:rPr>
          <w:spacing w:val="-57"/>
        </w:rPr>
        <w:t xml:space="preserve"> </w:t>
      </w:r>
      <w:r w:rsidRPr="00DE329A">
        <w:t>which</w:t>
      </w:r>
      <w:r w:rsidRPr="00DE329A">
        <w:rPr>
          <w:spacing w:val="-1"/>
        </w:rPr>
        <w:t xml:space="preserve"> </w:t>
      </w:r>
      <w:r w:rsidRPr="00DE329A">
        <w:t>must be</w:t>
      </w:r>
      <w:r w:rsidRPr="00DE329A">
        <w:rPr>
          <w:spacing w:val="-1"/>
        </w:rPr>
        <w:t xml:space="preserve"> </w:t>
      </w:r>
      <w:r w:rsidRPr="00DE329A">
        <w:t>included</w:t>
      </w:r>
      <w:r w:rsidRPr="00DE329A">
        <w:rPr>
          <w:spacing w:val="-1"/>
        </w:rPr>
        <w:t xml:space="preserve"> </w:t>
      </w:r>
      <w:r w:rsidRPr="00DE329A">
        <w:t>in</w:t>
      </w:r>
      <w:r w:rsidRPr="00DE329A">
        <w:rPr>
          <w:spacing w:val="-1"/>
        </w:rPr>
        <w:t xml:space="preserve"> </w:t>
      </w:r>
      <w:r w:rsidRPr="00DE329A">
        <w:t>the</w:t>
      </w:r>
      <w:r w:rsidRPr="00DE329A">
        <w:rPr>
          <w:spacing w:val="-1"/>
        </w:rPr>
        <w:t xml:space="preserve"> </w:t>
      </w:r>
      <w:r w:rsidRPr="00DE329A">
        <w:t>project files and be available</w:t>
      </w:r>
      <w:r w:rsidRPr="00DE329A">
        <w:rPr>
          <w:spacing w:val="-1"/>
        </w:rPr>
        <w:t xml:space="preserve"> </w:t>
      </w:r>
      <w:r w:rsidRPr="00DE329A">
        <w:t>for inspection on</w:t>
      </w:r>
      <w:r w:rsidRPr="00DE329A">
        <w:rPr>
          <w:spacing w:val="-1"/>
        </w:rPr>
        <w:t xml:space="preserve"> </w:t>
      </w:r>
      <w:r w:rsidRPr="00DE329A">
        <w:t>request.  The job</w:t>
      </w:r>
      <w:r w:rsidRPr="00DE329A">
        <w:rPr>
          <w:spacing w:val="-1"/>
        </w:rPr>
        <w:t xml:space="preserve"> </w:t>
      </w:r>
      <w:r w:rsidRPr="00DE329A">
        <w:t>descriptions</w:t>
      </w:r>
      <w:r w:rsidR="00BE36FD">
        <w:t xml:space="preserve"> s</w:t>
      </w:r>
      <w:r w:rsidRPr="00DE329A">
        <w:t>hall include education, experience, and/or licensing/certification criteria, descriptions of duties and</w:t>
      </w:r>
      <w:r w:rsidRPr="00DE329A">
        <w:rPr>
          <w:spacing w:val="1"/>
        </w:rPr>
        <w:t xml:space="preserve"> </w:t>
      </w:r>
      <w:r w:rsidRPr="00DE329A">
        <w:t>responsibilities, hours of work, salary range and performance evaluation criteria.</w:t>
      </w:r>
      <w:r w:rsidRPr="00DE329A">
        <w:rPr>
          <w:spacing w:val="1"/>
        </w:rPr>
        <w:t xml:space="preserve"> </w:t>
      </w:r>
      <w:r w:rsidRPr="00DE329A">
        <w:t>When hiring staff for this</w:t>
      </w:r>
      <w:r w:rsidRPr="00DE329A">
        <w:rPr>
          <w:spacing w:val="-57"/>
        </w:rPr>
        <w:t xml:space="preserve"> </w:t>
      </w:r>
      <w:r w:rsidRPr="00DE329A">
        <w:t>grant project, the Grantee(s) shall obtain written documentation of work experience and personal</w:t>
      </w:r>
      <w:r w:rsidRPr="00DE329A">
        <w:rPr>
          <w:spacing w:val="1"/>
        </w:rPr>
        <w:t xml:space="preserve"> </w:t>
      </w:r>
      <w:r w:rsidRPr="00DE329A">
        <w:t>references.</w:t>
      </w:r>
    </w:p>
    <w:p w14:paraId="401E2D3C" w14:textId="77777777" w:rsidR="00684B17" w:rsidRPr="00DE329A" w:rsidRDefault="00684B17">
      <w:pPr>
        <w:pStyle w:val="BodyText"/>
      </w:pPr>
    </w:p>
    <w:p w14:paraId="641655CC" w14:textId="1699D6B8" w:rsidR="00684B17" w:rsidRPr="00DE329A" w:rsidRDefault="00245333" w:rsidP="00C1300C">
      <w:pPr>
        <w:pStyle w:val="BodyText"/>
        <w:ind w:left="471" w:right="719"/>
      </w:pPr>
      <w:r w:rsidRPr="00DE329A">
        <w:t xml:space="preserve">Grantee(s) shall maintain a personnel file for each </w:t>
      </w:r>
      <w:r w:rsidR="008B4B2D" w:rsidRPr="00DE329A">
        <w:t xml:space="preserve">program </w:t>
      </w:r>
      <w:r w:rsidRPr="00DE329A">
        <w:t>staff member which will contain the application</w:t>
      </w:r>
      <w:r w:rsidR="00891A49" w:rsidRPr="00DE329A">
        <w:t xml:space="preserve"> </w:t>
      </w:r>
      <w:r w:rsidRPr="00DE329A">
        <w:rPr>
          <w:spacing w:val="-57"/>
        </w:rPr>
        <w:t xml:space="preserve"> </w:t>
      </w:r>
      <w:r w:rsidRPr="00DE329A">
        <w:t>for employment, professional and personal references, applicable credentials/certifications, pre-</w:t>
      </w:r>
      <w:r w:rsidRPr="00DE329A">
        <w:rPr>
          <w:spacing w:val="1"/>
        </w:rPr>
        <w:t xml:space="preserve"> </w:t>
      </w:r>
      <w:r w:rsidRPr="00DE329A">
        <w:t>employment federal</w:t>
      </w:r>
      <w:r w:rsidR="00837247" w:rsidRPr="00DE329A">
        <w:t xml:space="preserve"> and </w:t>
      </w:r>
      <w:r w:rsidRPr="00DE329A">
        <w:t>local criminal record background checks, state of residency</w:t>
      </w:r>
      <w:r w:rsidR="00837247" w:rsidRPr="00DE329A">
        <w:t>, sex offender registry</w:t>
      </w:r>
      <w:r w:rsidRPr="00DE329A">
        <w:t xml:space="preserve"> and </w:t>
      </w:r>
      <w:r w:rsidR="1EC8CB0A" w:rsidRPr="00DE329A">
        <w:t>DC</w:t>
      </w:r>
      <w:r w:rsidR="000A74CB">
        <w:t xml:space="preserve"> child protection registry checks, </w:t>
      </w:r>
      <w:r w:rsidRPr="00DE329A">
        <w:t>records of required medical examinations</w:t>
      </w:r>
      <w:r w:rsidR="49BE57A6" w:rsidRPr="00DE329A">
        <w:t xml:space="preserve"> including proof of TB test</w:t>
      </w:r>
      <w:r w:rsidRPr="00DE329A">
        <w:t>, personnel actions including time records,</w:t>
      </w:r>
      <w:r w:rsidRPr="00DE329A">
        <w:rPr>
          <w:spacing w:val="1"/>
        </w:rPr>
        <w:t xml:space="preserve"> </w:t>
      </w:r>
      <w:r w:rsidRPr="00DE329A">
        <w:t>documentation of all training received, notation of any allegations of professional or other misconduct,</w:t>
      </w:r>
      <w:r w:rsidRPr="00DE329A">
        <w:rPr>
          <w:spacing w:val="1"/>
        </w:rPr>
        <w:t xml:space="preserve"> </w:t>
      </w:r>
      <w:r w:rsidRPr="00DE329A">
        <w:t>Grantee’s</w:t>
      </w:r>
      <w:r w:rsidRPr="00DE329A">
        <w:rPr>
          <w:spacing w:val="-2"/>
        </w:rPr>
        <w:t xml:space="preserve"> </w:t>
      </w:r>
      <w:r w:rsidRPr="00DE329A">
        <w:t>action</w:t>
      </w:r>
      <w:r w:rsidRPr="00DE329A">
        <w:rPr>
          <w:spacing w:val="-1"/>
        </w:rPr>
        <w:t xml:space="preserve"> </w:t>
      </w:r>
      <w:r w:rsidRPr="00DE329A">
        <w:t>with</w:t>
      </w:r>
      <w:r w:rsidRPr="00DE329A">
        <w:rPr>
          <w:spacing w:val="-2"/>
        </w:rPr>
        <w:t xml:space="preserve"> </w:t>
      </w:r>
      <w:r w:rsidRPr="00DE329A">
        <w:t>respect</w:t>
      </w:r>
      <w:r w:rsidRPr="00DE329A">
        <w:rPr>
          <w:spacing w:val="-1"/>
        </w:rPr>
        <w:t xml:space="preserve"> </w:t>
      </w:r>
      <w:r w:rsidRPr="00DE329A">
        <w:t>to</w:t>
      </w:r>
      <w:r w:rsidRPr="00DE329A">
        <w:rPr>
          <w:spacing w:val="-1"/>
        </w:rPr>
        <w:t xml:space="preserve"> </w:t>
      </w:r>
      <w:r w:rsidRPr="00DE329A">
        <w:t>the</w:t>
      </w:r>
      <w:r w:rsidRPr="00DE329A">
        <w:rPr>
          <w:spacing w:val="-1"/>
        </w:rPr>
        <w:t xml:space="preserve"> </w:t>
      </w:r>
      <w:r w:rsidRPr="00DE329A">
        <w:t>allegations</w:t>
      </w:r>
      <w:r w:rsidRPr="00DE329A">
        <w:rPr>
          <w:spacing w:val="-1"/>
        </w:rPr>
        <w:t xml:space="preserve"> </w:t>
      </w:r>
      <w:r w:rsidRPr="00DE329A">
        <w:t>and</w:t>
      </w:r>
      <w:r w:rsidRPr="00DE329A">
        <w:rPr>
          <w:spacing w:val="-2"/>
        </w:rPr>
        <w:t xml:space="preserve"> </w:t>
      </w:r>
      <w:r w:rsidRPr="00DE329A">
        <w:t>the</w:t>
      </w:r>
      <w:r w:rsidRPr="00DE329A">
        <w:rPr>
          <w:spacing w:val="-2"/>
        </w:rPr>
        <w:t xml:space="preserve"> </w:t>
      </w:r>
      <w:r w:rsidRPr="00DE329A">
        <w:t>date</w:t>
      </w:r>
      <w:r w:rsidRPr="00DE329A">
        <w:rPr>
          <w:spacing w:val="-1"/>
        </w:rPr>
        <w:t xml:space="preserve"> </w:t>
      </w:r>
      <w:r w:rsidRPr="00DE329A">
        <w:t>and</w:t>
      </w:r>
      <w:r w:rsidRPr="00DE329A">
        <w:rPr>
          <w:spacing w:val="-1"/>
        </w:rPr>
        <w:t xml:space="preserve"> </w:t>
      </w:r>
      <w:r w:rsidRPr="00DE329A">
        <w:t>reason</w:t>
      </w:r>
      <w:r w:rsidRPr="00DE329A">
        <w:rPr>
          <w:spacing w:val="-1"/>
        </w:rPr>
        <w:t xml:space="preserve"> </w:t>
      </w:r>
      <w:r w:rsidRPr="00DE329A">
        <w:t>if</w:t>
      </w:r>
      <w:r w:rsidRPr="00DE329A">
        <w:rPr>
          <w:spacing w:val="-1"/>
        </w:rPr>
        <w:t xml:space="preserve"> </w:t>
      </w:r>
      <w:r w:rsidRPr="00DE329A">
        <w:t>terminated</w:t>
      </w:r>
      <w:r w:rsidRPr="00DE329A">
        <w:rPr>
          <w:spacing w:val="-1"/>
        </w:rPr>
        <w:t xml:space="preserve"> </w:t>
      </w:r>
      <w:r w:rsidRPr="00DE329A">
        <w:t>from employment.</w:t>
      </w:r>
      <w:r w:rsidR="00166A02" w:rsidRPr="00DE329A">
        <w:t xml:space="preserve">  </w:t>
      </w:r>
      <w:r w:rsidR="43106B96" w:rsidRPr="00DE329A">
        <w:t>All</w:t>
      </w:r>
      <w:r w:rsidRPr="00DE329A">
        <w:t xml:space="preserve"> personnel materials shall be made available to the Grant Administrator or his/her designee</w:t>
      </w:r>
      <w:r w:rsidRPr="00DE329A">
        <w:rPr>
          <w:spacing w:val="-57"/>
        </w:rPr>
        <w:t xml:space="preserve"> </w:t>
      </w:r>
      <w:r w:rsidRPr="00DE329A">
        <w:t>upon</w:t>
      </w:r>
      <w:r w:rsidRPr="00DE329A">
        <w:rPr>
          <w:spacing w:val="-1"/>
        </w:rPr>
        <w:t xml:space="preserve"> </w:t>
      </w:r>
      <w:r w:rsidRPr="00DE329A">
        <w:t>request.</w:t>
      </w:r>
    </w:p>
    <w:p w14:paraId="47E652A5" w14:textId="77777777" w:rsidR="00684B17" w:rsidRPr="00DE329A" w:rsidRDefault="00684B17">
      <w:pPr>
        <w:pStyle w:val="BodyText"/>
        <w:spacing w:before="1"/>
      </w:pPr>
    </w:p>
    <w:p w14:paraId="69FD4E1E" w14:textId="137B6ACC" w:rsidR="00684B17" w:rsidRPr="00DE329A" w:rsidRDefault="00245333">
      <w:pPr>
        <w:pStyle w:val="BodyText"/>
        <w:ind w:left="471" w:right="819"/>
      </w:pPr>
      <w:r w:rsidRPr="00DE329A">
        <w:t xml:space="preserve">Grantee(s) will have at least one key staff member with a master’s degree and license in </w:t>
      </w:r>
      <w:r w:rsidR="1AFDD030" w:rsidRPr="00DE329A">
        <w:t>S</w:t>
      </w:r>
      <w:r w:rsidR="2590B9B2" w:rsidRPr="00DE329A">
        <w:t>ocial</w:t>
      </w:r>
      <w:r w:rsidRPr="00DE329A">
        <w:t xml:space="preserve"> </w:t>
      </w:r>
      <w:r w:rsidR="7298EAE8" w:rsidRPr="00DE329A">
        <w:t>W</w:t>
      </w:r>
      <w:r w:rsidRPr="00DE329A">
        <w:t>ork or</w:t>
      </w:r>
      <w:r w:rsidRPr="00DE329A">
        <w:rPr>
          <w:spacing w:val="1"/>
        </w:rPr>
        <w:t xml:space="preserve"> </w:t>
      </w:r>
      <w:r w:rsidRPr="00DE329A">
        <w:t xml:space="preserve">other relevant area such as </w:t>
      </w:r>
      <w:r w:rsidR="42EAEF64" w:rsidRPr="00DE329A">
        <w:t>P</w:t>
      </w:r>
      <w:r w:rsidR="39F54C73" w:rsidRPr="00DE329A">
        <w:t>sychology</w:t>
      </w:r>
      <w:r w:rsidRPr="00DE329A">
        <w:t xml:space="preserve"> or </w:t>
      </w:r>
      <w:r w:rsidR="4197CA9A" w:rsidRPr="00DE329A">
        <w:t>T</w:t>
      </w:r>
      <w:r w:rsidR="216FA789" w:rsidRPr="00DE329A">
        <w:t>herapeutic</w:t>
      </w:r>
      <w:r w:rsidRPr="00DE329A">
        <w:t xml:space="preserve"> </w:t>
      </w:r>
      <w:r w:rsidR="4850930D" w:rsidRPr="00DE329A">
        <w:t>counseling</w:t>
      </w:r>
      <w:r w:rsidRPr="00DE329A">
        <w:t>. Further, grantee will have one</w:t>
      </w:r>
      <w:r w:rsidRPr="00DE329A">
        <w:rPr>
          <w:spacing w:val="1"/>
        </w:rPr>
        <w:t xml:space="preserve"> </w:t>
      </w:r>
      <w:r w:rsidRPr="00DE329A">
        <w:t>coordinator who will have either a 4-year degree in social work or a related field or four years or more of</w:t>
      </w:r>
      <w:r w:rsidRPr="00DE329A">
        <w:rPr>
          <w:spacing w:val="-58"/>
        </w:rPr>
        <w:t xml:space="preserve"> </w:t>
      </w:r>
      <w:r w:rsidRPr="00DE329A">
        <w:t>experience</w:t>
      </w:r>
      <w:r w:rsidRPr="00DE329A">
        <w:rPr>
          <w:spacing w:val="-1"/>
        </w:rPr>
        <w:t xml:space="preserve"> </w:t>
      </w:r>
      <w:r w:rsidRPr="00DE329A">
        <w:t>working</w:t>
      </w:r>
      <w:r w:rsidRPr="00DE329A">
        <w:rPr>
          <w:spacing w:val="-1"/>
        </w:rPr>
        <w:t xml:space="preserve"> </w:t>
      </w:r>
      <w:r w:rsidRPr="00DE329A">
        <w:t xml:space="preserve">with </w:t>
      </w:r>
      <w:r w:rsidR="006834B3" w:rsidRPr="00DE329A">
        <w:t>the population</w:t>
      </w:r>
      <w:r w:rsidRPr="00DE329A">
        <w:t>.</w:t>
      </w:r>
    </w:p>
    <w:p w14:paraId="35AACE5C" w14:textId="77777777" w:rsidR="00684B17" w:rsidRPr="00DE329A" w:rsidRDefault="00684B17">
      <w:pPr>
        <w:pStyle w:val="BodyText"/>
      </w:pPr>
    </w:p>
    <w:p w14:paraId="74BB63C1" w14:textId="58269FF0" w:rsidR="00684B17" w:rsidRPr="00DE329A" w:rsidRDefault="00245333" w:rsidP="00295DAB">
      <w:pPr>
        <w:pStyle w:val="BodyText"/>
        <w:ind w:left="471" w:right="600"/>
      </w:pPr>
      <w:r w:rsidRPr="00DE329A">
        <w:t xml:space="preserve">Grantee(s) shall provide orientation sessions for each staff member, </w:t>
      </w:r>
      <w:proofErr w:type="gramStart"/>
      <w:r w:rsidRPr="00DE329A">
        <w:t>employer</w:t>
      </w:r>
      <w:proofErr w:type="gramEnd"/>
      <w:r w:rsidRPr="00DE329A">
        <w:t xml:space="preserve"> and volunteer with respect to</w:t>
      </w:r>
      <w:r w:rsidRPr="00DE329A">
        <w:rPr>
          <w:spacing w:val="-58"/>
        </w:rPr>
        <w:t xml:space="preserve"> </w:t>
      </w:r>
      <w:r w:rsidRPr="00DE329A">
        <w:t>administrative procedures, program goals, and policies and practices to be adhered to under the applicant</w:t>
      </w:r>
      <w:r w:rsidRPr="00DE329A">
        <w:rPr>
          <w:spacing w:val="1"/>
        </w:rPr>
        <w:t xml:space="preserve"> </w:t>
      </w:r>
      <w:r w:rsidRPr="00DE329A">
        <w:lastRenderedPageBreak/>
        <w:t>agreement.</w:t>
      </w:r>
    </w:p>
    <w:p w14:paraId="5CD29CF1" w14:textId="77777777" w:rsidR="006834B3" w:rsidRPr="00DE329A" w:rsidRDefault="006834B3" w:rsidP="00295DAB">
      <w:pPr>
        <w:pStyle w:val="BodyText"/>
        <w:ind w:left="471" w:right="600"/>
      </w:pPr>
    </w:p>
    <w:p w14:paraId="53EED621" w14:textId="77777777" w:rsidR="00684B17" w:rsidRPr="00DE329A" w:rsidRDefault="00245333" w:rsidP="00295DAB">
      <w:pPr>
        <w:pStyle w:val="BodyText"/>
        <w:ind w:left="471" w:right="600"/>
        <w:jc w:val="both"/>
      </w:pPr>
      <w:r w:rsidRPr="00DE329A">
        <w:t>Grantee(s) shall identify a staff member to serve as the American Disabilities Act (ADA) liaison to ensure</w:t>
      </w:r>
      <w:r w:rsidRPr="00DE329A">
        <w:rPr>
          <w:spacing w:val="-57"/>
        </w:rPr>
        <w:t xml:space="preserve"> </w:t>
      </w:r>
      <w:r w:rsidRPr="00DE329A">
        <w:t>all requisite ADA requirements are met, training occurs where appropriate and updates are communicated</w:t>
      </w:r>
      <w:r w:rsidRPr="00DE329A">
        <w:rPr>
          <w:spacing w:val="-57"/>
        </w:rPr>
        <w:t xml:space="preserve"> </w:t>
      </w:r>
      <w:r w:rsidRPr="00DE329A">
        <w:t>to</w:t>
      </w:r>
      <w:r w:rsidRPr="00DE329A">
        <w:rPr>
          <w:spacing w:val="-1"/>
        </w:rPr>
        <w:t xml:space="preserve"> </w:t>
      </w:r>
      <w:r w:rsidRPr="00DE329A">
        <w:t>the</w:t>
      </w:r>
      <w:r w:rsidRPr="00DE329A">
        <w:rPr>
          <w:spacing w:val="-1"/>
        </w:rPr>
        <w:t xml:space="preserve"> </w:t>
      </w:r>
      <w:r w:rsidRPr="00DE329A">
        <w:t>larger staff.</w:t>
      </w:r>
    </w:p>
    <w:p w14:paraId="0C9982F0" w14:textId="77777777" w:rsidR="00684B17" w:rsidRPr="00DE329A" w:rsidRDefault="00684B17" w:rsidP="00295DAB">
      <w:pPr>
        <w:pStyle w:val="BodyText"/>
        <w:spacing w:before="1"/>
        <w:ind w:right="600"/>
      </w:pPr>
    </w:p>
    <w:p w14:paraId="7840E795" w14:textId="1D2F2325" w:rsidR="00684B17" w:rsidRPr="00DE329A" w:rsidRDefault="00245333" w:rsidP="00295DAB">
      <w:pPr>
        <w:pStyle w:val="BodyText"/>
        <w:ind w:left="471" w:right="600"/>
      </w:pPr>
      <w:r w:rsidRPr="00DE329A">
        <w:t>If volunteers are used on this project, Grantee(s) shall maintain a personnel file for each volunteer that shall</w:t>
      </w:r>
      <w:r w:rsidRPr="00DE329A">
        <w:rPr>
          <w:spacing w:val="-57"/>
        </w:rPr>
        <w:t xml:space="preserve"> </w:t>
      </w:r>
      <w:r w:rsidRPr="00DE329A">
        <w:t>contain documentation of the volunteer’s home address and email address or phone number, professional</w:t>
      </w:r>
      <w:r w:rsidRPr="00DE329A">
        <w:rPr>
          <w:spacing w:val="1"/>
        </w:rPr>
        <w:t xml:space="preserve"> </w:t>
      </w:r>
      <w:r w:rsidRPr="00DE329A">
        <w:t>and personal references, applicable credentials/certifications, training completed, and information</w:t>
      </w:r>
      <w:r w:rsidRPr="00DE329A">
        <w:rPr>
          <w:spacing w:val="1"/>
        </w:rPr>
        <w:t xml:space="preserve"> </w:t>
      </w:r>
      <w:r w:rsidRPr="00DE329A">
        <w:t>documenting skills which contribute toward the success of this project.</w:t>
      </w:r>
      <w:r w:rsidRPr="00DE329A">
        <w:rPr>
          <w:spacing w:val="1"/>
        </w:rPr>
        <w:t xml:space="preserve"> </w:t>
      </w:r>
      <w:r w:rsidRPr="00DE329A">
        <w:t>Notation of any allegations of</w:t>
      </w:r>
      <w:r w:rsidRPr="00DE329A">
        <w:rPr>
          <w:spacing w:val="1"/>
        </w:rPr>
        <w:t xml:space="preserve"> </w:t>
      </w:r>
      <w:r w:rsidRPr="00DE329A">
        <w:t>professional or other misconduct, Grantee’s action with respect to the allegations and the date and reason if</w:t>
      </w:r>
      <w:r w:rsidRPr="00DE329A">
        <w:rPr>
          <w:spacing w:val="-57"/>
        </w:rPr>
        <w:t xml:space="preserve"> </w:t>
      </w:r>
      <w:r w:rsidRPr="00DE329A">
        <w:t>terminated from the project shall also be maintained in the volunteer file.</w:t>
      </w:r>
      <w:r w:rsidRPr="00DE329A">
        <w:rPr>
          <w:spacing w:val="1"/>
        </w:rPr>
        <w:t xml:space="preserve"> </w:t>
      </w:r>
      <w:proofErr w:type="gramStart"/>
      <w:r w:rsidRPr="00DE329A">
        <w:t>All of</w:t>
      </w:r>
      <w:proofErr w:type="gramEnd"/>
      <w:r w:rsidRPr="00DE329A">
        <w:t xml:space="preserve"> these personnel materials</w:t>
      </w:r>
      <w:r w:rsidRPr="00DE329A">
        <w:rPr>
          <w:spacing w:val="1"/>
        </w:rPr>
        <w:t xml:space="preserve"> </w:t>
      </w:r>
      <w:r w:rsidRPr="00DE329A">
        <w:t>shall</w:t>
      </w:r>
      <w:r w:rsidRPr="00DE329A">
        <w:rPr>
          <w:spacing w:val="-1"/>
        </w:rPr>
        <w:t xml:space="preserve"> </w:t>
      </w:r>
      <w:r w:rsidRPr="00DE329A">
        <w:t>be</w:t>
      </w:r>
      <w:r w:rsidRPr="00DE329A">
        <w:rPr>
          <w:spacing w:val="-1"/>
        </w:rPr>
        <w:t xml:space="preserve"> </w:t>
      </w:r>
      <w:r w:rsidRPr="00DE329A">
        <w:t>made</w:t>
      </w:r>
      <w:r w:rsidRPr="00DE329A">
        <w:rPr>
          <w:spacing w:val="-2"/>
        </w:rPr>
        <w:t xml:space="preserve"> </w:t>
      </w:r>
      <w:r w:rsidRPr="00DE329A">
        <w:t>available to DHS upon request.</w:t>
      </w:r>
    </w:p>
    <w:p w14:paraId="6D013A62" w14:textId="77777777" w:rsidR="00684B17" w:rsidRPr="00DE329A" w:rsidRDefault="00684B17" w:rsidP="00295DAB">
      <w:pPr>
        <w:pStyle w:val="BodyText"/>
        <w:ind w:right="600"/>
      </w:pPr>
    </w:p>
    <w:p w14:paraId="6329BA29" w14:textId="77777777" w:rsidR="00684B17" w:rsidRPr="00DE329A" w:rsidRDefault="00245333" w:rsidP="00295DAB">
      <w:pPr>
        <w:pStyle w:val="BodyText"/>
        <w:ind w:left="471" w:right="600"/>
      </w:pPr>
      <w:r w:rsidRPr="00DE329A">
        <w:t>Grantee(s) shall maintain a current organizational chart that displays organizational relationships and</w:t>
      </w:r>
      <w:r w:rsidRPr="00DE329A">
        <w:rPr>
          <w:spacing w:val="-57"/>
        </w:rPr>
        <w:t xml:space="preserve"> </w:t>
      </w:r>
      <w:r w:rsidRPr="00DE329A">
        <w:t>demonstrates</w:t>
      </w:r>
      <w:r w:rsidRPr="00DE329A">
        <w:rPr>
          <w:spacing w:val="-1"/>
        </w:rPr>
        <w:t xml:space="preserve"> </w:t>
      </w:r>
      <w:r w:rsidRPr="00DE329A">
        <w:t>who has</w:t>
      </w:r>
      <w:r w:rsidRPr="00DE329A">
        <w:rPr>
          <w:spacing w:val="2"/>
        </w:rPr>
        <w:t xml:space="preserve"> </w:t>
      </w:r>
      <w:r w:rsidRPr="00DE329A">
        <w:t>responsibility</w:t>
      </w:r>
      <w:r w:rsidRPr="00DE329A">
        <w:rPr>
          <w:spacing w:val="-1"/>
        </w:rPr>
        <w:t xml:space="preserve"> </w:t>
      </w:r>
      <w:r w:rsidRPr="00DE329A">
        <w:t>for</w:t>
      </w:r>
      <w:r w:rsidRPr="00DE329A">
        <w:rPr>
          <w:spacing w:val="-2"/>
        </w:rPr>
        <w:t xml:space="preserve"> </w:t>
      </w:r>
      <w:r w:rsidRPr="00DE329A">
        <w:t>administrative</w:t>
      </w:r>
      <w:r w:rsidRPr="00DE329A">
        <w:rPr>
          <w:spacing w:val="2"/>
        </w:rPr>
        <w:t xml:space="preserve"> </w:t>
      </w:r>
      <w:r w:rsidRPr="00DE329A">
        <w:t>oversight</w:t>
      </w:r>
      <w:r w:rsidRPr="00DE329A">
        <w:rPr>
          <w:spacing w:val="-1"/>
        </w:rPr>
        <w:t xml:space="preserve"> </w:t>
      </w:r>
      <w:r w:rsidRPr="00DE329A">
        <w:t>of the</w:t>
      </w:r>
      <w:r w:rsidRPr="00DE329A">
        <w:rPr>
          <w:spacing w:val="-1"/>
        </w:rPr>
        <w:t xml:space="preserve"> </w:t>
      </w:r>
      <w:r w:rsidRPr="00DE329A">
        <w:t>project.</w:t>
      </w:r>
    </w:p>
    <w:p w14:paraId="52D79AC6" w14:textId="77777777" w:rsidR="00684B17" w:rsidRPr="00DE329A" w:rsidRDefault="00684B17" w:rsidP="00295DAB">
      <w:pPr>
        <w:pStyle w:val="BodyText"/>
        <w:spacing w:before="1"/>
        <w:ind w:right="600"/>
      </w:pPr>
    </w:p>
    <w:p w14:paraId="34597CA4" w14:textId="77777777" w:rsidR="00684B17" w:rsidRPr="00DE329A" w:rsidRDefault="00245333" w:rsidP="00295DAB">
      <w:pPr>
        <w:pStyle w:val="BodyText"/>
        <w:ind w:left="471" w:right="600"/>
      </w:pPr>
      <w:r w:rsidRPr="00DE329A">
        <w:t>Any changes in staffing patterns or job descriptions shall be approved in writing in advance by the Grant</w:t>
      </w:r>
      <w:r w:rsidRPr="00DE329A">
        <w:rPr>
          <w:spacing w:val="-58"/>
        </w:rPr>
        <w:t xml:space="preserve"> </w:t>
      </w:r>
      <w:r w:rsidRPr="00DE329A">
        <w:t>Administrator.</w:t>
      </w:r>
    </w:p>
    <w:p w14:paraId="680F69D4" w14:textId="77777777" w:rsidR="00684B17" w:rsidRPr="00DE329A" w:rsidRDefault="00684B17" w:rsidP="00295DAB">
      <w:pPr>
        <w:pStyle w:val="BodyText"/>
        <w:ind w:right="600"/>
      </w:pPr>
    </w:p>
    <w:p w14:paraId="325BEA72" w14:textId="77777777" w:rsidR="00684B17" w:rsidRPr="00382298" w:rsidRDefault="00245333" w:rsidP="00295DAB">
      <w:pPr>
        <w:pStyle w:val="Heading2"/>
        <w:ind w:right="600"/>
        <w:jc w:val="both"/>
        <w:rPr>
          <w:u w:val="single"/>
        </w:rPr>
      </w:pPr>
      <w:bookmarkStart w:id="27" w:name="_TOC_250023"/>
      <w:r w:rsidRPr="00382298">
        <w:rPr>
          <w:u w:val="single"/>
        </w:rPr>
        <w:t>Facility</w:t>
      </w:r>
      <w:r w:rsidRPr="00382298">
        <w:rPr>
          <w:spacing w:val="-3"/>
          <w:u w:val="single"/>
        </w:rPr>
        <w:t xml:space="preserve"> </w:t>
      </w:r>
      <w:bookmarkEnd w:id="27"/>
      <w:r w:rsidRPr="00382298">
        <w:rPr>
          <w:u w:val="single"/>
        </w:rPr>
        <w:t>Requirements</w:t>
      </w:r>
    </w:p>
    <w:p w14:paraId="0B3DD7A2" w14:textId="77777777" w:rsidR="00684B17" w:rsidRPr="00DE329A" w:rsidRDefault="00684B17" w:rsidP="00295DAB">
      <w:pPr>
        <w:pStyle w:val="BodyText"/>
        <w:ind w:right="600"/>
        <w:rPr>
          <w:b/>
        </w:rPr>
      </w:pPr>
    </w:p>
    <w:p w14:paraId="5E860883" w14:textId="77777777" w:rsidR="00684B17" w:rsidRPr="00DE329A" w:rsidRDefault="00245333" w:rsidP="00295DAB">
      <w:pPr>
        <w:pStyle w:val="ListParagraph"/>
        <w:numPr>
          <w:ilvl w:val="0"/>
          <w:numId w:val="18"/>
        </w:numPr>
        <w:tabs>
          <w:tab w:val="left" w:pos="1911"/>
          <w:tab w:val="left" w:pos="1912"/>
        </w:tabs>
        <w:ind w:right="600"/>
        <w:rPr>
          <w:i/>
          <w:sz w:val="24"/>
          <w:szCs w:val="24"/>
        </w:rPr>
      </w:pPr>
      <w:r w:rsidRPr="00DE329A">
        <w:rPr>
          <w:i/>
          <w:sz w:val="24"/>
          <w:szCs w:val="24"/>
        </w:rPr>
        <w:t>Regulations</w:t>
      </w:r>
    </w:p>
    <w:p w14:paraId="57017F4D" w14:textId="77777777" w:rsidR="00684B17" w:rsidRPr="00DE329A" w:rsidRDefault="00684B17" w:rsidP="00295DAB">
      <w:pPr>
        <w:pStyle w:val="BodyText"/>
        <w:ind w:right="600"/>
        <w:rPr>
          <w:i/>
        </w:rPr>
      </w:pPr>
    </w:p>
    <w:p w14:paraId="6F7D9485" w14:textId="77777777" w:rsidR="00684B17" w:rsidRPr="00DE329A" w:rsidRDefault="00245333" w:rsidP="00295DAB">
      <w:pPr>
        <w:pStyle w:val="BodyText"/>
        <w:ind w:left="1911" w:right="600"/>
      </w:pPr>
      <w:r w:rsidRPr="00DE329A">
        <w:t>Grantee’s facilities and transportation used during the performance of this grant agreement</w:t>
      </w:r>
      <w:r w:rsidRPr="00DE329A">
        <w:rPr>
          <w:spacing w:val="-58"/>
        </w:rPr>
        <w:t xml:space="preserve"> </w:t>
      </w:r>
      <w:r w:rsidRPr="00DE329A">
        <w:t>shall meet all applicable Federal, state, and local regulations for their intended use</w:t>
      </w:r>
      <w:r w:rsidRPr="00DE329A">
        <w:rPr>
          <w:spacing w:val="1"/>
        </w:rPr>
        <w:t xml:space="preserve"> </w:t>
      </w:r>
      <w:r w:rsidRPr="00DE329A">
        <w:t>throughout</w:t>
      </w:r>
      <w:r w:rsidRPr="00DE329A">
        <w:rPr>
          <w:spacing w:val="-1"/>
        </w:rPr>
        <w:t xml:space="preserve"> </w:t>
      </w:r>
      <w:r w:rsidRPr="00DE329A">
        <w:t>the</w:t>
      </w:r>
      <w:r w:rsidRPr="00DE329A">
        <w:rPr>
          <w:spacing w:val="-2"/>
        </w:rPr>
        <w:t xml:space="preserve"> </w:t>
      </w:r>
      <w:r w:rsidRPr="00DE329A">
        <w:t>duration</w:t>
      </w:r>
      <w:r w:rsidRPr="00DE329A">
        <w:rPr>
          <w:spacing w:val="-1"/>
        </w:rPr>
        <w:t xml:space="preserve"> </w:t>
      </w:r>
      <w:r w:rsidRPr="00DE329A">
        <w:t>of</w:t>
      </w:r>
      <w:r w:rsidRPr="00DE329A">
        <w:rPr>
          <w:spacing w:val="-2"/>
        </w:rPr>
        <w:t xml:space="preserve"> </w:t>
      </w:r>
      <w:r w:rsidRPr="00DE329A">
        <w:t>the grant</w:t>
      </w:r>
      <w:r w:rsidRPr="00DE329A">
        <w:rPr>
          <w:spacing w:val="-1"/>
        </w:rPr>
        <w:t xml:space="preserve"> </w:t>
      </w:r>
      <w:r w:rsidRPr="00DE329A">
        <w:t>agreement.</w:t>
      </w:r>
      <w:r w:rsidRPr="00DE329A">
        <w:rPr>
          <w:spacing w:val="-1"/>
        </w:rPr>
        <w:t xml:space="preserve"> </w:t>
      </w:r>
      <w:r w:rsidRPr="00DE329A">
        <w:t>Grantee</w:t>
      </w:r>
      <w:r w:rsidRPr="00DE329A">
        <w:rPr>
          <w:spacing w:val="-3"/>
        </w:rPr>
        <w:t xml:space="preserve"> </w:t>
      </w:r>
      <w:r w:rsidRPr="00DE329A">
        <w:t>shall maintain current all</w:t>
      </w:r>
      <w:r w:rsidRPr="00DE329A">
        <w:rPr>
          <w:spacing w:val="-1"/>
        </w:rPr>
        <w:t xml:space="preserve"> </w:t>
      </w:r>
      <w:r w:rsidRPr="00DE329A">
        <w:t>required</w:t>
      </w:r>
    </w:p>
    <w:p w14:paraId="0570A842" w14:textId="77777777" w:rsidR="00684B17" w:rsidRPr="00DE329A" w:rsidRDefault="00245333" w:rsidP="00295DAB">
      <w:pPr>
        <w:pStyle w:val="BodyText"/>
        <w:spacing w:before="79"/>
        <w:ind w:left="1911" w:right="600"/>
      </w:pPr>
      <w:r w:rsidRPr="00DE329A">
        <w:t>permits and licenses.</w:t>
      </w:r>
      <w:r w:rsidRPr="00DE329A">
        <w:rPr>
          <w:spacing w:val="1"/>
        </w:rPr>
        <w:t xml:space="preserve"> </w:t>
      </w:r>
      <w:r w:rsidRPr="00DE329A">
        <w:t>Grantee’s failure to do so shall constitute a failure to perform under</w:t>
      </w:r>
      <w:r w:rsidRPr="00DE329A">
        <w:rPr>
          <w:spacing w:val="-57"/>
        </w:rPr>
        <w:t xml:space="preserve"> </w:t>
      </w:r>
      <w:r w:rsidRPr="00DE329A">
        <w:t>the</w:t>
      </w:r>
      <w:r w:rsidRPr="00DE329A">
        <w:rPr>
          <w:spacing w:val="-1"/>
        </w:rPr>
        <w:t xml:space="preserve"> </w:t>
      </w:r>
      <w:r w:rsidRPr="00DE329A">
        <w:t>agreement and become</w:t>
      </w:r>
      <w:r w:rsidRPr="00DE329A">
        <w:rPr>
          <w:spacing w:val="-1"/>
        </w:rPr>
        <w:t xml:space="preserve"> </w:t>
      </w:r>
      <w:r w:rsidRPr="00DE329A">
        <w:t>a</w:t>
      </w:r>
      <w:r w:rsidRPr="00DE329A">
        <w:rPr>
          <w:spacing w:val="-1"/>
        </w:rPr>
        <w:t xml:space="preserve"> </w:t>
      </w:r>
      <w:r w:rsidRPr="00DE329A">
        <w:t>basis for</w:t>
      </w:r>
      <w:r w:rsidRPr="00DE329A">
        <w:rPr>
          <w:spacing w:val="-3"/>
        </w:rPr>
        <w:t xml:space="preserve"> </w:t>
      </w:r>
      <w:r w:rsidRPr="00DE329A">
        <w:t>termination of</w:t>
      </w:r>
      <w:r w:rsidRPr="00DE329A">
        <w:rPr>
          <w:spacing w:val="-1"/>
        </w:rPr>
        <w:t xml:space="preserve"> </w:t>
      </w:r>
      <w:r w:rsidRPr="00DE329A">
        <w:t>the</w:t>
      </w:r>
      <w:r w:rsidRPr="00DE329A">
        <w:rPr>
          <w:spacing w:val="-2"/>
        </w:rPr>
        <w:t xml:space="preserve"> </w:t>
      </w:r>
      <w:r w:rsidRPr="00DE329A">
        <w:t>grant agreement for</w:t>
      </w:r>
      <w:r w:rsidRPr="00DE329A">
        <w:rPr>
          <w:spacing w:val="-2"/>
        </w:rPr>
        <w:t xml:space="preserve"> </w:t>
      </w:r>
      <w:r w:rsidRPr="00DE329A">
        <w:t>default.</w:t>
      </w:r>
    </w:p>
    <w:p w14:paraId="4DF392A4" w14:textId="77777777" w:rsidR="00684B17" w:rsidRPr="00DE329A" w:rsidRDefault="00684B17" w:rsidP="00295DAB">
      <w:pPr>
        <w:pStyle w:val="BodyText"/>
        <w:ind w:right="600"/>
      </w:pPr>
    </w:p>
    <w:p w14:paraId="64714C60" w14:textId="77777777" w:rsidR="00684B17" w:rsidRPr="00DE329A" w:rsidRDefault="00245333" w:rsidP="00295DAB">
      <w:pPr>
        <w:pStyle w:val="ListParagraph"/>
        <w:numPr>
          <w:ilvl w:val="0"/>
          <w:numId w:val="18"/>
        </w:numPr>
        <w:tabs>
          <w:tab w:val="left" w:pos="1911"/>
          <w:tab w:val="left" w:pos="1912"/>
        </w:tabs>
        <w:ind w:right="600"/>
        <w:rPr>
          <w:i/>
          <w:sz w:val="24"/>
          <w:szCs w:val="24"/>
        </w:rPr>
      </w:pPr>
      <w:r w:rsidRPr="00DE329A">
        <w:rPr>
          <w:i/>
          <w:sz w:val="24"/>
          <w:szCs w:val="24"/>
        </w:rPr>
        <w:t>Maintenance</w:t>
      </w:r>
    </w:p>
    <w:p w14:paraId="698BF243" w14:textId="77777777" w:rsidR="00684B17" w:rsidRPr="00DE329A" w:rsidRDefault="00684B17" w:rsidP="00295DAB">
      <w:pPr>
        <w:pStyle w:val="BodyText"/>
        <w:ind w:right="600"/>
        <w:rPr>
          <w:i/>
        </w:rPr>
      </w:pPr>
    </w:p>
    <w:p w14:paraId="38D9EA0E" w14:textId="77777777" w:rsidR="00684B17" w:rsidRPr="00DE329A" w:rsidRDefault="00245333" w:rsidP="00295DAB">
      <w:pPr>
        <w:pStyle w:val="BodyText"/>
        <w:ind w:left="1902" w:right="600" w:firstLine="9"/>
        <w:jc w:val="both"/>
      </w:pPr>
      <w:r w:rsidRPr="00DE329A">
        <w:t>All supplies and services routinely needed for maintenance and operation of the</w:t>
      </w:r>
      <w:r w:rsidRPr="00DE329A">
        <w:rPr>
          <w:spacing w:val="-57"/>
        </w:rPr>
        <w:t xml:space="preserve"> </w:t>
      </w:r>
      <w:r w:rsidRPr="00DE329A">
        <w:t>facility, such as security, janitorial services, or trash pickup shall be provided by</w:t>
      </w:r>
      <w:r w:rsidRPr="00DE329A">
        <w:rPr>
          <w:spacing w:val="-57"/>
        </w:rPr>
        <w:t xml:space="preserve"> </w:t>
      </w:r>
      <w:r w:rsidRPr="00DE329A">
        <w:t>Grantee(s).</w:t>
      </w:r>
    </w:p>
    <w:p w14:paraId="1AF4DC47" w14:textId="77777777" w:rsidR="00684B17" w:rsidRPr="00DE329A" w:rsidRDefault="00684B17" w:rsidP="00295DAB">
      <w:pPr>
        <w:pStyle w:val="BodyText"/>
        <w:spacing w:before="1"/>
        <w:ind w:right="600"/>
      </w:pPr>
    </w:p>
    <w:p w14:paraId="3EB34451" w14:textId="77777777" w:rsidR="00684B17" w:rsidRPr="00DE329A" w:rsidRDefault="00245333" w:rsidP="00295DAB">
      <w:pPr>
        <w:pStyle w:val="Heading2"/>
        <w:ind w:right="600"/>
        <w:jc w:val="both"/>
      </w:pPr>
      <w:bookmarkStart w:id="28" w:name="_TOC_250022"/>
      <w:r w:rsidRPr="00DE329A">
        <w:rPr>
          <w:u w:val="single"/>
        </w:rPr>
        <w:t>Performance</w:t>
      </w:r>
      <w:r w:rsidRPr="00DE329A">
        <w:rPr>
          <w:spacing w:val="-3"/>
          <w:u w:val="single"/>
        </w:rPr>
        <w:t xml:space="preserve"> </w:t>
      </w:r>
      <w:r w:rsidRPr="00DE329A">
        <w:rPr>
          <w:u w:val="single"/>
        </w:rPr>
        <w:t>Standards</w:t>
      </w:r>
      <w:r w:rsidRPr="00DE329A">
        <w:rPr>
          <w:spacing w:val="-4"/>
          <w:u w:val="single"/>
        </w:rPr>
        <w:t xml:space="preserve"> </w:t>
      </w:r>
      <w:r w:rsidRPr="00DE329A">
        <w:rPr>
          <w:u w:val="single"/>
        </w:rPr>
        <w:t>and</w:t>
      </w:r>
      <w:r w:rsidRPr="00DE329A">
        <w:rPr>
          <w:spacing w:val="-1"/>
          <w:u w:val="single"/>
        </w:rPr>
        <w:t xml:space="preserve"> </w:t>
      </w:r>
      <w:r w:rsidRPr="00DE329A">
        <w:rPr>
          <w:u w:val="single"/>
        </w:rPr>
        <w:t>Quality</w:t>
      </w:r>
      <w:r w:rsidRPr="00DE329A">
        <w:rPr>
          <w:spacing w:val="-1"/>
          <w:u w:val="single"/>
        </w:rPr>
        <w:t xml:space="preserve"> </w:t>
      </w:r>
      <w:bookmarkEnd w:id="28"/>
      <w:r w:rsidRPr="00DE329A">
        <w:rPr>
          <w:u w:val="single"/>
        </w:rPr>
        <w:t>Assurance</w:t>
      </w:r>
    </w:p>
    <w:p w14:paraId="2EC3CE4C" w14:textId="63B87912" w:rsidR="00684B17" w:rsidRPr="00DE329A" w:rsidRDefault="0D73FD3D" w:rsidP="00295DAB">
      <w:pPr>
        <w:pStyle w:val="BodyText"/>
        <w:ind w:left="471" w:right="600"/>
        <w:jc w:val="both"/>
      </w:pPr>
      <w:r w:rsidRPr="00DE329A">
        <w:t xml:space="preserve">DHS has identified the </w:t>
      </w:r>
      <w:r w:rsidR="102A32DA" w:rsidRPr="00DE329A">
        <w:t xml:space="preserve">below </w:t>
      </w:r>
      <w:r w:rsidRPr="00DE329A">
        <w:t xml:space="preserve">performance measures </w:t>
      </w:r>
      <w:r w:rsidR="7BC5A018" w:rsidRPr="00DE329A">
        <w:t xml:space="preserve">for this initiative. </w:t>
      </w:r>
      <w:r w:rsidR="666E128B" w:rsidRPr="00DE329A">
        <w:t xml:space="preserve"> Additional </w:t>
      </w:r>
      <w:r w:rsidR="00245333" w:rsidRPr="00DE329A">
        <w:t>performance measures will be determined in coordination with DHS and the grante</w:t>
      </w:r>
      <w:r w:rsidR="071B9FF3" w:rsidRPr="00DE329A">
        <w:t xml:space="preserve">e. </w:t>
      </w:r>
    </w:p>
    <w:p w14:paraId="1F8FBE9F" w14:textId="0BF04044" w:rsidR="00684B17" w:rsidRPr="00DE329A" w:rsidRDefault="00943499" w:rsidP="00295DAB">
      <w:pPr>
        <w:pStyle w:val="BodyText"/>
        <w:ind w:left="471" w:right="600"/>
        <w:jc w:val="both"/>
        <w:rPr>
          <w:b/>
          <w:bCs/>
        </w:rPr>
      </w:pPr>
      <w:r w:rsidRPr="00DE329A">
        <w:br/>
      </w:r>
      <w:r w:rsidR="0457313C" w:rsidRPr="00DE329A">
        <w:rPr>
          <w:b/>
          <w:bCs/>
        </w:rPr>
        <w:t>Performance Measures</w:t>
      </w:r>
      <w:r w:rsidR="3BB6B7A6" w:rsidRPr="00DE329A">
        <w:rPr>
          <w:b/>
          <w:bCs/>
        </w:rPr>
        <w:t>:</w:t>
      </w:r>
    </w:p>
    <w:p w14:paraId="353E2DFC" w14:textId="77777777" w:rsidR="00943499" w:rsidRPr="00DE329A" w:rsidRDefault="3BB6B7A6" w:rsidP="00295DAB">
      <w:pPr>
        <w:pStyle w:val="BodyText"/>
        <w:numPr>
          <w:ilvl w:val="0"/>
          <w:numId w:val="28"/>
        </w:numPr>
        <w:ind w:left="1080" w:right="600"/>
        <w:jc w:val="both"/>
      </w:pPr>
      <w:r w:rsidRPr="00DE329A">
        <w:t xml:space="preserve"># </w:t>
      </w:r>
      <w:r w:rsidR="501B4A67" w:rsidRPr="00DE329A">
        <w:t>of Employer Partnerships</w:t>
      </w:r>
    </w:p>
    <w:p w14:paraId="6C6D0831" w14:textId="28072E80" w:rsidR="00943499" w:rsidRPr="00DE329A" w:rsidRDefault="501B4A67" w:rsidP="00295DAB">
      <w:pPr>
        <w:pStyle w:val="BodyText"/>
        <w:numPr>
          <w:ilvl w:val="0"/>
          <w:numId w:val="28"/>
        </w:numPr>
        <w:ind w:left="1080" w:right="600"/>
        <w:jc w:val="both"/>
      </w:pPr>
      <w:r w:rsidRPr="00DE329A">
        <w:t xml:space="preserve"># </w:t>
      </w:r>
      <w:r w:rsidR="3BB6B7A6" w:rsidRPr="00DE329A">
        <w:t xml:space="preserve">of </w:t>
      </w:r>
      <w:r w:rsidR="00943499" w:rsidRPr="00DE329A">
        <w:t>Participants</w:t>
      </w:r>
      <w:r w:rsidR="3BB6B7A6" w:rsidRPr="00DE329A">
        <w:t xml:space="preserve"> Completing Job Readiness Training</w:t>
      </w:r>
      <w:r w:rsidR="0457313C" w:rsidRPr="00DE329A">
        <w:t xml:space="preserve"> </w:t>
      </w:r>
    </w:p>
    <w:p w14:paraId="52638592" w14:textId="41C5F930" w:rsidR="00943499" w:rsidRPr="00DE329A" w:rsidRDefault="0457313C" w:rsidP="00295DAB">
      <w:pPr>
        <w:pStyle w:val="BodyText"/>
        <w:numPr>
          <w:ilvl w:val="0"/>
          <w:numId w:val="28"/>
        </w:numPr>
        <w:ind w:left="1080" w:right="600"/>
        <w:jc w:val="both"/>
      </w:pPr>
      <w:r w:rsidRPr="00DE329A">
        <w:t xml:space="preserve"># of Participants </w:t>
      </w:r>
      <w:r w:rsidR="68B431D1">
        <w:t xml:space="preserve">Enrolled </w:t>
      </w:r>
      <w:r w:rsidRPr="00DE329A">
        <w:t>in Subsidized Work Experience</w:t>
      </w:r>
    </w:p>
    <w:p w14:paraId="74B7FF78" w14:textId="3A4C99CC" w:rsidR="0310924D" w:rsidRDefault="0457313C" w:rsidP="00295DAB">
      <w:pPr>
        <w:pStyle w:val="BodyText"/>
        <w:numPr>
          <w:ilvl w:val="0"/>
          <w:numId w:val="28"/>
        </w:numPr>
        <w:ind w:left="1080" w:right="600"/>
        <w:jc w:val="both"/>
      </w:pPr>
      <w:r w:rsidRPr="00DE329A">
        <w:t xml:space="preserve"># of Participants </w:t>
      </w:r>
      <w:r w:rsidR="0310924D" w:rsidRPr="57BCCAC7">
        <w:t>that Complete</w:t>
      </w:r>
      <w:r w:rsidR="37BD8F1A" w:rsidRPr="57BCCAC7">
        <w:t>d</w:t>
      </w:r>
      <w:r w:rsidR="0310924D" w:rsidRPr="57BCCAC7">
        <w:t xml:space="preserve"> Subsidized Work Experience</w:t>
      </w:r>
    </w:p>
    <w:p w14:paraId="44360098" w14:textId="18F6F725" w:rsidR="00943499" w:rsidRPr="00DE329A" w:rsidRDefault="0457313C" w:rsidP="00295DAB">
      <w:pPr>
        <w:pStyle w:val="BodyText"/>
        <w:numPr>
          <w:ilvl w:val="0"/>
          <w:numId w:val="28"/>
        </w:numPr>
        <w:ind w:left="1080" w:right="600"/>
        <w:jc w:val="both"/>
      </w:pPr>
      <w:r>
        <w:t xml:space="preserve"># of Participants </w:t>
      </w:r>
      <w:r w:rsidR="769487E5">
        <w:t xml:space="preserve">Enrolled </w:t>
      </w:r>
      <w:r w:rsidRPr="00DE329A">
        <w:t>in Un</w:t>
      </w:r>
      <w:r w:rsidR="007347E1">
        <w:t>-</w:t>
      </w:r>
      <w:r w:rsidRPr="00DE329A">
        <w:t>Subsidized Work Experience</w:t>
      </w:r>
    </w:p>
    <w:p w14:paraId="3AA54622" w14:textId="27CF19A7" w:rsidR="5123706B" w:rsidRDefault="0457313C" w:rsidP="00295DAB">
      <w:pPr>
        <w:pStyle w:val="BodyText"/>
        <w:numPr>
          <w:ilvl w:val="0"/>
          <w:numId w:val="28"/>
        </w:numPr>
        <w:ind w:left="1080" w:right="600"/>
        <w:jc w:val="both"/>
      </w:pPr>
      <w:r w:rsidRPr="00DE329A">
        <w:t xml:space="preserve"># of </w:t>
      </w:r>
      <w:r w:rsidR="00943499" w:rsidRPr="00DE329A">
        <w:t>Participants</w:t>
      </w:r>
      <w:r w:rsidRPr="00DE329A">
        <w:t xml:space="preserve"> </w:t>
      </w:r>
      <w:r w:rsidR="5123706B" w:rsidRPr="57BCCAC7">
        <w:t>that Complete</w:t>
      </w:r>
      <w:r w:rsidR="42099467" w:rsidRPr="57BCCAC7">
        <w:t>d</w:t>
      </w:r>
      <w:r w:rsidR="5123706B" w:rsidRPr="57BCCAC7">
        <w:t xml:space="preserve"> Un-Subsidized Work Experience</w:t>
      </w:r>
    </w:p>
    <w:p w14:paraId="3868943C" w14:textId="64B3458B" w:rsidR="00943499" w:rsidRPr="00DE329A" w:rsidRDefault="0457313C" w:rsidP="00943499">
      <w:pPr>
        <w:pStyle w:val="BodyText"/>
        <w:numPr>
          <w:ilvl w:val="0"/>
          <w:numId w:val="28"/>
        </w:numPr>
        <w:ind w:left="1080" w:right="571"/>
        <w:jc w:val="both"/>
      </w:pPr>
      <w:r>
        <w:t xml:space="preserve"># of </w:t>
      </w:r>
      <w:r w:rsidR="00943499">
        <w:t>Participants</w:t>
      </w:r>
      <w:r>
        <w:t xml:space="preserve"> </w:t>
      </w:r>
      <w:r w:rsidR="60F277FF">
        <w:t>that Obtain</w:t>
      </w:r>
      <w:r w:rsidRPr="00DE329A">
        <w:t xml:space="preserve"> Unsubsidized Full-time Employment</w:t>
      </w:r>
    </w:p>
    <w:p w14:paraId="26A7EDDF" w14:textId="3FE6B428" w:rsidR="00943499" w:rsidRPr="00DE329A" w:rsidRDefault="0457313C" w:rsidP="00943499">
      <w:pPr>
        <w:pStyle w:val="BodyText"/>
        <w:numPr>
          <w:ilvl w:val="0"/>
          <w:numId w:val="28"/>
        </w:numPr>
        <w:ind w:left="1080" w:right="571"/>
        <w:jc w:val="both"/>
      </w:pPr>
      <w:r w:rsidRPr="00DE329A">
        <w:lastRenderedPageBreak/>
        <w:t xml:space="preserve"># of Participants </w:t>
      </w:r>
      <w:r w:rsidR="13AF4523">
        <w:t>the Obtain</w:t>
      </w:r>
      <w:r w:rsidRPr="00DE329A">
        <w:t xml:space="preserve"> Unsubsidized Part-time Employment</w:t>
      </w:r>
    </w:p>
    <w:p w14:paraId="0777A5B5" w14:textId="77777777" w:rsidR="00943499" w:rsidRPr="00DE329A" w:rsidRDefault="0457313C" w:rsidP="00943499">
      <w:pPr>
        <w:pStyle w:val="BodyText"/>
        <w:numPr>
          <w:ilvl w:val="0"/>
          <w:numId w:val="28"/>
        </w:numPr>
        <w:ind w:left="1080" w:right="571"/>
        <w:jc w:val="both"/>
      </w:pPr>
      <w:r w:rsidRPr="00DE329A">
        <w:t># of Participants Enrolled in Occupational Training</w:t>
      </w:r>
    </w:p>
    <w:p w14:paraId="0E13AE2F" w14:textId="2F7F5DC7" w:rsidR="00943499" w:rsidRPr="00DE329A" w:rsidRDefault="0457313C" w:rsidP="00943499">
      <w:pPr>
        <w:pStyle w:val="BodyText"/>
        <w:numPr>
          <w:ilvl w:val="0"/>
          <w:numId w:val="28"/>
        </w:numPr>
        <w:ind w:left="1080" w:right="571"/>
        <w:jc w:val="both"/>
      </w:pPr>
      <w:r w:rsidRPr="00DE329A">
        <w:t xml:space="preserve"># of Participants </w:t>
      </w:r>
      <w:r w:rsidR="00943499" w:rsidRPr="00DE329A">
        <w:t>Completed</w:t>
      </w:r>
      <w:r w:rsidRPr="00DE329A">
        <w:t xml:space="preserve"> Occupational Training </w:t>
      </w:r>
    </w:p>
    <w:p w14:paraId="7770A648" w14:textId="0E021BD0" w:rsidR="00943499" w:rsidRPr="00DE329A" w:rsidRDefault="0457313C" w:rsidP="00943499">
      <w:pPr>
        <w:pStyle w:val="BodyText"/>
        <w:numPr>
          <w:ilvl w:val="0"/>
          <w:numId w:val="28"/>
        </w:numPr>
        <w:ind w:left="1080" w:right="571"/>
        <w:jc w:val="both"/>
      </w:pPr>
      <w:r w:rsidRPr="00DE329A">
        <w:t xml:space="preserve"># of Participants </w:t>
      </w:r>
      <w:r w:rsidR="00943499" w:rsidRPr="00DE329A">
        <w:t>Completed</w:t>
      </w:r>
      <w:r w:rsidRPr="00DE329A">
        <w:t xml:space="preserve"> Occupational Training and Received Industry-Recognized Certification</w:t>
      </w:r>
    </w:p>
    <w:p w14:paraId="6A54FDB7" w14:textId="6B74A7D2" w:rsidR="00684B17" w:rsidRPr="00DE329A" w:rsidRDefault="4ABAFEC4" w:rsidP="00943499">
      <w:pPr>
        <w:pStyle w:val="BodyText"/>
        <w:numPr>
          <w:ilvl w:val="0"/>
          <w:numId w:val="28"/>
        </w:numPr>
        <w:ind w:left="1080" w:right="571"/>
        <w:jc w:val="both"/>
      </w:pPr>
      <w:r w:rsidRPr="00DE329A">
        <w:t xml:space="preserve"># of Participants Linked to Employment </w:t>
      </w:r>
      <w:r w:rsidR="00943499" w:rsidRPr="00DE329A">
        <w:t>Supports</w:t>
      </w:r>
      <w:r w:rsidRPr="00DE329A">
        <w:t xml:space="preserve"> </w:t>
      </w:r>
    </w:p>
    <w:p w14:paraId="4EC19563" w14:textId="64B1A10B" w:rsidR="71811C74" w:rsidRPr="00DE329A" w:rsidRDefault="71811C74" w:rsidP="005C4563">
      <w:pPr>
        <w:pStyle w:val="BodyText"/>
        <w:ind w:right="571"/>
        <w:jc w:val="both"/>
      </w:pPr>
    </w:p>
    <w:p w14:paraId="7846D6DC" w14:textId="77777777" w:rsidR="00684B17" w:rsidRPr="00DE329A" w:rsidRDefault="00245333">
      <w:pPr>
        <w:pStyle w:val="Heading2"/>
        <w:jc w:val="both"/>
      </w:pPr>
      <w:r w:rsidRPr="00DE329A">
        <w:t>Grantees</w:t>
      </w:r>
      <w:r w:rsidRPr="00DE329A">
        <w:rPr>
          <w:spacing w:val="-1"/>
        </w:rPr>
        <w:t xml:space="preserve"> </w:t>
      </w:r>
      <w:r w:rsidRPr="00DE329A">
        <w:t>must also</w:t>
      </w:r>
      <w:r w:rsidRPr="00DE329A">
        <w:rPr>
          <w:spacing w:val="-1"/>
        </w:rPr>
        <w:t xml:space="preserve"> </w:t>
      </w:r>
      <w:r w:rsidRPr="00DE329A">
        <w:t>comply with</w:t>
      </w:r>
      <w:r w:rsidRPr="00DE329A">
        <w:rPr>
          <w:spacing w:val="-1"/>
        </w:rPr>
        <w:t xml:space="preserve"> </w:t>
      </w:r>
      <w:r w:rsidRPr="00DE329A">
        <w:t>the following:</w:t>
      </w:r>
    </w:p>
    <w:p w14:paraId="50ADA424" w14:textId="77777777" w:rsidR="00684B17" w:rsidRPr="00DE329A" w:rsidRDefault="00684B17">
      <w:pPr>
        <w:pStyle w:val="BodyText"/>
        <w:rPr>
          <w:b/>
        </w:rPr>
      </w:pPr>
    </w:p>
    <w:p w14:paraId="307EDA69" w14:textId="1AB5D173" w:rsidR="00684B17" w:rsidRPr="00DE329A" w:rsidRDefault="00245333">
      <w:pPr>
        <w:pStyle w:val="ListParagraph"/>
        <w:numPr>
          <w:ilvl w:val="0"/>
          <w:numId w:val="17"/>
        </w:numPr>
        <w:tabs>
          <w:tab w:val="left" w:pos="832"/>
        </w:tabs>
        <w:rPr>
          <w:sz w:val="24"/>
          <w:szCs w:val="24"/>
        </w:rPr>
      </w:pPr>
      <w:r w:rsidRPr="00DE329A">
        <w:rPr>
          <w:sz w:val="24"/>
          <w:szCs w:val="24"/>
        </w:rPr>
        <w:t>Grantee(s)</w:t>
      </w:r>
      <w:r w:rsidRPr="00DE329A">
        <w:rPr>
          <w:spacing w:val="-2"/>
          <w:sz w:val="24"/>
          <w:szCs w:val="24"/>
        </w:rPr>
        <w:t xml:space="preserve"> </w:t>
      </w:r>
      <w:r w:rsidRPr="00DE329A">
        <w:rPr>
          <w:sz w:val="24"/>
          <w:szCs w:val="24"/>
        </w:rPr>
        <w:t>shall</w:t>
      </w:r>
      <w:r w:rsidRPr="00DE329A">
        <w:rPr>
          <w:spacing w:val="-1"/>
          <w:sz w:val="24"/>
          <w:szCs w:val="24"/>
        </w:rPr>
        <w:t xml:space="preserve"> </w:t>
      </w:r>
      <w:r w:rsidRPr="00DE329A">
        <w:rPr>
          <w:sz w:val="24"/>
          <w:szCs w:val="24"/>
        </w:rPr>
        <w:t>address</w:t>
      </w:r>
      <w:r w:rsidRPr="00DE329A">
        <w:rPr>
          <w:spacing w:val="-1"/>
          <w:sz w:val="24"/>
          <w:szCs w:val="24"/>
        </w:rPr>
        <w:t xml:space="preserve"> </w:t>
      </w:r>
      <w:r w:rsidRPr="00DE329A">
        <w:rPr>
          <w:sz w:val="24"/>
          <w:szCs w:val="24"/>
        </w:rPr>
        <w:t>issues and</w:t>
      </w:r>
      <w:r w:rsidRPr="00DE329A">
        <w:rPr>
          <w:spacing w:val="-1"/>
          <w:sz w:val="24"/>
          <w:szCs w:val="24"/>
        </w:rPr>
        <w:t xml:space="preserve"> </w:t>
      </w:r>
      <w:r w:rsidRPr="00DE329A">
        <w:rPr>
          <w:sz w:val="24"/>
          <w:szCs w:val="24"/>
        </w:rPr>
        <w:t>concerns</w:t>
      </w:r>
      <w:r w:rsidRPr="00DE329A">
        <w:rPr>
          <w:spacing w:val="-2"/>
          <w:sz w:val="24"/>
          <w:szCs w:val="24"/>
        </w:rPr>
        <w:t xml:space="preserve"> </w:t>
      </w:r>
      <w:r w:rsidRPr="00DE329A">
        <w:rPr>
          <w:sz w:val="24"/>
          <w:szCs w:val="24"/>
        </w:rPr>
        <w:t>raised by</w:t>
      </w:r>
      <w:r w:rsidRPr="00DE329A">
        <w:rPr>
          <w:spacing w:val="-1"/>
          <w:sz w:val="24"/>
          <w:szCs w:val="24"/>
        </w:rPr>
        <w:t xml:space="preserve"> </w:t>
      </w:r>
      <w:r w:rsidRPr="00DE329A">
        <w:rPr>
          <w:sz w:val="24"/>
          <w:szCs w:val="24"/>
        </w:rPr>
        <w:t>the</w:t>
      </w:r>
      <w:r w:rsidRPr="00DE329A">
        <w:rPr>
          <w:spacing w:val="-1"/>
          <w:sz w:val="24"/>
          <w:szCs w:val="24"/>
        </w:rPr>
        <w:t xml:space="preserve"> </w:t>
      </w:r>
      <w:r w:rsidRPr="00DE329A">
        <w:rPr>
          <w:sz w:val="24"/>
          <w:szCs w:val="24"/>
        </w:rPr>
        <w:t>target</w:t>
      </w:r>
      <w:r w:rsidRPr="00DE329A">
        <w:rPr>
          <w:spacing w:val="-1"/>
          <w:sz w:val="24"/>
          <w:szCs w:val="24"/>
        </w:rPr>
        <w:t xml:space="preserve"> </w:t>
      </w:r>
      <w:r w:rsidRPr="00DE329A">
        <w:rPr>
          <w:sz w:val="24"/>
          <w:szCs w:val="24"/>
        </w:rPr>
        <w:t>population when</w:t>
      </w:r>
      <w:r w:rsidRPr="00DE329A">
        <w:rPr>
          <w:spacing w:val="1"/>
          <w:sz w:val="24"/>
          <w:szCs w:val="24"/>
        </w:rPr>
        <w:t xml:space="preserve"> </w:t>
      </w:r>
      <w:r w:rsidRPr="00DE329A">
        <w:rPr>
          <w:sz w:val="24"/>
          <w:szCs w:val="24"/>
        </w:rPr>
        <w:t>feasible.</w:t>
      </w:r>
    </w:p>
    <w:p w14:paraId="0D8DC61D" w14:textId="77777777" w:rsidR="00684B17" w:rsidRPr="00DE329A" w:rsidRDefault="00245333">
      <w:pPr>
        <w:pStyle w:val="ListParagraph"/>
        <w:numPr>
          <w:ilvl w:val="0"/>
          <w:numId w:val="17"/>
        </w:numPr>
        <w:tabs>
          <w:tab w:val="left" w:pos="832"/>
        </w:tabs>
        <w:ind w:right="1311"/>
        <w:rPr>
          <w:sz w:val="24"/>
          <w:szCs w:val="24"/>
        </w:rPr>
      </w:pPr>
      <w:r w:rsidRPr="00DE329A">
        <w:rPr>
          <w:sz w:val="24"/>
          <w:szCs w:val="24"/>
        </w:rPr>
        <w:t>Grantee(s)</w:t>
      </w:r>
      <w:r w:rsidRPr="00DE329A">
        <w:rPr>
          <w:spacing w:val="-3"/>
          <w:sz w:val="24"/>
          <w:szCs w:val="24"/>
        </w:rPr>
        <w:t xml:space="preserve"> </w:t>
      </w:r>
      <w:r w:rsidRPr="00DE329A">
        <w:rPr>
          <w:sz w:val="24"/>
          <w:szCs w:val="24"/>
        </w:rPr>
        <w:t>shall</w:t>
      </w:r>
      <w:r w:rsidRPr="00DE329A">
        <w:rPr>
          <w:spacing w:val="-1"/>
          <w:sz w:val="24"/>
          <w:szCs w:val="24"/>
        </w:rPr>
        <w:t xml:space="preserve"> </w:t>
      </w:r>
      <w:r w:rsidRPr="00DE329A">
        <w:rPr>
          <w:sz w:val="24"/>
          <w:szCs w:val="24"/>
        </w:rPr>
        <w:t>develop</w:t>
      </w:r>
      <w:r w:rsidRPr="00DE329A">
        <w:rPr>
          <w:spacing w:val="-1"/>
          <w:sz w:val="24"/>
          <w:szCs w:val="24"/>
        </w:rPr>
        <w:t xml:space="preserve"> </w:t>
      </w:r>
      <w:r w:rsidRPr="00DE329A">
        <w:rPr>
          <w:sz w:val="24"/>
          <w:szCs w:val="24"/>
        </w:rPr>
        <w:t>and implement</w:t>
      </w:r>
      <w:r w:rsidRPr="00DE329A">
        <w:rPr>
          <w:spacing w:val="-1"/>
          <w:sz w:val="24"/>
          <w:szCs w:val="24"/>
        </w:rPr>
        <w:t xml:space="preserve"> </w:t>
      </w:r>
      <w:r w:rsidRPr="00DE329A">
        <w:rPr>
          <w:sz w:val="24"/>
          <w:szCs w:val="24"/>
        </w:rPr>
        <w:t>policies</w:t>
      </w:r>
      <w:r w:rsidRPr="00DE329A">
        <w:rPr>
          <w:spacing w:val="-1"/>
          <w:sz w:val="24"/>
          <w:szCs w:val="24"/>
        </w:rPr>
        <w:t xml:space="preserve"> </w:t>
      </w:r>
      <w:r w:rsidRPr="00DE329A">
        <w:rPr>
          <w:sz w:val="24"/>
          <w:szCs w:val="24"/>
        </w:rPr>
        <w:t>and procedures</w:t>
      </w:r>
      <w:r w:rsidRPr="00DE329A">
        <w:rPr>
          <w:spacing w:val="-1"/>
          <w:sz w:val="24"/>
          <w:szCs w:val="24"/>
        </w:rPr>
        <w:t xml:space="preserve"> </w:t>
      </w:r>
      <w:r w:rsidRPr="00DE329A">
        <w:rPr>
          <w:sz w:val="24"/>
          <w:szCs w:val="24"/>
        </w:rPr>
        <w:t>to</w:t>
      </w:r>
      <w:r w:rsidRPr="00DE329A">
        <w:rPr>
          <w:spacing w:val="-1"/>
          <w:sz w:val="24"/>
          <w:szCs w:val="24"/>
        </w:rPr>
        <w:t xml:space="preserve"> </w:t>
      </w:r>
      <w:r w:rsidRPr="00DE329A">
        <w:rPr>
          <w:sz w:val="24"/>
          <w:szCs w:val="24"/>
        </w:rPr>
        <w:t>evaluate</w:t>
      </w:r>
      <w:r w:rsidRPr="00DE329A">
        <w:rPr>
          <w:spacing w:val="-1"/>
          <w:sz w:val="24"/>
          <w:szCs w:val="24"/>
        </w:rPr>
        <w:t xml:space="preserve"> </w:t>
      </w:r>
      <w:r w:rsidRPr="00DE329A">
        <w:rPr>
          <w:sz w:val="24"/>
          <w:szCs w:val="24"/>
        </w:rPr>
        <w:t>the</w:t>
      </w:r>
      <w:r w:rsidRPr="00DE329A">
        <w:rPr>
          <w:spacing w:val="-1"/>
          <w:sz w:val="24"/>
          <w:szCs w:val="24"/>
        </w:rPr>
        <w:t xml:space="preserve"> </w:t>
      </w:r>
      <w:r w:rsidRPr="00DE329A">
        <w:rPr>
          <w:sz w:val="24"/>
          <w:szCs w:val="24"/>
        </w:rPr>
        <w:t>accuracy</w:t>
      </w:r>
      <w:r w:rsidRPr="00DE329A">
        <w:rPr>
          <w:spacing w:val="-1"/>
          <w:sz w:val="24"/>
          <w:szCs w:val="24"/>
        </w:rPr>
        <w:t xml:space="preserve"> </w:t>
      </w:r>
      <w:r w:rsidRPr="00DE329A">
        <w:rPr>
          <w:sz w:val="24"/>
          <w:szCs w:val="24"/>
        </w:rPr>
        <w:t>of</w:t>
      </w:r>
      <w:r w:rsidRPr="00DE329A">
        <w:rPr>
          <w:spacing w:val="-1"/>
          <w:sz w:val="24"/>
          <w:szCs w:val="24"/>
        </w:rPr>
        <w:t xml:space="preserve"> </w:t>
      </w:r>
      <w:r w:rsidRPr="00DE329A">
        <w:rPr>
          <w:sz w:val="24"/>
          <w:szCs w:val="24"/>
        </w:rPr>
        <w:t>data</w:t>
      </w:r>
      <w:r w:rsidRPr="00DE329A">
        <w:rPr>
          <w:spacing w:val="-57"/>
          <w:sz w:val="24"/>
          <w:szCs w:val="24"/>
        </w:rPr>
        <w:t xml:space="preserve"> </w:t>
      </w:r>
      <w:r w:rsidRPr="00DE329A">
        <w:rPr>
          <w:sz w:val="24"/>
          <w:szCs w:val="24"/>
        </w:rPr>
        <w:t>collection</w:t>
      </w:r>
      <w:r w:rsidRPr="00DE329A">
        <w:rPr>
          <w:spacing w:val="-1"/>
          <w:sz w:val="24"/>
          <w:szCs w:val="24"/>
        </w:rPr>
        <w:t xml:space="preserve"> </w:t>
      </w:r>
      <w:r w:rsidRPr="00DE329A">
        <w:rPr>
          <w:sz w:val="24"/>
          <w:szCs w:val="24"/>
        </w:rPr>
        <w:t>and reporting</w:t>
      </w:r>
      <w:r w:rsidRPr="00DE329A">
        <w:rPr>
          <w:spacing w:val="1"/>
          <w:sz w:val="24"/>
          <w:szCs w:val="24"/>
        </w:rPr>
        <w:t xml:space="preserve"> </w:t>
      </w:r>
      <w:r w:rsidRPr="00DE329A">
        <w:rPr>
          <w:sz w:val="24"/>
          <w:szCs w:val="24"/>
        </w:rPr>
        <w:t>activities.</w:t>
      </w:r>
    </w:p>
    <w:p w14:paraId="12F60374" w14:textId="5A745EC5" w:rsidR="00684B17" w:rsidRPr="00DE329A" w:rsidRDefault="00245333">
      <w:pPr>
        <w:pStyle w:val="ListParagraph"/>
        <w:numPr>
          <w:ilvl w:val="0"/>
          <w:numId w:val="17"/>
        </w:numPr>
        <w:tabs>
          <w:tab w:val="left" w:pos="832"/>
        </w:tabs>
        <w:spacing w:before="1"/>
        <w:ind w:right="886"/>
        <w:rPr>
          <w:sz w:val="24"/>
          <w:szCs w:val="24"/>
        </w:rPr>
      </w:pPr>
      <w:r w:rsidRPr="00DE329A">
        <w:rPr>
          <w:sz w:val="24"/>
          <w:szCs w:val="24"/>
        </w:rPr>
        <w:t>Grantee(s) shall</w:t>
      </w:r>
      <w:r w:rsidRPr="00DE329A">
        <w:rPr>
          <w:spacing w:val="1"/>
          <w:sz w:val="24"/>
          <w:szCs w:val="24"/>
        </w:rPr>
        <w:t xml:space="preserve"> </w:t>
      </w:r>
      <w:r w:rsidRPr="00DE329A">
        <w:rPr>
          <w:sz w:val="24"/>
          <w:szCs w:val="24"/>
        </w:rPr>
        <w:t>monitor</w:t>
      </w:r>
      <w:r w:rsidRPr="00DE329A">
        <w:rPr>
          <w:spacing w:val="1"/>
          <w:sz w:val="24"/>
          <w:szCs w:val="24"/>
        </w:rPr>
        <w:t xml:space="preserve"> </w:t>
      </w:r>
      <w:r w:rsidRPr="00DE329A">
        <w:rPr>
          <w:sz w:val="24"/>
          <w:szCs w:val="24"/>
        </w:rPr>
        <w:t>and</w:t>
      </w:r>
      <w:r w:rsidRPr="00DE329A">
        <w:rPr>
          <w:spacing w:val="1"/>
          <w:sz w:val="24"/>
          <w:szCs w:val="24"/>
        </w:rPr>
        <w:t xml:space="preserve"> </w:t>
      </w:r>
      <w:r w:rsidRPr="00DE329A">
        <w:rPr>
          <w:sz w:val="24"/>
          <w:szCs w:val="24"/>
        </w:rPr>
        <w:t>evaluate</w:t>
      </w:r>
      <w:r w:rsidRPr="00DE329A">
        <w:rPr>
          <w:spacing w:val="60"/>
          <w:sz w:val="24"/>
          <w:szCs w:val="24"/>
        </w:rPr>
        <w:t xml:space="preserve"> </w:t>
      </w:r>
      <w:r w:rsidRPr="00DE329A">
        <w:rPr>
          <w:sz w:val="24"/>
          <w:szCs w:val="24"/>
        </w:rPr>
        <w:t>activities</w:t>
      </w:r>
      <w:r w:rsidRPr="00DE329A">
        <w:rPr>
          <w:spacing w:val="60"/>
          <w:sz w:val="24"/>
          <w:szCs w:val="24"/>
        </w:rPr>
        <w:t xml:space="preserve"> </w:t>
      </w:r>
      <w:r w:rsidRPr="00DE329A">
        <w:rPr>
          <w:sz w:val="24"/>
          <w:szCs w:val="24"/>
        </w:rPr>
        <w:t>of</w:t>
      </w:r>
      <w:r w:rsidRPr="00DE329A">
        <w:rPr>
          <w:spacing w:val="60"/>
          <w:sz w:val="24"/>
          <w:szCs w:val="24"/>
        </w:rPr>
        <w:t xml:space="preserve"> </w:t>
      </w:r>
      <w:r w:rsidRPr="00DE329A">
        <w:rPr>
          <w:sz w:val="24"/>
          <w:szCs w:val="24"/>
        </w:rPr>
        <w:t>staff</w:t>
      </w:r>
      <w:r w:rsidRPr="00DE329A">
        <w:rPr>
          <w:spacing w:val="60"/>
          <w:sz w:val="24"/>
          <w:szCs w:val="24"/>
        </w:rPr>
        <w:t xml:space="preserve"> </w:t>
      </w:r>
      <w:r w:rsidRPr="00DE329A">
        <w:rPr>
          <w:sz w:val="24"/>
          <w:szCs w:val="24"/>
        </w:rPr>
        <w:t>performing</w:t>
      </w:r>
      <w:r w:rsidRPr="00DE329A">
        <w:rPr>
          <w:spacing w:val="60"/>
          <w:sz w:val="24"/>
          <w:szCs w:val="24"/>
        </w:rPr>
        <w:t xml:space="preserve"> </w:t>
      </w:r>
      <w:r w:rsidRPr="00DE329A">
        <w:rPr>
          <w:sz w:val="24"/>
          <w:szCs w:val="24"/>
        </w:rPr>
        <w:t>services</w:t>
      </w:r>
      <w:r w:rsidRPr="00DE329A">
        <w:rPr>
          <w:spacing w:val="60"/>
          <w:sz w:val="24"/>
          <w:szCs w:val="24"/>
        </w:rPr>
        <w:t xml:space="preserve"> </w:t>
      </w:r>
      <w:r w:rsidRPr="00DE329A">
        <w:rPr>
          <w:sz w:val="24"/>
          <w:szCs w:val="24"/>
        </w:rPr>
        <w:t>under</w:t>
      </w:r>
      <w:r w:rsidRPr="00DE329A">
        <w:rPr>
          <w:spacing w:val="60"/>
          <w:sz w:val="24"/>
          <w:szCs w:val="24"/>
        </w:rPr>
        <w:t xml:space="preserve"> </w:t>
      </w:r>
      <w:r w:rsidRPr="00DE329A">
        <w:rPr>
          <w:sz w:val="24"/>
          <w:szCs w:val="24"/>
        </w:rPr>
        <w:t>the</w:t>
      </w:r>
      <w:r w:rsidRPr="00DE329A">
        <w:rPr>
          <w:spacing w:val="1"/>
          <w:sz w:val="24"/>
          <w:szCs w:val="24"/>
        </w:rPr>
        <w:t xml:space="preserve"> </w:t>
      </w:r>
      <w:r w:rsidRPr="00DE329A">
        <w:rPr>
          <w:sz w:val="24"/>
          <w:szCs w:val="24"/>
        </w:rPr>
        <w:t>Agreement</w:t>
      </w:r>
      <w:r w:rsidRPr="00DE329A">
        <w:rPr>
          <w:spacing w:val="-1"/>
          <w:sz w:val="24"/>
          <w:szCs w:val="24"/>
        </w:rPr>
        <w:t xml:space="preserve"> </w:t>
      </w:r>
      <w:r w:rsidRPr="00DE329A">
        <w:rPr>
          <w:sz w:val="24"/>
          <w:szCs w:val="24"/>
        </w:rPr>
        <w:t>that</w:t>
      </w:r>
      <w:r w:rsidRPr="00DE329A">
        <w:rPr>
          <w:spacing w:val="59"/>
          <w:sz w:val="24"/>
          <w:szCs w:val="24"/>
        </w:rPr>
        <w:t xml:space="preserve"> </w:t>
      </w:r>
      <w:r w:rsidRPr="00DE329A">
        <w:rPr>
          <w:sz w:val="24"/>
          <w:szCs w:val="24"/>
        </w:rPr>
        <w:t>will</w:t>
      </w:r>
      <w:r w:rsidRPr="00DE329A">
        <w:rPr>
          <w:spacing w:val="59"/>
          <w:sz w:val="24"/>
          <w:szCs w:val="24"/>
        </w:rPr>
        <w:t xml:space="preserve"> </w:t>
      </w:r>
      <w:r w:rsidRPr="00DE329A">
        <w:rPr>
          <w:sz w:val="24"/>
          <w:szCs w:val="24"/>
        </w:rPr>
        <w:t>result</w:t>
      </w:r>
      <w:r w:rsidRPr="00DE329A">
        <w:rPr>
          <w:spacing w:val="2"/>
          <w:sz w:val="24"/>
          <w:szCs w:val="24"/>
        </w:rPr>
        <w:t xml:space="preserve"> </w:t>
      </w:r>
      <w:r w:rsidRPr="00DE329A">
        <w:rPr>
          <w:sz w:val="24"/>
          <w:szCs w:val="24"/>
        </w:rPr>
        <w:t>from</w:t>
      </w:r>
      <w:r w:rsidRPr="00DE329A">
        <w:rPr>
          <w:spacing w:val="59"/>
          <w:sz w:val="24"/>
          <w:szCs w:val="24"/>
        </w:rPr>
        <w:t xml:space="preserve"> </w:t>
      </w:r>
      <w:r w:rsidRPr="00DE329A">
        <w:rPr>
          <w:sz w:val="24"/>
          <w:szCs w:val="24"/>
        </w:rPr>
        <w:t>this</w:t>
      </w:r>
      <w:r w:rsidRPr="00DE329A">
        <w:rPr>
          <w:spacing w:val="59"/>
          <w:sz w:val="24"/>
          <w:szCs w:val="24"/>
        </w:rPr>
        <w:t xml:space="preserve"> </w:t>
      </w:r>
      <w:r w:rsidRPr="00DE329A">
        <w:rPr>
          <w:sz w:val="24"/>
          <w:szCs w:val="24"/>
        </w:rPr>
        <w:t>solicitation,</w:t>
      </w:r>
      <w:r w:rsidR="00CF7396" w:rsidRPr="00DE329A">
        <w:rPr>
          <w:sz w:val="24"/>
          <w:szCs w:val="24"/>
        </w:rPr>
        <w:t xml:space="preserve"> </w:t>
      </w:r>
      <w:r w:rsidRPr="00DE329A">
        <w:rPr>
          <w:sz w:val="24"/>
          <w:szCs w:val="24"/>
        </w:rPr>
        <w:t>including</w:t>
      </w:r>
      <w:r w:rsidRPr="00DE329A">
        <w:rPr>
          <w:spacing w:val="59"/>
          <w:sz w:val="24"/>
          <w:szCs w:val="24"/>
        </w:rPr>
        <w:t xml:space="preserve"> </w:t>
      </w:r>
      <w:r w:rsidRPr="00DE329A">
        <w:rPr>
          <w:sz w:val="24"/>
          <w:szCs w:val="24"/>
        </w:rPr>
        <w:t>staff</w:t>
      </w:r>
      <w:r w:rsidRPr="00DE329A">
        <w:rPr>
          <w:spacing w:val="57"/>
          <w:sz w:val="24"/>
          <w:szCs w:val="24"/>
        </w:rPr>
        <w:t xml:space="preserve"> </w:t>
      </w:r>
      <w:r w:rsidRPr="00DE329A">
        <w:rPr>
          <w:sz w:val="24"/>
          <w:szCs w:val="24"/>
        </w:rPr>
        <w:t>working</w:t>
      </w:r>
      <w:r w:rsidRPr="00DE329A">
        <w:rPr>
          <w:spacing w:val="59"/>
          <w:sz w:val="24"/>
          <w:szCs w:val="24"/>
        </w:rPr>
        <w:t xml:space="preserve"> </w:t>
      </w:r>
      <w:r w:rsidRPr="00DE329A">
        <w:rPr>
          <w:sz w:val="24"/>
          <w:szCs w:val="24"/>
        </w:rPr>
        <w:t>as</w:t>
      </w:r>
      <w:r w:rsidRPr="00DE329A">
        <w:rPr>
          <w:spacing w:val="59"/>
          <w:sz w:val="24"/>
          <w:szCs w:val="24"/>
        </w:rPr>
        <w:t xml:space="preserve"> </w:t>
      </w:r>
      <w:r w:rsidRPr="00DE329A">
        <w:rPr>
          <w:sz w:val="24"/>
          <w:szCs w:val="24"/>
        </w:rPr>
        <w:t>part</w:t>
      </w:r>
      <w:r w:rsidRPr="00DE329A">
        <w:rPr>
          <w:spacing w:val="59"/>
          <w:sz w:val="24"/>
          <w:szCs w:val="24"/>
        </w:rPr>
        <w:t xml:space="preserve"> </w:t>
      </w:r>
      <w:r w:rsidRPr="00DE329A">
        <w:rPr>
          <w:sz w:val="24"/>
          <w:szCs w:val="24"/>
        </w:rPr>
        <w:t>of</w:t>
      </w:r>
      <w:r w:rsidRPr="00DE329A">
        <w:rPr>
          <w:spacing w:val="1"/>
          <w:sz w:val="24"/>
          <w:szCs w:val="24"/>
        </w:rPr>
        <w:t xml:space="preserve"> </w:t>
      </w:r>
      <w:r w:rsidRPr="00DE329A">
        <w:rPr>
          <w:sz w:val="24"/>
          <w:szCs w:val="24"/>
        </w:rPr>
        <w:t>a</w:t>
      </w:r>
      <w:r w:rsidRPr="00DE329A">
        <w:rPr>
          <w:spacing w:val="58"/>
          <w:sz w:val="24"/>
          <w:szCs w:val="24"/>
        </w:rPr>
        <w:t xml:space="preserve"> </w:t>
      </w:r>
      <w:r w:rsidRPr="00DE329A">
        <w:rPr>
          <w:sz w:val="24"/>
          <w:szCs w:val="24"/>
        </w:rPr>
        <w:t>team</w:t>
      </w:r>
      <w:r w:rsidRPr="00DE329A">
        <w:rPr>
          <w:spacing w:val="59"/>
          <w:sz w:val="24"/>
          <w:szCs w:val="24"/>
        </w:rPr>
        <w:t xml:space="preserve"> </w:t>
      </w:r>
      <w:r w:rsidRPr="00DE329A">
        <w:rPr>
          <w:sz w:val="24"/>
          <w:szCs w:val="24"/>
        </w:rPr>
        <w:t>to</w:t>
      </w:r>
    </w:p>
    <w:p w14:paraId="02EF4678" w14:textId="14D59DCE" w:rsidR="00684B17" w:rsidRPr="00DE329A" w:rsidRDefault="00245333">
      <w:pPr>
        <w:pStyle w:val="BodyText"/>
        <w:ind w:left="831" w:right="625"/>
      </w:pPr>
      <w:r w:rsidRPr="00DE329A">
        <w:t>provide</w:t>
      </w:r>
      <w:r w:rsidRPr="00DE329A">
        <w:rPr>
          <w:spacing w:val="1"/>
        </w:rPr>
        <w:t xml:space="preserve"> </w:t>
      </w:r>
      <w:r w:rsidRPr="00DE329A">
        <w:t>services</w:t>
      </w:r>
      <w:r w:rsidRPr="00DE329A">
        <w:rPr>
          <w:spacing w:val="1"/>
        </w:rPr>
        <w:t xml:space="preserve"> </w:t>
      </w:r>
      <w:r w:rsidRPr="00DE329A">
        <w:t>that are</w:t>
      </w:r>
      <w:r w:rsidRPr="00DE329A">
        <w:rPr>
          <w:spacing w:val="1"/>
        </w:rPr>
        <w:t xml:space="preserve"> </w:t>
      </w:r>
      <w:r w:rsidRPr="00DE329A">
        <w:t>related</w:t>
      </w:r>
      <w:r w:rsidRPr="00DE329A">
        <w:rPr>
          <w:spacing w:val="1"/>
        </w:rPr>
        <w:t xml:space="preserve"> </w:t>
      </w:r>
      <w:r w:rsidRPr="00DE329A">
        <w:t>to</w:t>
      </w:r>
      <w:r w:rsidRPr="00DE329A">
        <w:rPr>
          <w:spacing w:val="1"/>
        </w:rPr>
        <w:t xml:space="preserve"> </w:t>
      </w:r>
      <w:r w:rsidRPr="00DE329A">
        <w:t>a</w:t>
      </w:r>
      <w:r w:rsidRPr="00DE329A">
        <w:rPr>
          <w:spacing w:val="1"/>
        </w:rPr>
        <w:t xml:space="preserve"> </w:t>
      </w:r>
      <w:proofErr w:type="gramStart"/>
      <w:r w:rsidR="00894CAD" w:rsidRPr="00DE329A">
        <w:t>participants</w:t>
      </w:r>
      <w:proofErr w:type="gramEnd"/>
      <w:r w:rsidR="00894CAD" w:rsidRPr="00DE329A">
        <w:t xml:space="preserve"> </w:t>
      </w:r>
      <w:r w:rsidRPr="00DE329A">
        <w:t>service</w:t>
      </w:r>
      <w:r w:rsidRPr="00DE329A">
        <w:rPr>
          <w:spacing w:val="1"/>
        </w:rPr>
        <w:t xml:space="preserve"> </w:t>
      </w:r>
      <w:r w:rsidRPr="00DE329A">
        <w:t>plan</w:t>
      </w:r>
      <w:r w:rsidRPr="00DE329A">
        <w:rPr>
          <w:spacing w:val="1"/>
        </w:rPr>
        <w:t xml:space="preserve"> </w:t>
      </w:r>
      <w:r w:rsidRPr="00DE329A">
        <w:t>and</w:t>
      </w:r>
      <w:r w:rsidRPr="00DE329A">
        <w:rPr>
          <w:spacing w:val="1"/>
        </w:rPr>
        <w:t xml:space="preserve"> </w:t>
      </w:r>
      <w:r w:rsidRPr="00DE329A">
        <w:t>supported</w:t>
      </w:r>
      <w:r w:rsidRPr="00DE329A">
        <w:rPr>
          <w:spacing w:val="1"/>
        </w:rPr>
        <w:t xml:space="preserve"> </w:t>
      </w:r>
      <w:r w:rsidRPr="00DE329A">
        <w:t>by</w:t>
      </w:r>
      <w:r w:rsidRPr="00DE329A">
        <w:rPr>
          <w:spacing w:val="1"/>
        </w:rPr>
        <w:t xml:space="preserve"> </w:t>
      </w:r>
      <w:r w:rsidRPr="00DE329A">
        <w:t>reimbursement</w:t>
      </w:r>
      <w:r w:rsidRPr="00DE329A">
        <w:rPr>
          <w:spacing w:val="1"/>
        </w:rPr>
        <w:t xml:space="preserve"> </w:t>
      </w:r>
      <w:r w:rsidRPr="00DE329A">
        <w:t>from</w:t>
      </w:r>
      <w:r w:rsidRPr="00DE329A">
        <w:rPr>
          <w:spacing w:val="-57"/>
        </w:rPr>
        <w:t xml:space="preserve"> </w:t>
      </w:r>
      <w:r w:rsidRPr="00DE329A">
        <w:t>Medicaid</w:t>
      </w:r>
      <w:r w:rsidRPr="00DE329A">
        <w:rPr>
          <w:spacing w:val="61"/>
        </w:rPr>
        <w:t xml:space="preserve"> </w:t>
      </w:r>
      <w:r w:rsidRPr="00DE329A">
        <w:t>or</w:t>
      </w:r>
      <w:r w:rsidRPr="00DE329A">
        <w:rPr>
          <w:spacing w:val="62"/>
        </w:rPr>
        <w:t xml:space="preserve"> </w:t>
      </w:r>
      <w:r w:rsidRPr="00DE329A">
        <w:t>other</w:t>
      </w:r>
      <w:r w:rsidRPr="00DE329A">
        <w:rPr>
          <w:spacing w:val="2"/>
        </w:rPr>
        <w:t xml:space="preserve"> </w:t>
      </w:r>
      <w:r w:rsidRPr="00DE329A">
        <w:t>sources.</w:t>
      </w:r>
      <w:r w:rsidRPr="00DE329A">
        <w:rPr>
          <w:spacing w:val="62"/>
        </w:rPr>
        <w:t xml:space="preserve"> </w:t>
      </w:r>
      <w:r w:rsidRPr="00DE329A">
        <w:t>At</w:t>
      </w:r>
      <w:r w:rsidRPr="00DE329A">
        <w:rPr>
          <w:spacing w:val="62"/>
        </w:rPr>
        <w:t xml:space="preserve"> </w:t>
      </w:r>
      <w:r w:rsidRPr="00DE329A">
        <w:t>a</w:t>
      </w:r>
      <w:r w:rsidRPr="00DE329A">
        <w:rPr>
          <w:spacing w:val="60"/>
        </w:rPr>
        <w:t xml:space="preserve"> </w:t>
      </w:r>
      <w:r w:rsidRPr="00DE329A">
        <w:t>minimum,</w:t>
      </w:r>
      <w:r w:rsidRPr="00DE329A">
        <w:rPr>
          <w:spacing w:val="64"/>
        </w:rPr>
        <w:t xml:space="preserve"> </w:t>
      </w:r>
      <w:r w:rsidRPr="00DE329A">
        <w:t>the</w:t>
      </w:r>
      <w:r w:rsidRPr="00DE329A">
        <w:rPr>
          <w:spacing w:val="62"/>
        </w:rPr>
        <w:t xml:space="preserve"> </w:t>
      </w:r>
      <w:r w:rsidRPr="00DE329A">
        <w:t>Grantee’s</w:t>
      </w:r>
      <w:r w:rsidRPr="00DE329A">
        <w:rPr>
          <w:spacing w:val="62"/>
        </w:rPr>
        <w:t xml:space="preserve"> </w:t>
      </w:r>
      <w:r w:rsidRPr="00DE329A">
        <w:t>quality</w:t>
      </w:r>
      <w:r w:rsidRPr="00DE329A">
        <w:rPr>
          <w:spacing w:val="2"/>
        </w:rPr>
        <w:t xml:space="preserve"> </w:t>
      </w:r>
      <w:r w:rsidRPr="00DE329A">
        <w:t>assurance</w:t>
      </w:r>
      <w:r w:rsidRPr="00DE329A">
        <w:rPr>
          <w:spacing w:val="1"/>
        </w:rPr>
        <w:t xml:space="preserve"> </w:t>
      </w:r>
      <w:r w:rsidRPr="00DE329A">
        <w:t>program</w:t>
      </w:r>
      <w:r w:rsidRPr="00DE329A">
        <w:rPr>
          <w:spacing w:val="2"/>
        </w:rPr>
        <w:t xml:space="preserve"> </w:t>
      </w:r>
      <w:r w:rsidRPr="00DE329A">
        <w:t>shall</w:t>
      </w:r>
      <w:r w:rsidRPr="00DE329A">
        <w:rPr>
          <w:spacing w:val="63"/>
        </w:rPr>
        <w:t xml:space="preserve"> </w:t>
      </w:r>
      <w:r w:rsidRPr="00DE329A">
        <w:t>include</w:t>
      </w:r>
      <w:r w:rsidRPr="00DE329A">
        <w:rPr>
          <w:spacing w:val="1"/>
        </w:rPr>
        <w:t xml:space="preserve"> </w:t>
      </w:r>
      <w:r w:rsidRPr="00DE329A">
        <w:t>a</w:t>
      </w:r>
      <w:r w:rsidRPr="00DE329A">
        <w:rPr>
          <w:spacing w:val="1"/>
        </w:rPr>
        <w:t xml:space="preserve"> </w:t>
      </w:r>
      <w:r w:rsidRPr="00DE329A">
        <w:t>review</w:t>
      </w:r>
      <w:r w:rsidRPr="00DE329A">
        <w:rPr>
          <w:spacing w:val="1"/>
        </w:rPr>
        <w:t xml:space="preserve"> </w:t>
      </w:r>
      <w:r w:rsidRPr="00DE329A">
        <w:t>of</w:t>
      </w:r>
      <w:r w:rsidRPr="00DE329A">
        <w:rPr>
          <w:spacing w:val="1"/>
        </w:rPr>
        <w:t xml:space="preserve"> </w:t>
      </w:r>
      <w:r w:rsidRPr="00DE329A">
        <w:t>the</w:t>
      </w:r>
      <w:r w:rsidRPr="00DE329A">
        <w:rPr>
          <w:spacing w:val="1"/>
        </w:rPr>
        <w:t xml:space="preserve"> </w:t>
      </w:r>
      <w:r w:rsidRPr="00DE329A">
        <w:t>appropriateness,</w:t>
      </w:r>
      <w:r w:rsidRPr="00DE329A">
        <w:rPr>
          <w:spacing w:val="1"/>
        </w:rPr>
        <w:t xml:space="preserve"> </w:t>
      </w:r>
      <w:r w:rsidRPr="00DE329A">
        <w:t>quality,</w:t>
      </w:r>
      <w:r w:rsidRPr="00DE329A">
        <w:rPr>
          <w:spacing w:val="1"/>
        </w:rPr>
        <w:t xml:space="preserve"> </w:t>
      </w:r>
      <w:r w:rsidRPr="00DE329A">
        <w:t>timely completion of tasks and progress made, and</w:t>
      </w:r>
      <w:r w:rsidRPr="00DE329A">
        <w:rPr>
          <w:spacing w:val="1"/>
        </w:rPr>
        <w:t xml:space="preserve"> </w:t>
      </w:r>
      <w:r w:rsidRPr="00DE329A">
        <w:t>effectiveness</w:t>
      </w:r>
      <w:r w:rsidRPr="00DE329A">
        <w:rPr>
          <w:spacing w:val="59"/>
        </w:rPr>
        <w:t xml:space="preserve"> </w:t>
      </w:r>
      <w:r w:rsidRPr="00DE329A">
        <w:t>of</w:t>
      </w:r>
      <w:r w:rsidRPr="00DE329A">
        <w:rPr>
          <w:spacing w:val="59"/>
        </w:rPr>
        <w:t xml:space="preserve"> </w:t>
      </w:r>
      <w:r w:rsidRPr="00DE329A">
        <w:t>services</w:t>
      </w:r>
      <w:r w:rsidRPr="00DE329A">
        <w:rPr>
          <w:spacing w:val="59"/>
        </w:rPr>
        <w:t xml:space="preserve"> </w:t>
      </w:r>
      <w:r w:rsidRPr="00DE329A">
        <w:t>on</w:t>
      </w:r>
      <w:r w:rsidR="00F6494F" w:rsidRPr="00DE329A">
        <w:t xml:space="preserve"> </w:t>
      </w:r>
      <w:r w:rsidRPr="00DE329A">
        <w:t>a</w:t>
      </w:r>
      <w:r w:rsidRPr="00DE329A">
        <w:rPr>
          <w:spacing w:val="58"/>
        </w:rPr>
        <w:t xml:space="preserve"> </w:t>
      </w:r>
      <w:r w:rsidRPr="00DE329A">
        <w:t>semi-annual</w:t>
      </w:r>
      <w:r w:rsidRPr="00DE329A">
        <w:rPr>
          <w:spacing w:val="59"/>
        </w:rPr>
        <w:t xml:space="preserve"> </w:t>
      </w:r>
      <w:r w:rsidRPr="00DE329A">
        <w:t>basis</w:t>
      </w:r>
      <w:r w:rsidRPr="00DE329A">
        <w:rPr>
          <w:spacing w:val="59"/>
        </w:rPr>
        <w:t xml:space="preserve"> </w:t>
      </w:r>
      <w:r w:rsidRPr="00DE329A">
        <w:t>per</w:t>
      </w:r>
      <w:r w:rsidRPr="00DE329A">
        <w:rPr>
          <w:spacing w:val="59"/>
        </w:rPr>
        <w:t xml:space="preserve"> </w:t>
      </w:r>
      <w:r w:rsidRPr="00DE329A">
        <w:t>the</w:t>
      </w:r>
      <w:r w:rsidRPr="00DE329A">
        <w:rPr>
          <w:spacing w:val="59"/>
        </w:rPr>
        <w:t xml:space="preserve"> </w:t>
      </w:r>
      <w:r w:rsidRPr="00DE329A">
        <w:t>request</w:t>
      </w:r>
      <w:r w:rsidRPr="00DE329A">
        <w:rPr>
          <w:spacing w:val="59"/>
        </w:rPr>
        <w:t xml:space="preserve"> </w:t>
      </w:r>
      <w:r w:rsidRPr="00DE329A">
        <w:t>of</w:t>
      </w:r>
      <w:r w:rsidRPr="00DE329A">
        <w:rPr>
          <w:spacing w:val="59"/>
        </w:rPr>
        <w:t xml:space="preserve"> </w:t>
      </w:r>
      <w:r w:rsidRPr="00DE329A">
        <w:t>the</w:t>
      </w:r>
      <w:r w:rsidR="00F6494F" w:rsidRPr="00DE329A">
        <w:t xml:space="preserve"> </w:t>
      </w:r>
      <w:r w:rsidRPr="00DE329A">
        <w:t>Grant</w:t>
      </w:r>
      <w:r w:rsidRPr="00DE329A">
        <w:rPr>
          <w:spacing w:val="-1"/>
        </w:rPr>
        <w:t xml:space="preserve"> </w:t>
      </w:r>
      <w:r w:rsidRPr="00DE329A">
        <w:t>Administrator.</w:t>
      </w:r>
    </w:p>
    <w:p w14:paraId="306F2E74" w14:textId="0B9CD6DD" w:rsidR="00684B17" w:rsidRPr="00DE329A" w:rsidRDefault="00245333">
      <w:pPr>
        <w:pStyle w:val="ListParagraph"/>
        <w:numPr>
          <w:ilvl w:val="0"/>
          <w:numId w:val="17"/>
        </w:numPr>
        <w:tabs>
          <w:tab w:val="left" w:pos="832"/>
        </w:tabs>
        <w:ind w:right="592"/>
        <w:rPr>
          <w:sz w:val="24"/>
          <w:szCs w:val="24"/>
        </w:rPr>
      </w:pPr>
      <w:r w:rsidRPr="00DE329A">
        <w:rPr>
          <w:sz w:val="24"/>
          <w:szCs w:val="24"/>
        </w:rPr>
        <w:t>Grantee(s) shall</w:t>
      </w:r>
      <w:r w:rsidRPr="00DE329A">
        <w:rPr>
          <w:spacing w:val="1"/>
          <w:sz w:val="24"/>
          <w:szCs w:val="24"/>
        </w:rPr>
        <w:t xml:space="preserve"> </w:t>
      </w:r>
      <w:r w:rsidRPr="00DE329A">
        <w:rPr>
          <w:sz w:val="24"/>
          <w:szCs w:val="24"/>
        </w:rPr>
        <w:t>be</w:t>
      </w:r>
      <w:r w:rsidRPr="00DE329A">
        <w:rPr>
          <w:spacing w:val="1"/>
          <w:sz w:val="24"/>
          <w:szCs w:val="24"/>
        </w:rPr>
        <w:t xml:space="preserve"> </w:t>
      </w:r>
      <w:r w:rsidRPr="00DE329A">
        <w:rPr>
          <w:sz w:val="24"/>
          <w:szCs w:val="24"/>
        </w:rPr>
        <w:t>responsible</w:t>
      </w:r>
      <w:r w:rsidRPr="00DE329A">
        <w:rPr>
          <w:spacing w:val="1"/>
          <w:sz w:val="24"/>
          <w:szCs w:val="24"/>
        </w:rPr>
        <w:t xml:space="preserve"> </w:t>
      </w:r>
      <w:r w:rsidRPr="00DE329A">
        <w:rPr>
          <w:sz w:val="24"/>
          <w:szCs w:val="24"/>
        </w:rPr>
        <w:t>for</w:t>
      </w:r>
      <w:r w:rsidRPr="00DE329A">
        <w:rPr>
          <w:spacing w:val="1"/>
          <w:sz w:val="24"/>
          <w:szCs w:val="24"/>
        </w:rPr>
        <w:t xml:space="preserve"> </w:t>
      </w:r>
      <w:r w:rsidRPr="00DE329A">
        <w:rPr>
          <w:sz w:val="24"/>
          <w:szCs w:val="24"/>
        </w:rPr>
        <w:t>documentation of services provided</w:t>
      </w:r>
      <w:r w:rsidRPr="00DE329A">
        <w:rPr>
          <w:spacing w:val="1"/>
          <w:sz w:val="24"/>
          <w:szCs w:val="24"/>
        </w:rPr>
        <w:t xml:space="preserve"> </w:t>
      </w:r>
      <w:r w:rsidRPr="00DE329A">
        <w:rPr>
          <w:sz w:val="24"/>
          <w:szCs w:val="24"/>
        </w:rPr>
        <w:t>to</w:t>
      </w:r>
      <w:r w:rsidRPr="00DE329A">
        <w:rPr>
          <w:spacing w:val="1"/>
          <w:sz w:val="24"/>
          <w:szCs w:val="24"/>
        </w:rPr>
        <w:t xml:space="preserve"> </w:t>
      </w:r>
      <w:r w:rsidR="00F6494F" w:rsidRPr="00DE329A">
        <w:rPr>
          <w:sz w:val="24"/>
          <w:szCs w:val="24"/>
        </w:rPr>
        <w:t>participants</w:t>
      </w:r>
      <w:r w:rsidRPr="00DE329A">
        <w:rPr>
          <w:sz w:val="24"/>
          <w:szCs w:val="24"/>
        </w:rPr>
        <w:t>,</w:t>
      </w:r>
      <w:r w:rsidRPr="00DE329A">
        <w:rPr>
          <w:spacing w:val="1"/>
          <w:sz w:val="24"/>
          <w:szCs w:val="24"/>
        </w:rPr>
        <w:t xml:space="preserve"> </w:t>
      </w:r>
      <w:r w:rsidRPr="00DE329A">
        <w:rPr>
          <w:sz w:val="24"/>
          <w:szCs w:val="24"/>
        </w:rPr>
        <w:t>including updates</w:t>
      </w:r>
      <w:r w:rsidRPr="00DE329A">
        <w:rPr>
          <w:spacing w:val="-57"/>
          <w:sz w:val="24"/>
          <w:szCs w:val="24"/>
        </w:rPr>
        <w:t xml:space="preserve"> </w:t>
      </w:r>
      <w:r w:rsidRPr="00DE329A">
        <w:rPr>
          <w:sz w:val="24"/>
          <w:szCs w:val="24"/>
        </w:rPr>
        <w:t>regarding</w:t>
      </w:r>
      <w:r w:rsidRPr="00DE329A">
        <w:rPr>
          <w:spacing w:val="59"/>
          <w:sz w:val="24"/>
          <w:szCs w:val="24"/>
        </w:rPr>
        <w:t xml:space="preserve"> </w:t>
      </w:r>
      <w:r w:rsidRPr="00DE329A">
        <w:rPr>
          <w:sz w:val="24"/>
          <w:szCs w:val="24"/>
        </w:rPr>
        <w:t>overall</w:t>
      </w:r>
      <w:r w:rsidR="00F6494F" w:rsidRPr="00DE329A">
        <w:rPr>
          <w:sz w:val="24"/>
          <w:szCs w:val="24"/>
        </w:rPr>
        <w:t xml:space="preserve"> participant </w:t>
      </w:r>
      <w:r w:rsidRPr="00DE329A">
        <w:rPr>
          <w:sz w:val="24"/>
          <w:szCs w:val="24"/>
        </w:rPr>
        <w:t>progress</w:t>
      </w:r>
      <w:r w:rsidRPr="00DE329A">
        <w:rPr>
          <w:spacing w:val="59"/>
          <w:sz w:val="24"/>
          <w:szCs w:val="24"/>
        </w:rPr>
        <w:t xml:space="preserve"> </w:t>
      </w:r>
      <w:r w:rsidRPr="00DE329A">
        <w:rPr>
          <w:sz w:val="24"/>
          <w:szCs w:val="24"/>
        </w:rPr>
        <w:t>as</w:t>
      </w:r>
      <w:r w:rsidR="00F6494F" w:rsidRPr="00DE329A">
        <w:rPr>
          <w:sz w:val="24"/>
          <w:szCs w:val="24"/>
        </w:rPr>
        <w:t xml:space="preserve"> </w:t>
      </w:r>
      <w:r w:rsidRPr="00DE329A">
        <w:rPr>
          <w:sz w:val="24"/>
          <w:szCs w:val="24"/>
        </w:rPr>
        <w:t>well as</w:t>
      </w:r>
      <w:r w:rsidRPr="00DE329A">
        <w:rPr>
          <w:spacing w:val="59"/>
          <w:sz w:val="24"/>
          <w:szCs w:val="24"/>
        </w:rPr>
        <w:t xml:space="preserve"> </w:t>
      </w:r>
      <w:r w:rsidRPr="00DE329A">
        <w:rPr>
          <w:sz w:val="24"/>
          <w:szCs w:val="24"/>
        </w:rPr>
        <w:t>any</w:t>
      </w:r>
      <w:r w:rsidR="00F6494F" w:rsidRPr="00DE329A">
        <w:rPr>
          <w:sz w:val="24"/>
          <w:szCs w:val="24"/>
        </w:rPr>
        <w:t xml:space="preserve"> </w:t>
      </w:r>
      <w:r w:rsidRPr="00DE329A">
        <w:rPr>
          <w:sz w:val="24"/>
          <w:szCs w:val="24"/>
        </w:rPr>
        <w:t>issues that</w:t>
      </w:r>
      <w:r w:rsidRPr="00DE329A">
        <w:rPr>
          <w:spacing w:val="59"/>
          <w:sz w:val="24"/>
          <w:szCs w:val="24"/>
        </w:rPr>
        <w:t xml:space="preserve"> </w:t>
      </w:r>
      <w:r w:rsidRPr="00DE329A">
        <w:rPr>
          <w:sz w:val="24"/>
          <w:szCs w:val="24"/>
        </w:rPr>
        <w:t>may</w:t>
      </w:r>
      <w:r w:rsidR="00F6494F" w:rsidRPr="00DE329A">
        <w:rPr>
          <w:sz w:val="24"/>
          <w:szCs w:val="24"/>
        </w:rPr>
        <w:t xml:space="preserve"> </w:t>
      </w:r>
      <w:r w:rsidRPr="00DE329A">
        <w:rPr>
          <w:sz w:val="24"/>
          <w:szCs w:val="24"/>
        </w:rPr>
        <w:t>arise.</w:t>
      </w:r>
    </w:p>
    <w:p w14:paraId="3455EF36" w14:textId="140A977D" w:rsidR="00684B17" w:rsidRPr="00DE329A" w:rsidRDefault="00245333">
      <w:pPr>
        <w:pStyle w:val="ListParagraph"/>
        <w:numPr>
          <w:ilvl w:val="0"/>
          <w:numId w:val="17"/>
        </w:numPr>
        <w:tabs>
          <w:tab w:val="left" w:pos="832"/>
        </w:tabs>
        <w:ind w:right="595"/>
        <w:rPr>
          <w:sz w:val="24"/>
          <w:szCs w:val="24"/>
        </w:rPr>
      </w:pPr>
      <w:r w:rsidRPr="00DE329A">
        <w:rPr>
          <w:sz w:val="24"/>
          <w:szCs w:val="24"/>
        </w:rPr>
        <w:t>Grantee(s) shall</w:t>
      </w:r>
      <w:r w:rsidRPr="00DE329A">
        <w:rPr>
          <w:spacing w:val="1"/>
          <w:sz w:val="24"/>
          <w:szCs w:val="24"/>
        </w:rPr>
        <w:t xml:space="preserve"> </w:t>
      </w:r>
      <w:r w:rsidRPr="00DE329A">
        <w:rPr>
          <w:sz w:val="24"/>
          <w:szCs w:val="24"/>
        </w:rPr>
        <w:t>inform</w:t>
      </w:r>
      <w:r w:rsidRPr="00DE329A">
        <w:rPr>
          <w:spacing w:val="1"/>
          <w:sz w:val="24"/>
          <w:szCs w:val="24"/>
        </w:rPr>
        <w:t xml:space="preserve"> </w:t>
      </w:r>
      <w:r w:rsidRPr="00DE329A">
        <w:rPr>
          <w:sz w:val="24"/>
          <w:szCs w:val="24"/>
        </w:rPr>
        <w:t>all</w:t>
      </w:r>
      <w:r w:rsidRPr="00DE329A">
        <w:rPr>
          <w:spacing w:val="1"/>
          <w:sz w:val="24"/>
          <w:szCs w:val="24"/>
        </w:rPr>
        <w:t xml:space="preserve"> </w:t>
      </w:r>
      <w:r w:rsidR="006F3F7B" w:rsidRPr="00DE329A">
        <w:rPr>
          <w:sz w:val="24"/>
          <w:szCs w:val="24"/>
        </w:rPr>
        <w:t xml:space="preserve">participants </w:t>
      </w:r>
      <w:r w:rsidRPr="00DE329A">
        <w:rPr>
          <w:sz w:val="24"/>
          <w:szCs w:val="24"/>
        </w:rPr>
        <w:t>of</w:t>
      </w:r>
      <w:r w:rsidRPr="00DE329A">
        <w:rPr>
          <w:spacing w:val="60"/>
          <w:sz w:val="24"/>
          <w:szCs w:val="24"/>
        </w:rPr>
        <w:t xml:space="preserve"> </w:t>
      </w:r>
      <w:r w:rsidRPr="00DE329A">
        <w:rPr>
          <w:sz w:val="24"/>
          <w:szCs w:val="24"/>
        </w:rPr>
        <w:t>the</w:t>
      </w:r>
      <w:r w:rsidRPr="00DE329A">
        <w:rPr>
          <w:spacing w:val="60"/>
          <w:sz w:val="24"/>
          <w:szCs w:val="24"/>
        </w:rPr>
        <w:t xml:space="preserve"> </w:t>
      </w:r>
      <w:r w:rsidRPr="00DE329A">
        <w:rPr>
          <w:sz w:val="24"/>
          <w:szCs w:val="24"/>
        </w:rPr>
        <w:t>services</w:t>
      </w:r>
      <w:r w:rsidRPr="00DE329A">
        <w:rPr>
          <w:spacing w:val="60"/>
          <w:sz w:val="24"/>
          <w:szCs w:val="24"/>
        </w:rPr>
        <w:t xml:space="preserve"> </w:t>
      </w:r>
      <w:r w:rsidRPr="00DE329A">
        <w:rPr>
          <w:sz w:val="24"/>
          <w:szCs w:val="24"/>
        </w:rPr>
        <w:t>available</w:t>
      </w:r>
      <w:r w:rsidRPr="00DE329A">
        <w:rPr>
          <w:spacing w:val="60"/>
          <w:sz w:val="24"/>
          <w:szCs w:val="24"/>
        </w:rPr>
        <w:t xml:space="preserve"> </w:t>
      </w:r>
      <w:r w:rsidRPr="00DE329A">
        <w:rPr>
          <w:sz w:val="24"/>
          <w:szCs w:val="24"/>
        </w:rPr>
        <w:t>and</w:t>
      </w:r>
      <w:r w:rsidRPr="00DE329A">
        <w:rPr>
          <w:spacing w:val="60"/>
          <w:sz w:val="24"/>
          <w:szCs w:val="24"/>
        </w:rPr>
        <w:t xml:space="preserve"> </w:t>
      </w:r>
      <w:r w:rsidRPr="00DE329A">
        <w:rPr>
          <w:sz w:val="24"/>
          <w:szCs w:val="24"/>
        </w:rPr>
        <w:t>of</w:t>
      </w:r>
      <w:r w:rsidRPr="00DE329A">
        <w:rPr>
          <w:spacing w:val="60"/>
          <w:sz w:val="24"/>
          <w:szCs w:val="24"/>
        </w:rPr>
        <w:t xml:space="preserve"> </w:t>
      </w:r>
      <w:r w:rsidRPr="00DE329A">
        <w:rPr>
          <w:sz w:val="24"/>
          <w:szCs w:val="24"/>
        </w:rPr>
        <w:t>their</w:t>
      </w:r>
      <w:r w:rsidRPr="00DE329A">
        <w:rPr>
          <w:spacing w:val="60"/>
          <w:sz w:val="24"/>
          <w:szCs w:val="24"/>
        </w:rPr>
        <w:t xml:space="preserve"> </w:t>
      </w:r>
      <w:r w:rsidRPr="00DE329A">
        <w:rPr>
          <w:sz w:val="24"/>
          <w:szCs w:val="24"/>
        </w:rPr>
        <w:t>rights</w:t>
      </w:r>
      <w:r w:rsidRPr="00DE329A">
        <w:rPr>
          <w:spacing w:val="60"/>
          <w:sz w:val="24"/>
          <w:szCs w:val="24"/>
        </w:rPr>
        <w:t xml:space="preserve"> </w:t>
      </w:r>
      <w:r w:rsidRPr="00DE329A">
        <w:rPr>
          <w:sz w:val="24"/>
          <w:szCs w:val="24"/>
        </w:rPr>
        <w:t>as</w:t>
      </w:r>
      <w:r w:rsidRPr="00DE329A">
        <w:rPr>
          <w:spacing w:val="60"/>
          <w:sz w:val="24"/>
          <w:szCs w:val="24"/>
        </w:rPr>
        <w:t xml:space="preserve"> </w:t>
      </w:r>
      <w:r w:rsidRPr="00DE329A">
        <w:rPr>
          <w:sz w:val="24"/>
          <w:szCs w:val="24"/>
        </w:rPr>
        <w:t>a</w:t>
      </w:r>
      <w:r w:rsidRPr="00DE329A">
        <w:rPr>
          <w:spacing w:val="60"/>
          <w:sz w:val="24"/>
          <w:szCs w:val="24"/>
        </w:rPr>
        <w:t xml:space="preserve"> </w:t>
      </w:r>
      <w:r w:rsidRPr="00DE329A">
        <w:rPr>
          <w:sz w:val="24"/>
          <w:szCs w:val="24"/>
        </w:rPr>
        <w:t>participant in</w:t>
      </w:r>
      <w:r w:rsidR="006F3F7B" w:rsidRPr="00DE329A">
        <w:rPr>
          <w:sz w:val="24"/>
          <w:szCs w:val="24"/>
        </w:rPr>
        <w:t xml:space="preserve"> </w:t>
      </w:r>
      <w:r w:rsidRPr="00DE329A">
        <w:rPr>
          <w:sz w:val="24"/>
          <w:szCs w:val="24"/>
        </w:rPr>
        <w:t>the program. Grantee(s) shall</w:t>
      </w:r>
      <w:r w:rsidRPr="00DE329A">
        <w:rPr>
          <w:spacing w:val="1"/>
          <w:sz w:val="24"/>
          <w:szCs w:val="24"/>
        </w:rPr>
        <w:t xml:space="preserve"> </w:t>
      </w:r>
      <w:r w:rsidRPr="00DE329A">
        <w:rPr>
          <w:sz w:val="24"/>
          <w:szCs w:val="24"/>
        </w:rPr>
        <w:t>inform</w:t>
      </w:r>
      <w:r w:rsidRPr="00DE329A">
        <w:rPr>
          <w:spacing w:val="1"/>
          <w:sz w:val="24"/>
          <w:szCs w:val="24"/>
        </w:rPr>
        <w:t xml:space="preserve"> </w:t>
      </w:r>
      <w:r w:rsidRPr="00DE329A">
        <w:rPr>
          <w:sz w:val="24"/>
          <w:szCs w:val="24"/>
        </w:rPr>
        <w:t>all</w:t>
      </w:r>
      <w:r w:rsidRPr="00DE329A">
        <w:rPr>
          <w:spacing w:val="1"/>
          <w:sz w:val="24"/>
          <w:szCs w:val="24"/>
        </w:rPr>
        <w:t xml:space="preserve"> </w:t>
      </w:r>
      <w:r w:rsidR="006F3F7B" w:rsidRPr="00DE329A">
        <w:rPr>
          <w:sz w:val="24"/>
          <w:szCs w:val="24"/>
        </w:rPr>
        <w:t xml:space="preserve">participants </w:t>
      </w:r>
      <w:r w:rsidRPr="00DE329A">
        <w:rPr>
          <w:sz w:val="24"/>
          <w:szCs w:val="24"/>
        </w:rPr>
        <w:t>of</w:t>
      </w:r>
      <w:r w:rsidRPr="00DE329A">
        <w:rPr>
          <w:spacing w:val="1"/>
          <w:sz w:val="24"/>
          <w:szCs w:val="24"/>
        </w:rPr>
        <w:t xml:space="preserve"> </w:t>
      </w:r>
      <w:r w:rsidRPr="00DE329A">
        <w:rPr>
          <w:sz w:val="24"/>
          <w:szCs w:val="24"/>
        </w:rPr>
        <w:t>the</w:t>
      </w:r>
      <w:r w:rsidRPr="00DE329A">
        <w:rPr>
          <w:spacing w:val="1"/>
          <w:sz w:val="24"/>
          <w:szCs w:val="24"/>
        </w:rPr>
        <w:t xml:space="preserve"> </w:t>
      </w:r>
      <w:r w:rsidRPr="00DE329A">
        <w:rPr>
          <w:sz w:val="24"/>
          <w:szCs w:val="24"/>
        </w:rPr>
        <w:t>process</w:t>
      </w:r>
      <w:r w:rsidRPr="00DE329A">
        <w:rPr>
          <w:spacing w:val="1"/>
          <w:sz w:val="24"/>
          <w:szCs w:val="24"/>
        </w:rPr>
        <w:t xml:space="preserve"> </w:t>
      </w:r>
      <w:r w:rsidRPr="00DE329A">
        <w:rPr>
          <w:sz w:val="24"/>
          <w:szCs w:val="24"/>
        </w:rPr>
        <w:t>by</w:t>
      </w:r>
      <w:r w:rsidRPr="00DE329A">
        <w:rPr>
          <w:spacing w:val="1"/>
          <w:sz w:val="24"/>
          <w:szCs w:val="24"/>
        </w:rPr>
        <w:t xml:space="preserve"> </w:t>
      </w:r>
      <w:r w:rsidRPr="00DE329A">
        <w:rPr>
          <w:sz w:val="24"/>
          <w:szCs w:val="24"/>
        </w:rPr>
        <w:t>which</w:t>
      </w:r>
      <w:r w:rsidRPr="00DE329A">
        <w:rPr>
          <w:spacing w:val="1"/>
          <w:sz w:val="24"/>
          <w:szCs w:val="24"/>
        </w:rPr>
        <w:t xml:space="preserve"> </w:t>
      </w:r>
      <w:r w:rsidRPr="00DE329A">
        <w:rPr>
          <w:sz w:val="24"/>
          <w:szCs w:val="24"/>
        </w:rPr>
        <w:t>to</w:t>
      </w:r>
      <w:r w:rsidRPr="00DE329A">
        <w:rPr>
          <w:spacing w:val="1"/>
          <w:sz w:val="24"/>
          <w:szCs w:val="24"/>
        </w:rPr>
        <w:t xml:space="preserve"> </w:t>
      </w:r>
      <w:r w:rsidRPr="00DE329A">
        <w:rPr>
          <w:sz w:val="24"/>
          <w:szCs w:val="24"/>
        </w:rPr>
        <w:t>file</w:t>
      </w:r>
      <w:r w:rsidRPr="00DE329A">
        <w:rPr>
          <w:spacing w:val="1"/>
          <w:sz w:val="24"/>
          <w:szCs w:val="24"/>
        </w:rPr>
        <w:t xml:space="preserve"> </w:t>
      </w:r>
      <w:r w:rsidRPr="00DE329A">
        <w:rPr>
          <w:sz w:val="24"/>
          <w:szCs w:val="24"/>
        </w:rPr>
        <w:t>a</w:t>
      </w:r>
      <w:r w:rsidRPr="00DE329A">
        <w:rPr>
          <w:spacing w:val="60"/>
          <w:sz w:val="24"/>
          <w:szCs w:val="24"/>
        </w:rPr>
        <w:t xml:space="preserve"> </w:t>
      </w:r>
      <w:r w:rsidRPr="00DE329A">
        <w:rPr>
          <w:sz w:val="24"/>
          <w:szCs w:val="24"/>
        </w:rPr>
        <w:t>complaint or</w:t>
      </w:r>
      <w:r w:rsidRPr="00DE329A">
        <w:rPr>
          <w:spacing w:val="1"/>
          <w:sz w:val="24"/>
          <w:szCs w:val="24"/>
        </w:rPr>
        <w:t xml:space="preserve"> </w:t>
      </w:r>
      <w:r w:rsidRPr="00DE329A">
        <w:rPr>
          <w:sz w:val="24"/>
          <w:szCs w:val="24"/>
        </w:rPr>
        <w:t>grievance,</w:t>
      </w:r>
      <w:r w:rsidRPr="00DE329A">
        <w:rPr>
          <w:spacing w:val="1"/>
          <w:sz w:val="24"/>
          <w:szCs w:val="24"/>
        </w:rPr>
        <w:t xml:space="preserve"> </w:t>
      </w:r>
      <w:r w:rsidRPr="00DE329A">
        <w:rPr>
          <w:sz w:val="24"/>
          <w:szCs w:val="24"/>
        </w:rPr>
        <w:t>and</w:t>
      </w:r>
      <w:r w:rsidRPr="00DE329A">
        <w:rPr>
          <w:spacing w:val="1"/>
          <w:sz w:val="24"/>
          <w:szCs w:val="24"/>
        </w:rPr>
        <w:t xml:space="preserve"> </w:t>
      </w:r>
      <w:r w:rsidRPr="00DE329A">
        <w:rPr>
          <w:sz w:val="24"/>
          <w:szCs w:val="24"/>
        </w:rPr>
        <w:t>the</w:t>
      </w:r>
      <w:r w:rsidRPr="00DE329A">
        <w:rPr>
          <w:spacing w:val="1"/>
          <w:sz w:val="24"/>
          <w:szCs w:val="24"/>
        </w:rPr>
        <w:t xml:space="preserve"> </w:t>
      </w:r>
      <w:r w:rsidRPr="00DE329A">
        <w:rPr>
          <w:sz w:val="24"/>
          <w:szCs w:val="24"/>
        </w:rPr>
        <w:t>process</w:t>
      </w:r>
      <w:r w:rsidRPr="00DE329A">
        <w:rPr>
          <w:spacing w:val="1"/>
          <w:sz w:val="24"/>
          <w:szCs w:val="24"/>
        </w:rPr>
        <w:t xml:space="preserve"> </w:t>
      </w:r>
      <w:r w:rsidRPr="00DE329A">
        <w:rPr>
          <w:sz w:val="24"/>
          <w:szCs w:val="24"/>
        </w:rPr>
        <w:t>by</w:t>
      </w:r>
      <w:r w:rsidRPr="00DE329A">
        <w:rPr>
          <w:spacing w:val="1"/>
          <w:sz w:val="24"/>
          <w:szCs w:val="24"/>
        </w:rPr>
        <w:t xml:space="preserve"> </w:t>
      </w:r>
      <w:r w:rsidRPr="00DE329A">
        <w:rPr>
          <w:sz w:val="24"/>
          <w:szCs w:val="24"/>
        </w:rPr>
        <w:t>which</w:t>
      </w:r>
      <w:r w:rsidRPr="00DE329A">
        <w:rPr>
          <w:spacing w:val="1"/>
          <w:sz w:val="24"/>
          <w:szCs w:val="24"/>
        </w:rPr>
        <w:t xml:space="preserve"> </w:t>
      </w:r>
      <w:r w:rsidRPr="00DE329A">
        <w:rPr>
          <w:sz w:val="24"/>
          <w:szCs w:val="24"/>
        </w:rPr>
        <w:t>a</w:t>
      </w:r>
      <w:r w:rsidRPr="00DE329A">
        <w:rPr>
          <w:spacing w:val="1"/>
          <w:sz w:val="24"/>
          <w:szCs w:val="24"/>
        </w:rPr>
        <w:t xml:space="preserve"> </w:t>
      </w:r>
      <w:r w:rsidRPr="00DE329A">
        <w:rPr>
          <w:sz w:val="24"/>
          <w:szCs w:val="24"/>
        </w:rPr>
        <w:t>grievance</w:t>
      </w:r>
      <w:r w:rsidRPr="00DE329A">
        <w:rPr>
          <w:spacing w:val="1"/>
          <w:sz w:val="24"/>
          <w:szCs w:val="24"/>
        </w:rPr>
        <w:t xml:space="preserve"> </w:t>
      </w:r>
      <w:r w:rsidRPr="00DE329A">
        <w:rPr>
          <w:sz w:val="24"/>
          <w:szCs w:val="24"/>
        </w:rPr>
        <w:t>disposition</w:t>
      </w:r>
      <w:r w:rsidRPr="00DE329A">
        <w:rPr>
          <w:spacing w:val="60"/>
          <w:sz w:val="24"/>
          <w:szCs w:val="24"/>
        </w:rPr>
        <w:t xml:space="preserve"> </w:t>
      </w:r>
      <w:r w:rsidRPr="00DE329A">
        <w:rPr>
          <w:sz w:val="24"/>
          <w:szCs w:val="24"/>
        </w:rPr>
        <w:t>can</w:t>
      </w:r>
      <w:r w:rsidRPr="00DE329A">
        <w:rPr>
          <w:spacing w:val="60"/>
          <w:sz w:val="24"/>
          <w:szCs w:val="24"/>
        </w:rPr>
        <w:t xml:space="preserve"> </w:t>
      </w:r>
      <w:r w:rsidRPr="00DE329A">
        <w:rPr>
          <w:sz w:val="24"/>
          <w:szCs w:val="24"/>
        </w:rPr>
        <w:t>be</w:t>
      </w:r>
      <w:r w:rsidRPr="00DE329A">
        <w:rPr>
          <w:spacing w:val="60"/>
          <w:sz w:val="24"/>
          <w:szCs w:val="24"/>
        </w:rPr>
        <w:t xml:space="preserve"> </w:t>
      </w:r>
      <w:r w:rsidRPr="00DE329A">
        <w:rPr>
          <w:sz w:val="24"/>
          <w:szCs w:val="24"/>
        </w:rPr>
        <w:t>appealed.</w:t>
      </w:r>
      <w:r w:rsidRPr="00DE329A">
        <w:rPr>
          <w:spacing w:val="60"/>
          <w:sz w:val="24"/>
          <w:szCs w:val="24"/>
        </w:rPr>
        <w:t xml:space="preserve"> </w:t>
      </w:r>
      <w:r w:rsidRPr="00DE329A">
        <w:rPr>
          <w:sz w:val="24"/>
          <w:szCs w:val="24"/>
        </w:rPr>
        <w:t>Grantee(s) shall</w:t>
      </w:r>
      <w:r w:rsidRPr="00DE329A">
        <w:rPr>
          <w:spacing w:val="1"/>
          <w:sz w:val="24"/>
          <w:szCs w:val="24"/>
        </w:rPr>
        <w:t xml:space="preserve"> </w:t>
      </w:r>
      <w:r w:rsidRPr="00DE329A">
        <w:rPr>
          <w:sz w:val="24"/>
          <w:szCs w:val="24"/>
        </w:rPr>
        <w:t>develop</w:t>
      </w:r>
      <w:r w:rsidRPr="00DE329A">
        <w:rPr>
          <w:spacing w:val="1"/>
          <w:sz w:val="24"/>
          <w:szCs w:val="24"/>
        </w:rPr>
        <w:t xml:space="preserve"> </w:t>
      </w:r>
      <w:r w:rsidRPr="00DE329A">
        <w:rPr>
          <w:sz w:val="24"/>
          <w:szCs w:val="24"/>
        </w:rPr>
        <w:t>and</w:t>
      </w:r>
      <w:r w:rsidRPr="00DE329A">
        <w:rPr>
          <w:spacing w:val="1"/>
          <w:sz w:val="24"/>
          <w:szCs w:val="24"/>
        </w:rPr>
        <w:t xml:space="preserve"> </w:t>
      </w:r>
      <w:r w:rsidRPr="00DE329A">
        <w:rPr>
          <w:sz w:val="24"/>
          <w:szCs w:val="24"/>
        </w:rPr>
        <w:t>comply</w:t>
      </w:r>
      <w:r w:rsidRPr="00DE329A">
        <w:rPr>
          <w:spacing w:val="1"/>
          <w:sz w:val="24"/>
          <w:szCs w:val="24"/>
        </w:rPr>
        <w:t xml:space="preserve"> </w:t>
      </w:r>
      <w:r w:rsidRPr="00DE329A">
        <w:rPr>
          <w:sz w:val="24"/>
          <w:szCs w:val="24"/>
        </w:rPr>
        <w:t>with,</w:t>
      </w:r>
      <w:r w:rsidRPr="00DE329A">
        <w:rPr>
          <w:spacing w:val="1"/>
          <w:sz w:val="24"/>
          <w:szCs w:val="24"/>
        </w:rPr>
        <w:t xml:space="preserve"> </w:t>
      </w:r>
      <w:r w:rsidRPr="00DE329A">
        <w:rPr>
          <w:sz w:val="24"/>
          <w:szCs w:val="24"/>
        </w:rPr>
        <w:t>a</w:t>
      </w:r>
      <w:r w:rsidRPr="00DE329A">
        <w:rPr>
          <w:spacing w:val="1"/>
          <w:sz w:val="24"/>
          <w:szCs w:val="24"/>
        </w:rPr>
        <w:t xml:space="preserve"> </w:t>
      </w:r>
      <w:r w:rsidRPr="00DE329A">
        <w:rPr>
          <w:sz w:val="24"/>
          <w:szCs w:val="24"/>
        </w:rPr>
        <w:t>process</w:t>
      </w:r>
      <w:r w:rsidRPr="00DE329A">
        <w:rPr>
          <w:spacing w:val="60"/>
          <w:sz w:val="24"/>
          <w:szCs w:val="24"/>
        </w:rPr>
        <w:t xml:space="preserve"> </w:t>
      </w:r>
      <w:r w:rsidRPr="00DE329A">
        <w:rPr>
          <w:sz w:val="24"/>
          <w:szCs w:val="24"/>
        </w:rPr>
        <w:t>for</w:t>
      </w:r>
      <w:r w:rsidRPr="00DE329A">
        <w:rPr>
          <w:spacing w:val="60"/>
          <w:sz w:val="24"/>
          <w:szCs w:val="24"/>
        </w:rPr>
        <w:t xml:space="preserve"> </w:t>
      </w:r>
      <w:r w:rsidRPr="00DE329A">
        <w:rPr>
          <w:sz w:val="24"/>
          <w:szCs w:val="24"/>
        </w:rPr>
        <w:t>receiving,</w:t>
      </w:r>
      <w:r w:rsidRPr="00DE329A">
        <w:rPr>
          <w:spacing w:val="60"/>
          <w:sz w:val="24"/>
          <w:szCs w:val="24"/>
        </w:rPr>
        <w:t xml:space="preserve"> </w:t>
      </w:r>
      <w:proofErr w:type="gramStart"/>
      <w:r w:rsidRPr="00DE329A">
        <w:rPr>
          <w:sz w:val="24"/>
          <w:szCs w:val="24"/>
        </w:rPr>
        <w:t>investigating</w:t>
      </w:r>
      <w:proofErr w:type="gramEnd"/>
      <w:r w:rsidRPr="00DE329A">
        <w:rPr>
          <w:spacing w:val="60"/>
          <w:sz w:val="24"/>
          <w:szCs w:val="24"/>
        </w:rPr>
        <w:t xml:space="preserve"> </w:t>
      </w:r>
      <w:r w:rsidRPr="00DE329A">
        <w:rPr>
          <w:sz w:val="24"/>
          <w:szCs w:val="24"/>
        </w:rPr>
        <w:t>and</w:t>
      </w:r>
      <w:r w:rsidRPr="00DE329A">
        <w:rPr>
          <w:spacing w:val="60"/>
          <w:sz w:val="24"/>
          <w:szCs w:val="24"/>
        </w:rPr>
        <w:t xml:space="preserve"> </w:t>
      </w:r>
      <w:r w:rsidRPr="00DE329A">
        <w:rPr>
          <w:sz w:val="24"/>
          <w:szCs w:val="24"/>
        </w:rPr>
        <w:t>addressing</w:t>
      </w:r>
      <w:r w:rsidR="0011658B" w:rsidRPr="00DE329A">
        <w:rPr>
          <w:sz w:val="24"/>
          <w:szCs w:val="24"/>
        </w:rPr>
        <w:t xml:space="preserve"> </w:t>
      </w:r>
      <w:r w:rsidRPr="00DE329A">
        <w:rPr>
          <w:sz w:val="24"/>
          <w:szCs w:val="24"/>
        </w:rPr>
        <w:t>complaints</w:t>
      </w:r>
      <w:r w:rsidR="0011658B" w:rsidRPr="00DE329A">
        <w:rPr>
          <w:sz w:val="24"/>
          <w:szCs w:val="24"/>
        </w:rPr>
        <w:t xml:space="preserve"> </w:t>
      </w:r>
      <w:r w:rsidRPr="00DE329A">
        <w:rPr>
          <w:sz w:val="24"/>
          <w:szCs w:val="24"/>
        </w:rPr>
        <w:t>and</w:t>
      </w:r>
      <w:r w:rsidRPr="00DE329A">
        <w:rPr>
          <w:spacing w:val="59"/>
          <w:sz w:val="24"/>
          <w:szCs w:val="24"/>
        </w:rPr>
        <w:t xml:space="preserve"> </w:t>
      </w:r>
      <w:r w:rsidR="0011658B" w:rsidRPr="00DE329A">
        <w:rPr>
          <w:sz w:val="24"/>
          <w:szCs w:val="24"/>
        </w:rPr>
        <w:t xml:space="preserve">participant </w:t>
      </w:r>
      <w:r w:rsidRPr="00DE329A">
        <w:rPr>
          <w:sz w:val="24"/>
          <w:szCs w:val="24"/>
        </w:rPr>
        <w:t>requests for reassignment</w:t>
      </w:r>
      <w:r w:rsidRPr="00DE329A">
        <w:rPr>
          <w:spacing w:val="2"/>
          <w:sz w:val="24"/>
          <w:szCs w:val="24"/>
        </w:rPr>
        <w:t xml:space="preserve"> </w:t>
      </w:r>
      <w:r w:rsidRPr="00DE329A">
        <w:rPr>
          <w:sz w:val="24"/>
          <w:szCs w:val="24"/>
        </w:rPr>
        <w:t>of</w:t>
      </w:r>
      <w:r w:rsidRPr="00DE329A">
        <w:rPr>
          <w:spacing w:val="59"/>
          <w:sz w:val="24"/>
          <w:szCs w:val="24"/>
        </w:rPr>
        <w:t xml:space="preserve"> </w:t>
      </w:r>
      <w:r w:rsidRPr="00DE329A">
        <w:rPr>
          <w:sz w:val="24"/>
          <w:szCs w:val="24"/>
        </w:rPr>
        <w:t>their</w:t>
      </w:r>
      <w:r w:rsidRPr="00DE329A">
        <w:rPr>
          <w:spacing w:val="1"/>
          <w:sz w:val="24"/>
          <w:szCs w:val="24"/>
        </w:rPr>
        <w:t xml:space="preserve"> </w:t>
      </w:r>
      <w:r w:rsidR="5748610F" w:rsidRPr="00DE329A">
        <w:rPr>
          <w:sz w:val="24"/>
          <w:szCs w:val="24"/>
        </w:rPr>
        <w:t>C</w:t>
      </w:r>
      <w:r w:rsidRPr="00DE329A">
        <w:rPr>
          <w:sz w:val="24"/>
          <w:szCs w:val="24"/>
        </w:rPr>
        <w:t xml:space="preserve">ase </w:t>
      </w:r>
      <w:r w:rsidR="2CA526A8" w:rsidRPr="00DE329A">
        <w:rPr>
          <w:sz w:val="24"/>
          <w:szCs w:val="24"/>
        </w:rPr>
        <w:t>M</w:t>
      </w:r>
      <w:r w:rsidRPr="00DE329A">
        <w:rPr>
          <w:sz w:val="24"/>
          <w:szCs w:val="24"/>
        </w:rPr>
        <w:t>anager.</w:t>
      </w:r>
    </w:p>
    <w:p w14:paraId="5FC6B7A4" w14:textId="635C1C91" w:rsidR="00684B17" w:rsidRPr="00DE329A" w:rsidRDefault="00245333">
      <w:pPr>
        <w:pStyle w:val="ListParagraph"/>
        <w:numPr>
          <w:ilvl w:val="0"/>
          <w:numId w:val="17"/>
        </w:numPr>
        <w:tabs>
          <w:tab w:val="left" w:pos="832"/>
        </w:tabs>
        <w:spacing w:before="1"/>
        <w:ind w:right="580"/>
        <w:rPr>
          <w:sz w:val="24"/>
          <w:szCs w:val="24"/>
        </w:rPr>
      </w:pPr>
      <w:r w:rsidRPr="00DE329A">
        <w:rPr>
          <w:sz w:val="24"/>
          <w:szCs w:val="24"/>
        </w:rPr>
        <w:t>Grantee(s) shall</w:t>
      </w:r>
      <w:r w:rsidRPr="00DE329A">
        <w:rPr>
          <w:spacing w:val="1"/>
          <w:sz w:val="24"/>
          <w:szCs w:val="24"/>
        </w:rPr>
        <w:t xml:space="preserve"> </w:t>
      </w:r>
      <w:r w:rsidRPr="00DE329A">
        <w:rPr>
          <w:sz w:val="24"/>
          <w:szCs w:val="24"/>
        </w:rPr>
        <w:t>ensure</w:t>
      </w:r>
      <w:r w:rsidRPr="00DE329A">
        <w:rPr>
          <w:spacing w:val="1"/>
          <w:sz w:val="24"/>
          <w:szCs w:val="24"/>
        </w:rPr>
        <w:t xml:space="preserve"> </w:t>
      </w:r>
      <w:r w:rsidRPr="00DE329A">
        <w:rPr>
          <w:sz w:val="24"/>
          <w:szCs w:val="24"/>
        </w:rPr>
        <w:t>the</w:t>
      </w:r>
      <w:r w:rsidRPr="00DE329A">
        <w:rPr>
          <w:spacing w:val="1"/>
          <w:sz w:val="24"/>
          <w:szCs w:val="24"/>
        </w:rPr>
        <w:t xml:space="preserve"> </w:t>
      </w:r>
      <w:r w:rsidRPr="00DE329A">
        <w:rPr>
          <w:sz w:val="24"/>
          <w:szCs w:val="24"/>
        </w:rPr>
        <w:t>delivery</w:t>
      </w:r>
      <w:r w:rsidRPr="00DE329A">
        <w:rPr>
          <w:spacing w:val="1"/>
          <w:sz w:val="24"/>
          <w:szCs w:val="24"/>
        </w:rPr>
        <w:t xml:space="preserve"> </w:t>
      </w:r>
      <w:r w:rsidRPr="00DE329A">
        <w:rPr>
          <w:sz w:val="24"/>
          <w:szCs w:val="24"/>
        </w:rPr>
        <w:t>of</w:t>
      </w:r>
      <w:r w:rsidRPr="00DE329A">
        <w:rPr>
          <w:spacing w:val="1"/>
          <w:sz w:val="24"/>
          <w:szCs w:val="24"/>
        </w:rPr>
        <w:t xml:space="preserve"> </w:t>
      </w:r>
      <w:r w:rsidRPr="00DE329A">
        <w:rPr>
          <w:sz w:val="24"/>
          <w:szCs w:val="24"/>
        </w:rPr>
        <w:t>case</w:t>
      </w:r>
      <w:r w:rsidRPr="00DE329A">
        <w:rPr>
          <w:spacing w:val="1"/>
          <w:sz w:val="24"/>
          <w:szCs w:val="24"/>
        </w:rPr>
        <w:t xml:space="preserve"> </w:t>
      </w:r>
      <w:r w:rsidRPr="00DE329A">
        <w:rPr>
          <w:sz w:val="24"/>
          <w:szCs w:val="24"/>
        </w:rPr>
        <w:t>management</w:t>
      </w:r>
      <w:r w:rsidRPr="00DE329A">
        <w:rPr>
          <w:spacing w:val="1"/>
          <w:sz w:val="24"/>
          <w:szCs w:val="24"/>
        </w:rPr>
        <w:t xml:space="preserve"> </w:t>
      </w:r>
      <w:r w:rsidRPr="00DE329A">
        <w:rPr>
          <w:sz w:val="24"/>
          <w:szCs w:val="24"/>
        </w:rPr>
        <w:t>services</w:t>
      </w:r>
      <w:r w:rsidR="00207A48" w:rsidRPr="00DE329A">
        <w:rPr>
          <w:sz w:val="24"/>
          <w:szCs w:val="24"/>
        </w:rPr>
        <w:t xml:space="preserve"> are</w:t>
      </w:r>
      <w:r w:rsidRPr="00DE329A">
        <w:rPr>
          <w:spacing w:val="60"/>
          <w:sz w:val="24"/>
          <w:szCs w:val="24"/>
        </w:rPr>
        <w:t xml:space="preserve"> </w:t>
      </w:r>
      <w:r w:rsidRPr="00DE329A">
        <w:rPr>
          <w:sz w:val="24"/>
          <w:szCs w:val="24"/>
        </w:rPr>
        <w:t>free</w:t>
      </w:r>
      <w:r w:rsidRPr="00DE329A">
        <w:rPr>
          <w:spacing w:val="60"/>
          <w:sz w:val="24"/>
          <w:szCs w:val="24"/>
        </w:rPr>
        <w:t xml:space="preserve"> </w:t>
      </w:r>
      <w:r w:rsidRPr="00DE329A">
        <w:rPr>
          <w:sz w:val="24"/>
          <w:szCs w:val="24"/>
        </w:rPr>
        <w:t>from</w:t>
      </w:r>
      <w:r w:rsidRPr="00DE329A">
        <w:rPr>
          <w:spacing w:val="60"/>
          <w:sz w:val="24"/>
          <w:szCs w:val="24"/>
        </w:rPr>
        <w:t xml:space="preserve"> </w:t>
      </w:r>
      <w:r w:rsidRPr="00DE329A">
        <w:rPr>
          <w:sz w:val="24"/>
          <w:szCs w:val="24"/>
        </w:rPr>
        <w:t>discrimination</w:t>
      </w:r>
      <w:r w:rsidRPr="00DE329A">
        <w:rPr>
          <w:spacing w:val="60"/>
          <w:sz w:val="24"/>
          <w:szCs w:val="24"/>
        </w:rPr>
        <w:t xml:space="preserve"> </w:t>
      </w:r>
      <w:proofErr w:type="gramStart"/>
      <w:r w:rsidRPr="00DE329A">
        <w:rPr>
          <w:sz w:val="24"/>
          <w:szCs w:val="24"/>
        </w:rPr>
        <w:t>on the</w:t>
      </w:r>
      <w:r w:rsidRPr="00DE329A">
        <w:rPr>
          <w:spacing w:val="-57"/>
          <w:sz w:val="24"/>
          <w:szCs w:val="24"/>
        </w:rPr>
        <w:t xml:space="preserve"> </w:t>
      </w:r>
      <w:r w:rsidRPr="00DE329A">
        <w:rPr>
          <w:sz w:val="24"/>
          <w:szCs w:val="24"/>
        </w:rPr>
        <w:t>basis</w:t>
      </w:r>
      <w:r w:rsidRPr="00DE329A">
        <w:rPr>
          <w:spacing w:val="1"/>
          <w:sz w:val="24"/>
          <w:szCs w:val="24"/>
        </w:rPr>
        <w:t xml:space="preserve"> </w:t>
      </w:r>
      <w:r w:rsidRPr="00DE329A">
        <w:rPr>
          <w:sz w:val="24"/>
          <w:szCs w:val="24"/>
        </w:rPr>
        <w:t>of</w:t>
      </w:r>
      <w:proofErr w:type="gramEnd"/>
      <w:r w:rsidRPr="00DE329A">
        <w:rPr>
          <w:spacing w:val="1"/>
          <w:sz w:val="24"/>
          <w:szCs w:val="24"/>
        </w:rPr>
        <w:t xml:space="preserve"> </w:t>
      </w:r>
      <w:r w:rsidRPr="00DE329A">
        <w:rPr>
          <w:sz w:val="24"/>
          <w:szCs w:val="24"/>
        </w:rPr>
        <w:t>race,</w:t>
      </w:r>
      <w:r w:rsidRPr="00DE329A">
        <w:rPr>
          <w:spacing w:val="1"/>
          <w:sz w:val="24"/>
          <w:szCs w:val="24"/>
        </w:rPr>
        <w:t xml:space="preserve"> </w:t>
      </w:r>
      <w:r w:rsidRPr="00DE329A">
        <w:rPr>
          <w:sz w:val="24"/>
          <w:szCs w:val="24"/>
        </w:rPr>
        <w:t>color,</w:t>
      </w:r>
      <w:r w:rsidRPr="00DE329A">
        <w:rPr>
          <w:spacing w:val="1"/>
          <w:sz w:val="24"/>
          <w:szCs w:val="24"/>
        </w:rPr>
        <w:t xml:space="preserve"> </w:t>
      </w:r>
      <w:r w:rsidRPr="00DE329A">
        <w:rPr>
          <w:sz w:val="24"/>
          <w:szCs w:val="24"/>
        </w:rPr>
        <w:t>religion,</w:t>
      </w:r>
      <w:r w:rsidRPr="00DE329A">
        <w:rPr>
          <w:spacing w:val="1"/>
          <w:sz w:val="24"/>
          <w:szCs w:val="24"/>
        </w:rPr>
        <w:t xml:space="preserve"> </w:t>
      </w:r>
      <w:r w:rsidRPr="00DE329A">
        <w:rPr>
          <w:sz w:val="24"/>
          <w:szCs w:val="24"/>
        </w:rPr>
        <w:t>national</w:t>
      </w:r>
      <w:r w:rsidRPr="00DE329A">
        <w:rPr>
          <w:spacing w:val="1"/>
          <w:sz w:val="24"/>
          <w:szCs w:val="24"/>
        </w:rPr>
        <w:t xml:space="preserve"> </w:t>
      </w:r>
      <w:r w:rsidRPr="00DE329A">
        <w:rPr>
          <w:sz w:val="24"/>
          <w:szCs w:val="24"/>
        </w:rPr>
        <w:t>origin,</w:t>
      </w:r>
      <w:r w:rsidRPr="00DE329A">
        <w:rPr>
          <w:spacing w:val="1"/>
          <w:sz w:val="24"/>
          <w:szCs w:val="24"/>
        </w:rPr>
        <w:t xml:space="preserve"> </w:t>
      </w:r>
      <w:r w:rsidRPr="00DE329A">
        <w:rPr>
          <w:sz w:val="24"/>
          <w:szCs w:val="24"/>
        </w:rPr>
        <w:t>language,</w:t>
      </w:r>
      <w:r w:rsidRPr="00DE329A">
        <w:rPr>
          <w:spacing w:val="1"/>
          <w:sz w:val="24"/>
          <w:szCs w:val="24"/>
        </w:rPr>
        <w:t xml:space="preserve"> </w:t>
      </w:r>
      <w:r w:rsidRPr="00DE329A">
        <w:rPr>
          <w:sz w:val="24"/>
          <w:szCs w:val="24"/>
        </w:rPr>
        <w:t>culture,</w:t>
      </w:r>
      <w:r w:rsidRPr="00DE329A">
        <w:rPr>
          <w:spacing w:val="1"/>
          <w:sz w:val="24"/>
          <w:szCs w:val="24"/>
        </w:rPr>
        <w:t xml:space="preserve"> </w:t>
      </w:r>
      <w:r w:rsidRPr="00DE329A">
        <w:rPr>
          <w:sz w:val="24"/>
          <w:szCs w:val="24"/>
        </w:rPr>
        <w:t>sex,</w:t>
      </w:r>
      <w:r w:rsidRPr="00DE329A">
        <w:rPr>
          <w:spacing w:val="1"/>
          <w:sz w:val="24"/>
          <w:szCs w:val="24"/>
        </w:rPr>
        <w:t xml:space="preserve"> </w:t>
      </w:r>
      <w:r w:rsidRPr="00DE329A">
        <w:rPr>
          <w:sz w:val="24"/>
          <w:szCs w:val="24"/>
        </w:rPr>
        <w:t>age,</w:t>
      </w:r>
      <w:r w:rsidRPr="00DE329A">
        <w:rPr>
          <w:spacing w:val="1"/>
          <w:sz w:val="24"/>
          <w:szCs w:val="24"/>
        </w:rPr>
        <w:t xml:space="preserve"> </w:t>
      </w:r>
      <w:r w:rsidRPr="00DE329A">
        <w:rPr>
          <w:sz w:val="24"/>
          <w:szCs w:val="24"/>
        </w:rPr>
        <w:t>marital</w:t>
      </w:r>
      <w:r w:rsidRPr="00DE329A">
        <w:rPr>
          <w:spacing w:val="1"/>
          <w:sz w:val="24"/>
          <w:szCs w:val="24"/>
        </w:rPr>
        <w:t xml:space="preserve"> </w:t>
      </w:r>
      <w:r w:rsidRPr="00DE329A">
        <w:rPr>
          <w:sz w:val="24"/>
          <w:szCs w:val="24"/>
        </w:rPr>
        <w:t>status, personal</w:t>
      </w:r>
      <w:r w:rsidRPr="00DE329A">
        <w:rPr>
          <w:spacing w:val="-57"/>
          <w:sz w:val="24"/>
          <w:szCs w:val="24"/>
        </w:rPr>
        <w:t xml:space="preserve"> </w:t>
      </w:r>
      <w:r w:rsidRPr="00DE329A">
        <w:rPr>
          <w:sz w:val="24"/>
          <w:szCs w:val="24"/>
        </w:rPr>
        <w:t>appearance,</w:t>
      </w:r>
      <w:r w:rsidRPr="00DE329A">
        <w:rPr>
          <w:spacing w:val="1"/>
          <w:sz w:val="24"/>
          <w:szCs w:val="24"/>
        </w:rPr>
        <w:t xml:space="preserve"> </w:t>
      </w:r>
      <w:r w:rsidRPr="00DE329A">
        <w:rPr>
          <w:sz w:val="24"/>
          <w:szCs w:val="24"/>
        </w:rPr>
        <w:t>sexual</w:t>
      </w:r>
      <w:r w:rsidRPr="00DE329A">
        <w:rPr>
          <w:spacing w:val="1"/>
          <w:sz w:val="24"/>
          <w:szCs w:val="24"/>
        </w:rPr>
        <w:t xml:space="preserve"> </w:t>
      </w:r>
      <w:r w:rsidRPr="00DE329A">
        <w:rPr>
          <w:sz w:val="24"/>
          <w:szCs w:val="24"/>
        </w:rPr>
        <w:t>orientation,</w:t>
      </w:r>
      <w:r w:rsidRPr="00DE329A">
        <w:rPr>
          <w:spacing w:val="1"/>
          <w:sz w:val="24"/>
          <w:szCs w:val="24"/>
        </w:rPr>
        <w:t xml:space="preserve"> </w:t>
      </w:r>
      <w:r w:rsidRPr="00DE329A">
        <w:rPr>
          <w:sz w:val="24"/>
          <w:szCs w:val="24"/>
        </w:rPr>
        <w:t>familial</w:t>
      </w:r>
      <w:r w:rsidRPr="00DE329A">
        <w:rPr>
          <w:spacing w:val="1"/>
          <w:sz w:val="24"/>
          <w:szCs w:val="24"/>
        </w:rPr>
        <w:t xml:space="preserve"> </w:t>
      </w:r>
      <w:r w:rsidRPr="00DE329A">
        <w:rPr>
          <w:sz w:val="24"/>
          <w:szCs w:val="24"/>
        </w:rPr>
        <w:t>status,</w:t>
      </w:r>
      <w:r w:rsidRPr="00DE329A">
        <w:rPr>
          <w:spacing w:val="1"/>
          <w:sz w:val="24"/>
          <w:szCs w:val="24"/>
        </w:rPr>
        <w:t xml:space="preserve"> </w:t>
      </w:r>
      <w:r w:rsidRPr="00DE329A">
        <w:rPr>
          <w:sz w:val="24"/>
          <w:szCs w:val="24"/>
        </w:rPr>
        <w:t>family</w:t>
      </w:r>
      <w:r w:rsidRPr="00DE329A">
        <w:rPr>
          <w:spacing w:val="1"/>
          <w:sz w:val="24"/>
          <w:szCs w:val="24"/>
        </w:rPr>
        <w:t xml:space="preserve"> </w:t>
      </w:r>
      <w:r w:rsidRPr="00DE329A">
        <w:rPr>
          <w:sz w:val="24"/>
          <w:szCs w:val="24"/>
        </w:rPr>
        <w:t>responsibilities,</w:t>
      </w:r>
      <w:r w:rsidRPr="00DE329A">
        <w:rPr>
          <w:spacing w:val="60"/>
          <w:sz w:val="24"/>
          <w:szCs w:val="24"/>
        </w:rPr>
        <w:t xml:space="preserve"> </w:t>
      </w:r>
      <w:r w:rsidRPr="00DE329A">
        <w:rPr>
          <w:sz w:val="24"/>
          <w:szCs w:val="24"/>
        </w:rPr>
        <w:t>matriculation, political</w:t>
      </w:r>
      <w:r w:rsidRPr="00DE329A">
        <w:rPr>
          <w:spacing w:val="1"/>
          <w:sz w:val="24"/>
          <w:szCs w:val="24"/>
        </w:rPr>
        <w:t xml:space="preserve"> </w:t>
      </w:r>
      <w:r w:rsidRPr="00DE329A">
        <w:rPr>
          <w:sz w:val="24"/>
          <w:szCs w:val="24"/>
        </w:rPr>
        <w:t>affiliation,</w:t>
      </w:r>
      <w:r w:rsidRPr="00DE329A">
        <w:rPr>
          <w:spacing w:val="59"/>
          <w:sz w:val="24"/>
          <w:szCs w:val="24"/>
        </w:rPr>
        <w:t xml:space="preserve"> </w:t>
      </w:r>
      <w:r w:rsidRPr="00DE329A">
        <w:rPr>
          <w:sz w:val="24"/>
          <w:szCs w:val="24"/>
        </w:rPr>
        <w:t>disability, and source</w:t>
      </w:r>
      <w:r w:rsidRPr="00DE329A">
        <w:rPr>
          <w:spacing w:val="59"/>
          <w:sz w:val="24"/>
          <w:szCs w:val="24"/>
        </w:rPr>
        <w:t xml:space="preserve"> </w:t>
      </w:r>
      <w:r w:rsidRPr="00DE329A">
        <w:rPr>
          <w:sz w:val="24"/>
          <w:szCs w:val="24"/>
        </w:rPr>
        <w:t>of income.</w:t>
      </w:r>
    </w:p>
    <w:p w14:paraId="6580044A" w14:textId="77777777" w:rsidR="00684B17" w:rsidRPr="00DE329A" w:rsidRDefault="00245333">
      <w:pPr>
        <w:pStyle w:val="ListParagraph"/>
        <w:numPr>
          <w:ilvl w:val="0"/>
          <w:numId w:val="17"/>
        </w:numPr>
        <w:tabs>
          <w:tab w:val="left" w:pos="832"/>
        </w:tabs>
        <w:ind w:right="848"/>
        <w:rPr>
          <w:sz w:val="24"/>
          <w:szCs w:val="24"/>
        </w:rPr>
      </w:pPr>
      <w:r w:rsidRPr="00DE329A">
        <w:rPr>
          <w:sz w:val="24"/>
          <w:szCs w:val="24"/>
        </w:rPr>
        <w:t>Grantee(s) shall</w:t>
      </w:r>
      <w:r w:rsidRPr="00DE329A">
        <w:rPr>
          <w:spacing w:val="1"/>
          <w:sz w:val="24"/>
          <w:szCs w:val="24"/>
        </w:rPr>
        <w:t xml:space="preserve"> </w:t>
      </w:r>
      <w:r w:rsidRPr="00DE329A">
        <w:rPr>
          <w:sz w:val="24"/>
          <w:szCs w:val="24"/>
        </w:rPr>
        <w:t>ensure</w:t>
      </w:r>
      <w:r w:rsidRPr="00DE329A">
        <w:rPr>
          <w:spacing w:val="1"/>
          <w:sz w:val="24"/>
          <w:szCs w:val="24"/>
        </w:rPr>
        <w:t xml:space="preserve"> </w:t>
      </w:r>
      <w:r w:rsidRPr="00DE329A">
        <w:rPr>
          <w:sz w:val="24"/>
          <w:szCs w:val="24"/>
        </w:rPr>
        <w:t>the</w:t>
      </w:r>
      <w:r w:rsidRPr="00DE329A">
        <w:rPr>
          <w:spacing w:val="1"/>
          <w:sz w:val="24"/>
          <w:szCs w:val="24"/>
        </w:rPr>
        <w:t xml:space="preserve"> </w:t>
      </w:r>
      <w:r w:rsidRPr="00DE329A">
        <w:rPr>
          <w:sz w:val="24"/>
          <w:szCs w:val="24"/>
        </w:rPr>
        <w:t>ability</w:t>
      </w:r>
      <w:r w:rsidRPr="00DE329A">
        <w:rPr>
          <w:spacing w:val="1"/>
          <w:sz w:val="24"/>
          <w:szCs w:val="24"/>
        </w:rPr>
        <w:t xml:space="preserve"> </w:t>
      </w:r>
      <w:r w:rsidRPr="00DE329A">
        <w:rPr>
          <w:sz w:val="24"/>
          <w:szCs w:val="24"/>
        </w:rPr>
        <w:t>of</w:t>
      </w:r>
      <w:r w:rsidRPr="00DE329A">
        <w:rPr>
          <w:spacing w:val="60"/>
          <w:sz w:val="24"/>
          <w:szCs w:val="24"/>
        </w:rPr>
        <w:t xml:space="preserve"> </w:t>
      </w:r>
      <w:r w:rsidRPr="00DE329A">
        <w:rPr>
          <w:sz w:val="24"/>
          <w:szCs w:val="24"/>
        </w:rPr>
        <w:t>appropriately</w:t>
      </w:r>
      <w:r w:rsidRPr="00DE329A">
        <w:rPr>
          <w:spacing w:val="60"/>
          <w:sz w:val="24"/>
          <w:szCs w:val="24"/>
        </w:rPr>
        <w:t xml:space="preserve"> </w:t>
      </w:r>
      <w:r w:rsidRPr="00DE329A">
        <w:rPr>
          <w:sz w:val="24"/>
          <w:szCs w:val="24"/>
        </w:rPr>
        <w:t>trained</w:t>
      </w:r>
      <w:r w:rsidRPr="00DE329A">
        <w:rPr>
          <w:spacing w:val="60"/>
          <w:sz w:val="24"/>
          <w:szCs w:val="24"/>
        </w:rPr>
        <w:t xml:space="preserve"> </w:t>
      </w:r>
      <w:r w:rsidRPr="00DE329A">
        <w:rPr>
          <w:sz w:val="24"/>
          <w:szCs w:val="24"/>
        </w:rPr>
        <w:t>and</w:t>
      </w:r>
      <w:r w:rsidRPr="00DE329A">
        <w:rPr>
          <w:spacing w:val="60"/>
          <w:sz w:val="24"/>
          <w:szCs w:val="24"/>
        </w:rPr>
        <w:t xml:space="preserve"> </w:t>
      </w:r>
      <w:r w:rsidRPr="00DE329A">
        <w:rPr>
          <w:sz w:val="24"/>
          <w:szCs w:val="24"/>
        </w:rPr>
        <w:t>qualified</w:t>
      </w:r>
      <w:r w:rsidRPr="00DE329A">
        <w:rPr>
          <w:spacing w:val="60"/>
          <w:sz w:val="24"/>
          <w:szCs w:val="24"/>
        </w:rPr>
        <w:t xml:space="preserve"> </w:t>
      </w:r>
      <w:r w:rsidRPr="00DE329A">
        <w:rPr>
          <w:sz w:val="24"/>
          <w:szCs w:val="24"/>
        </w:rPr>
        <w:t>staff,</w:t>
      </w:r>
      <w:r w:rsidRPr="00DE329A">
        <w:rPr>
          <w:spacing w:val="60"/>
          <w:sz w:val="24"/>
          <w:szCs w:val="24"/>
        </w:rPr>
        <w:t xml:space="preserve"> </w:t>
      </w:r>
      <w:r w:rsidRPr="00DE329A">
        <w:rPr>
          <w:sz w:val="24"/>
          <w:szCs w:val="24"/>
        </w:rPr>
        <w:t>service partners,</w:t>
      </w:r>
      <w:r w:rsidRPr="00DE329A">
        <w:rPr>
          <w:spacing w:val="-57"/>
          <w:sz w:val="24"/>
          <w:szCs w:val="24"/>
        </w:rPr>
        <w:t xml:space="preserve"> </w:t>
      </w:r>
      <w:r w:rsidRPr="00DE329A">
        <w:rPr>
          <w:sz w:val="24"/>
          <w:szCs w:val="24"/>
        </w:rPr>
        <w:t>and</w:t>
      </w:r>
      <w:r w:rsidRPr="00DE329A">
        <w:rPr>
          <w:spacing w:val="1"/>
          <w:sz w:val="24"/>
          <w:szCs w:val="24"/>
        </w:rPr>
        <w:t xml:space="preserve"> </w:t>
      </w:r>
      <w:r w:rsidRPr="00DE329A">
        <w:rPr>
          <w:sz w:val="24"/>
          <w:szCs w:val="24"/>
        </w:rPr>
        <w:t>providers</w:t>
      </w:r>
      <w:r w:rsidRPr="00DE329A">
        <w:rPr>
          <w:spacing w:val="1"/>
          <w:sz w:val="24"/>
          <w:szCs w:val="24"/>
        </w:rPr>
        <w:t xml:space="preserve"> </w:t>
      </w:r>
      <w:r w:rsidRPr="00DE329A">
        <w:rPr>
          <w:sz w:val="24"/>
          <w:szCs w:val="24"/>
        </w:rPr>
        <w:t>to</w:t>
      </w:r>
      <w:r w:rsidRPr="00DE329A">
        <w:rPr>
          <w:spacing w:val="1"/>
          <w:sz w:val="24"/>
          <w:szCs w:val="24"/>
        </w:rPr>
        <w:t xml:space="preserve"> </w:t>
      </w:r>
      <w:r w:rsidRPr="00DE329A">
        <w:rPr>
          <w:sz w:val="24"/>
          <w:szCs w:val="24"/>
        </w:rPr>
        <w:t>utilize</w:t>
      </w:r>
      <w:r w:rsidRPr="00DE329A">
        <w:rPr>
          <w:spacing w:val="1"/>
          <w:sz w:val="24"/>
          <w:szCs w:val="24"/>
        </w:rPr>
        <w:t xml:space="preserve"> </w:t>
      </w:r>
      <w:r w:rsidRPr="00DE329A">
        <w:rPr>
          <w:sz w:val="24"/>
          <w:szCs w:val="24"/>
        </w:rPr>
        <w:t>the</w:t>
      </w:r>
      <w:r w:rsidRPr="00DE329A">
        <w:rPr>
          <w:spacing w:val="1"/>
          <w:sz w:val="24"/>
          <w:szCs w:val="24"/>
        </w:rPr>
        <w:t xml:space="preserve"> </w:t>
      </w:r>
      <w:r w:rsidRPr="00DE329A">
        <w:rPr>
          <w:sz w:val="24"/>
          <w:szCs w:val="24"/>
        </w:rPr>
        <w:t>assessment</w:t>
      </w:r>
      <w:r w:rsidRPr="00DE329A">
        <w:rPr>
          <w:spacing w:val="1"/>
          <w:sz w:val="24"/>
          <w:szCs w:val="24"/>
        </w:rPr>
        <w:t xml:space="preserve"> </w:t>
      </w:r>
      <w:r w:rsidRPr="00DE329A">
        <w:rPr>
          <w:sz w:val="24"/>
          <w:szCs w:val="24"/>
        </w:rPr>
        <w:t>tool,</w:t>
      </w:r>
      <w:r w:rsidRPr="00DE329A">
        <w:rPr>
          <w:spacing w:val="1"/>
          <w:sz w:val="24"/>
          <w:szCs w:val="24"/>
        </w:rPr>
        <w:t xml:space="preserve"> </w:t>
      </w:r>
      <w:r w:rsidRPr="00DE329A">
        <w:rPr>
          <w:sz w:val="24"/>
          <w:szCs w:val="24"/>
        </w:rPr>
        <w:t>assess</w:t>
      </w:r>
      <w:r w:rsidRPr="00DE329A">
        <w:rPr>
          <w:spacing w:val="1"/>
          <w:sz w:val="24"/>
          <w:szCs w:val="24"/>
        </w:rPr>
        <w:t xml:space="preserve"> </w:t>
      </w:r>
      <w:r w:rsidRPr="00DE329A">
        <w:rPr>
          <w:sz w:val="24"/>
          <w:szCs w:val="24"/>
        </w:rPr>
        <w:t>individuals</w:t>
      </w:r>
      <w:r w:rsidRPr="00DE329A">
        <w:rPr>
          <w:spacing w:val="1"/>
          <w:sz w:val="24"/>
          <w:szCs w:val="24"/>
        </w:rPr>
        <w:t xml:space="preserve"> </w:t>
      </w:r>
      <w:r w:rsidRPr="00DE329A">
        <w:rPr>
          <w:sz w:val="24"/>
          <w:szCs w:val="24"/>
        </w:rPr>
        <w:t>that</w:t>
      </w:r>
      <w:r w:rsidRPr="00DE329A">
        <w:rPr>
          <w:spacing w:val="1"/>
          <w:sz w:val="24"/>
          <w:szCs w:val="24"/>
        </w:rPr>
        <w:t xml:space="preserve"> </w:t>
      </w:r>
      <w:r w:rsidRPr="00DE329A">
        <w:rPr>
          <w:sz w:val="24"/>
          <w:szCs w:val="24"/>
        </w:rPr>
        <w:t>present</w:t>
      </w:r>
      <w:r w:rsidRPr="00DE329A">
        <w:rPr>
          <w:spacing w:val="1"/>
          <w:sz w:val="24"/>
          <w:szCs w:val="24"/>
        </w:rPr>
        <w:t xml:space="preserve"> </w:t>
      </w:r>
      <w:r w:rsidRPr="00DE329A">
        <w:rPr>
          <w:sz w:val="24"/>
          <w:szCs w:val="24"/>
        </w:rPr>
        <w:t>for</w:t>
      </w:r>
      <w:r w:rsidRPr="00DE329A">
        <w:rPr>
          <w:spacing w:val="1"/>
          <w:sz w:val="24"/>
          <w:szCs w:val="24"/>
        </w:rPr>
        <w:t xml:space="preserve"> </w:t>
      </w:r>
      <w:r w:rsidRPr="00DE329A">
        <w:rPr>
          <w:sz w:val="24"/>
          <w:szCs w:val="24"/>
        </w:rPr>
        <w:t>service and</w:t>
      </w:r>
      <w:r w:rsidRPr="00DE329A">
        <w:rPr>
          <w:spacing w:val="1"/>
          <w:sz w:val="24"/>
          <w:szCs w:val="24"/>
        </w:rPr>
        <w:t xml:space="preserve"> </w:t>
      </w:r>
      <w:r w:rsidRPr="00DE329A">
        <w:rPr>
          <w:sz w:val="24"/>
          <w:szCs w:val="24"/>
        </w:rPr>
        <w:t>appropriately</w:t>
      </w:r>
      <w:r w:rsidRPr="00DE329A">
        <w:rPr>
          <w:spacing w:val="1"/>
          <w:sz w:val="24"/>
          <w:szCs w:val="24"/>
        </w:rPr>
        <w:t xml:space="preserve"> </w:t>
      </w:r>
      <w:r w:rsidRPr="00DE329A">
        <w:rPr>
          <w:sz w:val="24"/>
          <w:szCs w:val="24"/>
        </w:rPr>
        <w:t>place</w:t>
      </w:r>
      <w:r w:rsidRPr="00DE329A">
        <w:rPr>
          <w:spacing w:val="1"/>
          <w:sz w:val="24"/>
          <w:szCs w:val="24"/>
        </w:rPr>
        <w:t xml:space="preserve"> </w:t>
      </w:r>
      <w:r w:rsidRPr="00DE329A">
        <w:rPr>
          <w:sz w:val="24"/>
          <w:szCs w:val="24"/>
        </w:rPr>
        <w:t>and/or</w:t>
      </w:r>
      <w:r w:rsidRPr="00DE329A">
        <w:rPr>
          <w:spacing w:val="1"/>
          <w:sz w:val="24"/>
          <w:szCs w:val="24"/>
        </w:rPr>
        <w:t xml:space="preserve"> </w:t>
      </w:r>
      <w:r w:rsidRPr="00DE329A">
        <w:rPr>
          <w:sz w:val="24"/>
          <w:szCs w:val="24"/>
        </w:rPr>
        <w:t>make</w:t>
      </w:r>
      <w:r w:rsidRPr="00DE329A">
        <w:rPr>
          <w:spacing w:val="1"/>
          <w:sz w:val="24"/>
          <w:szCs w:val="24"/>
        </w:rPr>
        <w:t xml:space="preserve"> </w:t>
      </w:r>
      <w:r w:rsidRPr="00DE329A">
        <w:rPr>
          <w:sz w:val="24"/>
          <w:szCs w:val="24"/>
        </w:rPr>
        <w:t>referrals</w:t>
      </w:r>
      <w:r w:rsidRPr="00DE329A">
        <w:rPr>
          <w:spacing w:val="1"/>
          <w:sz w:val="24"/>
          <w:szCs w:val="24"/>
        </w:rPr>
        <w:t xml:space="preserve"> </w:t>
      </w:r>
      <w:r w:rsidRPr="00DE329A">
        <w:rPr>
          <w:sz w:val="24"/>
          <w:szCs w:val="24"/>
        </w:rPr>
        <w:t>for</w:t>
      </w:r>
      <w:r w:rsidRPr="00DE329A">
        <w:rPr>
          <w:spacing w:val="60"/>
          <w:sz w:val="24"/>
          <w:szCs w:val="24"/>
        </w:rPr>
        <w:t xml:space="preserve"> </w:t>
      </w:r>
      <w:r w:rsidRPr="00DE329A">
        <w:rPr>
          <w:sz w:val="24"/>
          <w:szCs w:val="24"/>
        </w:rPr>
        <w:t>service</w:t>
      </w:r>
      <w:r w:rsidRPr="00DE329A">
        <w:rPr>
          <w:spacing w:val="60"/>
          <w:sz w:val="24"/>
          <w:szCs w:val="24"/>
        </w:rPr>
        <w:t xml:space="preserve"> </w:t>
      </w:r>
      <w:r w:rsidRPr="00DE329A">
        <w:rPr>
          <w:sz w:val="24"/>
          <w:szCs w:val="24"/>
        </w:rPr>
        <w:t>through</w:t>
      </w:r>
      <w:r w:rsidRPr="00DE329A">
        <w:rPr>
          <w:spacing w:val="60"/>
          <w:sz w:val="24"/>
          <w:szCs w:val="24"/>
        </w:rPr>
        <w:t xml:space="preserve"> </w:t>
      </w:r>
      <w:r w:rsidRPr="00DE329A">
        <w:rPr>
          <w:sz w:val="24"/>
          <w:szCs w:val="24"/>
        </w:rPr>
        <w:t>comprehensive</w:t>
      </w:r>
      <w:r w:rsidRPr="00DE329A">
        <w:rPr>
          <w:spacing w:val="60"/>
          <w:sz w:val="24"/>
          <w:szCs w:val="24"/>
        </w:rPr>
        <w:t xml:space="preserve"> </w:t>
      </w:r>
      <w:r w:rsidRPr="00DE329A">
        <w:rPr>
          <w:sz w:val="24"/>
          <w:szCs w:val="24"/>
        </w:rPr>
        <w:t xml:space="preserve">training, </w:t>
      </w:r>
      <w:proofErr w:type="gramStart"/>
      <w:r w:rsidRPr="00DE329A">
        <w:rPr>
          <w:sz w:val="24"/>
          <w:szCs w:val="24"/>
        </w:rPr>
        <w:t>oversight</w:t>
      </w:r>
      <w:proofErr w:type="gramEnd"/>
      <w:r w:rsidRPr="00DE329A">
        <w:rPr>
          <w:spacing w:val="-57"/>
          <w:sz w:val="24"/>
          <w:szCs w:val="24"/>
        </w:rPr>
        <w:t xml:space="preserve"> </w:t>
      </w:r>
      <w:r w:rsidRPr="00DE329A">
        <w:rPr>
          <w:sz w:val="24"/>
          <w:szCs w:val="24"/>
        </w:rPr>
        <w:t>and</w:t>
      </w:r>
      <w:r w:rsidRPr="00DE329A">
        <w:rPr>
          <w:spacing w:val="1"/>
          <w:sz w:val="24"/>
          <w:szCs w:val="24"/>
        </w:rPr>
        <w:t xml:space="preserve"> </w:t>
      </w:r>
      <w:r w:rsidRPr="00DE329A">
        <w:rPr>
          <w:sz w:val="24"/>
          <w:szCs w:val="24"/>
        </w:rPr>
        <w:t>monitoring</w:t>
      </w:r>
      <w:r w:rsidRPr="00DE329A">
        <w:rPr>
          <w:spacing w:val="1"/>
          <w:sz w:val="24"/>
          <w:szCs w:val="24"/>
        </w:rPr>
        <w:t xml:space="preserve"> </w:t>
      </w:r>
      <w:r w:rsidRPr="00DE329A">
        <w:rPr>
          <w:sz w:val="24"/>
          <w:szCs w:val="24"/>
        </w:rPr>
        <w:t>of</w:t>
      </w:r>
      <w:r w:rsidRPr="00DE329A">
        <w:rPr>
          <w:spacing w:val="1"/>
          <w:sz w:val="24"/>
          <w:szCs w:val="24"/>
        </w:rPr>
        <w:t xml:space="preserve"> </w:t>
      </w:r>
      <w:r w:rsidRPr="00DE329A">
        <w:rPr>
          <w:sz w:val="24"/>
          <w:szCs w:val="24"/>
        </w:rPr>
        <w:t>completed</w:t>
      </w:r>
      <w:r w:rsidRPr="00DE329A">
        <w:rPr>
          <w:spacing w:val="1"/>
          <w:sz w:val="24"/>
          <w:szCs w:val="24"/>
        </w:rPr>
        <w:t xml:space="preserve"> </w:t>
      </w:r>
      <w:r w:rsidRPr="00DE329A">
        <w:rPr>
          <w:sz w:val="24"/>
          <w:szCs w:val="24"/>
        </w:rPr>
        <w:t>assessment</w:t>
      </w:r>
      <w:r w:rsidRPr="00DE329A">
        <w:rPr>
          <w:spacing w:val="1"/>
          <w:sz w:val="24"/>
          <w:szCs w:val="24"/>
        </w:rPr>
        <w:t xml:space="preserve"> </w:t>
      </w:r>
      <w:r w:rsidRPr="00DE329A">
        <w:rPr>
          <w:sz w:val="24"/>
          <w:szCs w:val="24"/>
        </w:rPr>
        <w:t>and</w:t>
      </w:r>
      <w:r w:rsidRPr="00DE329A">
        <w:rPr>
          <w:spacing w:val="60"/>
          <w:sz w:val="24"/>
          <w:szCs w:val="24"/>
        </w:rPr>
        <w:t xml:space="preserve"> </w:t>
      </w:r>
      <w:r w:rsidRPr="00DE329A">
        <w:rPr>
          <w:sz w:val="24"/>
          <w:szCs w:val="24"/>
        </w:rPr>
        <w:t>referral</w:t>
      </w:r>
      <w:r w:rsidRPr="00DE329A">
        <w:rPr>
          <w:spacing w:val="60"/>
          <w:sz w:val="24"/>
          <w:szCs w:val="24"/>
        </w:rPr>
        <w:t xml:space="preserve"> </w:t>
      </w:r>
      <w:r w:rsidRPr="00DE329A">
        <w:rPr>
          <w:sz w:val="24"/>
          <w:szCs w:val="24"/>
        </w:rPr>
        <w:t>decisions, and monitoring of service</w:t>
      </w:r>
      <w:r w:rsidRPr="00DE329A">
        <w:rPr>
          <w:spacing w:val="1"/>
          <w:sz w:val="24"/>
          <w:szCs w:val="24"/>
        </w:rPr>
        <w:t xml:space="preserve"> </w:t>
      </w:r>
      <w:r w:rsidRPr="00DE329A">
        <w:rPr>
          <w:sz w:val="24"/>
          <w:szCs w:val="24"/>
        </w:rPr>
        <w:t>outcomes.</w:t>
      </w:r>
    </w:p>
    <w:p w14:paraId="32FFE737" w14:textId="7AE04E69" w:rsidR="00684B17" w:rsidRPr="00DE329A" w:rsidRDefault="00245333">
      <w:pPr>
        <w:pStyle w:val="ListParagraph"/>
        <w:numPr>
          <w:ilvl w:val="0"/>
          <w:numId w:val="17"/>
        </w:numPr>
        <w:tabs>
          <w:tab w:val="left" w:pos="832"/>
        </w:tabs>
        <w:spacing w:before="79"/>
        <w:ind w:right="729"/>
        <w:rPr>
          <w:sz w:val="24"/>
          <w:szCs w:val="24"/>
        </w:rPr>
      </w:pPr>
      <w:r w:rsidRPr="00DE329A">
        <w:rPr>
          <w:sz w:val="24"/>
          <w:szCs w:val="24"/>
        </w:rPr>
        <w:t>Grantee(s) shall participate in the evaluation of the project by appropriate internal staff and/or external</w:t>
      </w:r>
      <w:r w:rsidRPr="00DE329A">
        <w:rPr>
          <w:spacing w:val="-57"/>
          <w:sz w:val="24"/>
          <w:szCs w:val="24"/>
        </w:rPr>
        <w:t xml:space="preserve"> </w:t>
      </w:r>
      <w:r w:rsidRPr="00DE329A">
        <w:rPr>
          <w:sz w:val="24"/>
          <w:szCs w:val="24"/>
        </w:rPr>
        <w:t xml:space="preserve">evaluators with the assurance that </w:t>
      </w:r>
      <w:r w:rsidR="00946969" w:rsidRPr="00DE329A">
        <w:rPr>
          <w:sz w:val="24"/>
          <w:szCs w:val="24"/>
        </w:rPr>
        <w:t xml:space="preserve">participant </w:t>
      </w:r>
      <w:r w:rsidRPr="00DE329A">
        <w:rPr>
          <w:sz w:val="24"/>
          <w:szCs w:val="24"/>
        </w:rPr>
        <w:t>confidentiality will be maintained.</w:t>
      </w:r>
      <w:r w:rsidRPr="00DE329A">
        <w:rPr>
          <w:spacing w:val="1"/>
          <w:sz w:val="24"/>
          <w:szCs w:val="24"/>
        </w:rPr>
        <w:t xml:space="preserve"> </w:t>
      </w:r>
      <w:r w:rsidRPr="00DE329A">
        <w:rPr>
          <w:sz w:val="24"/>
          <w:szCs w:val="24"/>
        </w:rPr>
        <w:t>These activities may</w:t>
      </w:r>
      <w:r w:rsidRPr="00DE329A">
        <w:rPr>
          <w:spacing w:val="1"/>
          <w:sz w:val="24"/>
          <w:szCs w:val="24"/>
        </w:rPr>
        <w:t xml:space="preserve"> </w:t>
      </w:r>
      <w:r w:rsidRPr="00DE329A">
        <w:rPr>
          <w:sz w:val="24"/>
          <w:szCs w:val="24"/>
        </w:rPr>
        <w:t>include,</w:t>
      </w:r>
      <w:r w:rsidRPr="00DE329A">
        <w:rPr>
          <w:spacing w:val="-2"/>
          <w:sz w:val="24"/>
          <w:szCs w:val="24"/>
        </w:rPr>
        <w:t xml:space="preserve"> </w:t>
      </w:r>
      <w:r w:rsidRPr="00DE329A">
        <w:rPr>
          <w:sz w:val="24"/>
          <w:szCs w:val="24"/>
        </w:rPr>
        <w:t>but are</w:t>
      </w:r>
      <w:r w:rsidRPr="00DE329A">
        <w:rPr>
          <w:spacing w:val="-1"/>
          <w:sz w:val="24"/>
          <w:szCs w:val="24"/>
        </w:rPr>
        <w:t xml:space="preserve"> </w:t>
      </w:r>
      <w:r w:rsidRPr="00DE329A">
        <w:rPr>
          <w:sz w:val="24"/>
          <w:szCs w:val="24"/>
        </w:rPr>
        <w:t>not limited</w:t>
      </w:r>
      <w:r w:rsidRPr="00DE329A">
        <w:rPr>
          <w:spacing w:val="-1"/>
          <w:sz w:val="24"/>
          <w:szCs w:val="24"/>
        </w:rPr>
        <w:t xml:space="preserve"> </w:t>
      </w:r>
      <w:r w:rsidRPr="00DE329A">
        <w:rPr>
          <w:sz w:val="24"/>
          <w:szCs w:val="24"/>
        </w:rPr>
        <w:t>to, site</w:t>
      </w:r>
      <w:r w:rsidRPr="00DE329A">
        <w:rPr>
          <w:spacing w:val="-1"/>
          <w:sz w:val="24"/>
          <w:szCs w:val="24"/>
        </w:rPr>
        <w:t xml:space="preserve"> </w:t>
      </w:r>
      <w:r w:rsidRPr="00DE329A">
        <w:rPr>
          <w:sz w:val="24"/>
          <w:szCs w:val="24"/>
        </w:rPr>
        <w:t>visits and</w:t>
      </w:r>
      <w:r w:rsidRPr="00DE329A">
        <w:rPr>
          <w:spacing w:val="-1"/>
          <w:sz w:val="24"/>
          <w:szCs w:val="24"/>
        </w:rPr>
        <w:t xml:space="preserve"> </w:t>
      </w:r>
      <w:r w:rsidRPr="00DE329A">
        <w:rPr>
          <w:sz w:val="24"/>
          <w:szCs w:val="24"/>
        </w:rPr>
        <w:t>other</w:t>
      </w:r>
      <w:r w:rsidRPr="00DE329A">
        <w:rPr>
          <w:spacing w:val="1"/>
          <w:sz w:val="24"/>
          <w:szCs w:val="24"/>
        </w:rPr>
        <w:t xml:space="preserve"> </w:t>
      </w:r>
      <w:r w:rsidRPr="00DE329A">
        <w:rPr>
          <w:sz w:val="24"/>
          <w:szCs w:val="24"/>
        </w:rPr>
        <w:t>inspection of</w:t>
      </w:r>
      <w:r w:rsidRPr="00DE329A">
        <w:rPr>
          <w:spacing w:val="-1"/>
          <w:sz w:val="24"/>
          <w:szCs w:val="24"/>
        </w:rPr>
        <w:t xml:space="preserve"> </w:t>
      </w:r>
      <w:r w:rsidRPr="00DE329A">
        <w:rPr>
          <w:sz w:val="24"/>
          <w:szCs w:val="24"/>
        </w:rPr>
        <w:t>data</w:t>
      </w:r>
      <w:r w:rsidRPr="00DE329A">
        <w:rPr>
          <w:spacing w:val="-1"/>
          <w:sz w:val="24"/>
          <w:szCs w:val="24"/>
        </w:rPr>
        <w:t xml:space="preserve"> </w:t>
      </w:r>
      <w:r w:rsidRPr="00DE329A">
        <w:rPr>
          <w:sz w:val="24"/>
          <w:szCs w:val="24"/>
        </w:rPr>
        <w:t>collection</w:t>
      </w:r>
      <w:r w:rsidRPr="00DE329A">
        <w:rPr>
          <w:spacing w:val="-1"/>
          <w:sz w:val="24"/>
          <w:szCs w:val="24"/>
        </w:rPr>
        <w:t xml:space="preserve"> </w:t>
      </w:r>
      <w:r w:rsidRPr="00DE329A">
        <w:rPr>
          <w:sz w:val="24"/>
          <w:szCs w:val="24"/>
        </w:rPr>
        <w:t>activities.</w:t>
      </w:r>
    </w:p>
    <w:p w14:paraId="1E55E932" w14:textId="77777777" w:rsidR="00684B17" w:rsidRPr="00DE329A" w:rsidRDefault="00684B17">
      <w:pPr>
        <w:pStyle w:val="BodyText"/>
      </w:pPr>
    </w:p>
    <w:p w14:paraId="60DFF030" w14:textId="77777777" w:rsidR="00684B17" w:rsidRPr="0070114A" w:rsidRDefault="00245333">
      <w:pPr>
        <w:pStyle w:val="Heading2"/>
        <w:rPr>
          <w:u w:val="single"/>
        </w:rPr>
      </w:pPr>
      <w:bookmarkStart w:id="29" w:name="_TOC_250021"/>
      <w:bookmarkEnd w:id="29"/>
      <w:r w:rsidRPr="0070114A">
        <w:rPr>
          <w:u w:val="single"/>
        </w:rPr>
        <w:t>Records</w:t>
      </w:r>
    </w:p>
    <w:p w14:paraId="0A0E5727" w14:textId="77777777" w:rsidR="00684B17" w:rsidRPr="00DE329A" w:rsidRDefault="00684B17">
      <w:pPr>
        <w:pStyle w:val="BodyText"/>
        <w:rPr>
          <w:b/>
        </w:rPr>
      </w:pPr>
    </w:p>
    <w:p w14:paraId="6332345B" w14:textId="77777777" w:rsidR="00684B17" w:rsidRPr="00DE329A" w:rsidRDefault="00245333">
      <w:pPr>
        <w:pStyle w:val="BodyText"/>
        <w:ind w:left="471" w:right="806"/>
      </w:pPr>
      <w:r w:rsidRPr="00DE329A">
        <w:t>Grantee(s) shall keep accurate records of the program and the ongoing progress of the program activities.</w:t>
      </w:r>
      <w:r w:rsidRPr="00DE329A">
        <w:rPr>
          <w:spacing w:val="-57"/>
        </w:rPr>
        <w:t xml:space="preserve"> </w:t>
      </w:r>
      <w:r w:rsidRPr="00DE329A">
        <w:t>Grantee shall provide DHS such access to programs and financial records as may be necessary for</w:t>
      </w:r>
      <w:r w:rsidRPr="00DE329A">
        <w:rPr>
          <w:spacing w:val="1"/>
        </w:rPr>
        <w:t xml:space="preserve"> </w:t>
      </w:r>
      <w:r w:rsidRPr="00DE329A">
        <w:t>monitoring purposes.</w:t>
      </w:r>
      <w:r w:rsidRPr="00DE329A">
        <w:rPr>
          <w:spacing w:val="1"/>
        </w:rPr>
        <w:t xml:space="preserve"> </w:t>
      </w:r>
      <w:r w:rsidRPr="00DE329A">
        <w:t>To ensure confidentiality and security, records should be kept in a locked file</w:t>
      </w:r>
      <w:r w:rsidRPr="00DE329A">
        <w:rPr>
          <w:spacing w:val="1"/>
        </w:rPr>
        <w:t xml:space="preserve"> </w:t>
      </w:r>
      <w:r w:rsidRPr="00DE329A">
        <w:t>controlled by Grantee’s senior staff. Grantee shall retain all records for at least three (3) years following</w:t>
      </w:r>
      <w:r w:rsidRPr="00DE329A">
        <w:rPr>
          <w:spacing w:val="1"/>
        </w:rPr>
        <w:t xml:space="preserve"> </w:t>
      </w:r>
      <w:r w:rsidRPr="00DE329A">
        <w:t>final</w:t>
      </w:r>
      <w:r w:rsidRPr="00DE329A">
        <w:rPr>
          <w:spacing w:val="-1"/>
        </w:rPr>
        <w:t xml:space="preserve"> </w:t>
      </w:r>
      <w:r w:rsidRPr="00DE329A">
        <w:t>close-out of the</w:t>
      </w:r>
      <w:r w:rsidRPr="00DE329A">
        <w:rPr>
          <w:spacing w:val="-1"/>
        </w:rPr>
        <w:t xml:space="preserve"> </w:t>
      </w:r>
      <w:r w:rsidRPr="00DE329A">
        <w:t>grant.</w:t>
      </w:r>
    </w:p>
    <w:p w14:paraId="212D676B" w14:textId="77777777" w:rsidR="00684B17" w:rsidRPr="005625CA" w:rsidRDefault="00245333">
      <w:pPr>
        <w:pStyle w:val="Heading2"/>
        <w:spacing w:before="1"/>
        <w:rPr>
          <w:u w:val="single"/>
        </w:rPr>
      </w:pPr>
      <w:bookmarkStart w:id="30" w:name="_TOC_250020"/>
      <w:bookmarkEnd w:id="30"/>
      <w:r w:rsidRPr="005625CA">
        <w:rPr>
          <w:u w:val="single"/>
        </w:rPr>
        <w:t>Evaluation</w:t>
      </w:r>
    </w:p>
    <w:p w14:paraId="65E539ED" w14:textId="77777777" w:rsidR="00684B17" w:rsidRPr="00DE329A" w:rsidRDefault="00684B17">
      <w:pPr>
        <w:pStyle w:val="BodyText"/>
        <w:rPr>
          <w:b/>
        </w:rPr>
      </w:pPr>
    </w:p>
    <w:p w14:paraId="25EC32EF" w14:textId="535F201B" w:rsidR="00684B17" w:rsidRPr="00DE329A" w:rsidRDefault="00245333" w:rsidP="00A24913">
      <w:pPr>
        <w:pStyle w:val="BodyText"/>
        <w:ind w:left="471" w:right="579"/>
      </w:pPr>
      <w:r w:rsidRPr="00DE329A">
        <w:t xml:space="preserve">The Grantee(s) shall describe the plan that will be used to evaluate the effectiveness of the TGNC for </w:t>
      </w:r>
      <w:proofErr w:type="gramStart"/>
      <w:r w:rsidR="00A24913">
        <w:lastRenderedPageBreak/>
        <w:t xml:space="preserve">individuals </w:t>
      </w:r>
      <w:r w:rsidR="5C90DFE5" w:rsidRPr="00DE329A">
        <w:rPr>
          <w:spacing w:val="-57"/>
        </w:rPr>
        <w:t xml:space="preserve"> </w:t>
      </w:r>
      <w:r w:rsidRPr="00DE329A">
        <w:t>per</w:t>
      </w:r>
      <w:proofErr w:type="gramEnd"/>
      <w:r w:rsidRPr="00DE329A">
        <w:t xml:space="preserve"> the requirements of the </w:t>
      </w:r>
      <w:r w:rsidR="3766B3C9" w:rsidRPr="00DE329A">
        <w:t xml:space="preserve">Homeless </w:t>
      </w:r>
      <w:r w:rsidR="00FC1765" w:rsidRPr="00DE329A">
        <w:t>Services</w:t>
      </w:r>
      <w:r w:rsidR="3766B3C9" w:rsidRPr="00DE329A">
        <w:t xml:space="preserve"> Reform Act of 2005</w:t>
      </w:r>
      <w:r w:rsidRPr="00DE329A">
        <w:t>, including the extent to</w:t>
      </w:r>
      <w:r w:rsidRPr="00DE329A">
        <w:rPr>
          <w:spacing w:val="1"/>
        </w:rPr>
        <w:t xml:space="preserve"> </w:t>
      </w:r>
      <w:r w:rsidRPr="00DE329A">
        <w:t>which efforts are made to assure the continual improvement of quality as evidenced by completion of work</w:t>
      </w:r>
      <w:r w:rsidRPr="00DE329A">
        <w:rPr>
          <w:spacing w:val="-57"/>
        </w:rPr>
        <w:t xml:space="preserve"> </w:t>
      </w:r>
      <w:r w:rsidRPr="00DE329A">
        <w:t>plan</w:t>
      </w:r>
      <w:r w:rsidRPr="00DE329A">
        <w:rPr>
          <w:spacing w:val="-1"/>
        </w:rPr>
        <w:t xml:space="preserve"> </w:t>
      </w:r>
      <w:r w:rsidRPr="00DE329A">
        <w:t>activities and prompt receipt of deliverables.</w:t>
      </w:r>
    </w:p>
    <w:p w14:paraId="716ABBA2" w14:textId="77777777" w:rsidR="00684B17" w:rsidRPr="00DE329A" w:rsidRDefault="00684B17">
      <w:pPr>
        <w:pStyle w:val="BodyText"/>
      </w:pPr>
    </w:p>
    <w:p w14:paraId="26AD3AA0" w14:textId="77777777" w:rsidR="00684B17" w:rsidRPr="00DE329A" w:rsidRDefault="00245333">
      <w:pPr>
        <w:pStyle w:val="BodyText"/>
        <w:ind w:left="471"/>
      </w:pPr>
      <w:r w:rsidRPr="00DE329A">
        <w:t>The</w:t>
      </w:r>
      <w:r w:rsidRPr="00DE329A">
        <w:rPr>
          <w:spacing w:val="-2"/>
        </w:rPr>
        <w:t xml:space="preserve"> </w:t>
      </w:r>
      <w:r w:rsidRPr="00DE329A">
        <w:t>Grantee(s)</w:t>
      </w:r>
      <w:r w:rsidRPr="00DE329A">
        <w:rPr>
          <w:spacing w:val="-1"/>
        </w:rPr>
        <w:t xml:space="preserve"> </w:t>
      </w:r>
      <w:r w:rsidRPr="00DE329A">
        <w:t>shall indicate</w:t>
      </w:r>
      <w:r w:rsidRPr="00DE329A">
        <w:rPr>
          <w:spacing w:val="-1"/>
        </w:rPr>
        <w:t xml:space="preserve"> </w:t>
      </w:r>
      <w:r w:rsidRPr="00DE329A">
        <w:t>the</w:t>
      </w:r>
      <w:r w:rsidRPr="00DE329A">
        <w:rPr>
          <w:spacing w:val="1"/>
        </w:rPr>
        <w:t xml:space="preserve"> </w:t>
      </w:r>
      <w:r w:rsidRPr="00DE329A">
        <w:t>criteria</w:t>
      </w:r>
      <w:r w:rsidRPr="00DE329A">
        <w:rPr>
          <w:spacing w:val="-2"/>
        </w:rPr>
        <w:t xml:space="preserve"> </w:t>
      </w:r>
      <w:r w:rsidRPr="00DE329A">
        <w:t>to</w:t>
      </w:r>
      <w:r w:rsidRPr="00DE329A">
        <w:rPr>
          <w:spacing w:val="-1"/>
        </w:rPr>
        <w:t xml:space="preserve"> </w:t>
      </w:r>
      <w:r w:rsidRPr="00DE329A">
        <w:t>be used to</w:t>
      </w:r>
      <w:r w:rsidRPr="00DE329A">
        <w:rPr>
          <w:spacing w:val="-1"/>
        </w:rPr>
        <w:t xml:space="preserve"> </w:t>
      </w:r>
      <w:r w:rsidRPr="00DE329A">
        <w:t>assess the results</w:t>
      </w:r>
      <w:r w:rsidRPr="00DE329A">
        <w:rPr>
          <w:spacing w:val="-1"/>
        </w:rPr>
        <w:t xml:space="preserve"> </w:t>
      </w:r>
      <w:r w:rsidRPr="00DE329A">
        <w:t>of the</w:t>
      </w:r>
      <w:r w:rsidRPr="00DE329A">
        <w:rPr>
          <w:spacing w:val="-1"/>
        </w:rPr>
        <w:t xml:space="preserve"> </w:t>
      </w:r>
      <w:r w:rsidRPr="00DE329A">
        <w:t>evaluation process.</w:t>
      </w:r>
    </w:p>
    <w:p w14:paraId="5EAEE0DE" w14:textId="77777777" w:rsidR="00684B17" w:rsidRPr="00DE329A" w:rsidRDefault="00684B17">
      <w:pPr>
        <w:pStyle w:val="BodyText"/>
      </w:pPr>
    </w:p>
    <w:p w14:paraId="75F58F32" w14:textId="77777777" w:rsidR="00684B17" w:rsidRPr="00DE329A" w:rsidRDefault="00245333">
      <w:pPr>
        <w:pStyle w:val="BodyText"/>
        <w:ind w:left="471" w:right="575"/>
        <w:jc w:val="both"/>
      </w:pPr>
      <w:r w:rsidRPr="00DE329A">
        <w:t>The Grantee(s) shall describe the kinds of data to be collected and analyzed, explaining how it will provide</w:t>
      </w:r>
      <w:r w:rsidRPr="00DE329A">
        <w:rPr>
          <w:spacing w:val="1"/>
        </w:rPr>
        <w:t xml:space="preserve"> </w:t>
      </w:r>
      <w:r w:rsidRPr="00DE329A">
        <w:t xml:space="preserve">the basis of an evaluation that is appropriate, </w:t>
      </w:r>
      <w:proofErr w:type="gramStart"/>
      <w:r w:rsidRPr="00DE329A">
        <w:t>objective</w:t>
      </w:r>
      <w:proofErr w:type="gramEnd"/>
      <w:r w:rsidRPr="00DE329A">
        <w:t xml:space="preserve"> and quantifiable.</w:t>
      </w:r>
      <w:r w:rsidRPr="00DE329A">
        <w:rPr>
          <w:spacing w:val="1"/>
        </w:rPr>
        <w:t xml:space="preserve"> </w:t>
      </w:r>
      <w:r w:rsidRPr="00DE329A">
        <w:t>The Grantee(s) shall explain the</w:t>
      </w:r>
      <w:r w:rsidRPr="00DE329A">
        <w:rPr>
          <w:spacing w:val="1"/>
        </w:rPr>
        <w:t xml:space="preserve"> </w:t>
      </w:r>
      <w:r w:rsidRPr="00DE329A">
        <w:t>methodology</w:t>
      </w:r>
      <w:r w:rsidRPr="00DE329A">
        <w:rPr>
          <w:spacing w:val="-1"/>
        </w:rPr>
        <w:t xml:space="preserve"> </w:t>
      </w:r>
      <w:r w:rsidRPr="00DE329A">
        <w:t>that will be used to determine</w:t>
      </w:r>
      <w:r w:rsidRPr="00DE329A">
        <w:rPr>
          <w:spacing w:val="-2"/>
        </w:rPr>
        <w:t xml:space="preserve"> </w:t>
      </w:r>
      <w:r w:rsidRPr="00DE329A">
        <w:t>if the</w:t>
      </w:r>
      <w:r w:rsidRPr="00DE329A">
        <w:rPr>
          <w:spacing w:val="1"/>
        </w:rPr>
        <w:t xml:space="preserve"> </w:t>
      </w:r>
      <w:r w:rsidRPr="00DE329A">
        <w:t>needs of the</w:t>
      </w:r>
      <w:r w:rsidRPr="00DE329A">
        <w:rPr>
          <w:spacing w:val="-1"/>
        </w:rPr>
        <w:t xml:space="preserve"> </w:t>
      </w:r>
      <w:r w:rsidRPr="00DE329A">
        <w:t>project</w:t>
      </w:r>
      <w:r w:rsidRPr="00DE329A">
        <w:rPr>
          <w:spacing w:val="-1"/>
        </w:rPr>
        <w:t xml:space="preserve"> </w:t>
      </w:r>
      <w:r w:rsidRPr="00DE329A">
        <w:t>designed are</w:t>
      </w:r>
      <w:r w:rsidRPr="00DE329A">
        <w:rPr>
          <w:spacing w:val="-2"/>
        </w:rPr>
        <w:t xml:space="preserve"> </w:t>
      </w:r>
      <w:r w:rsidRPr="00DE329A">
        <w:t>being met.</w:t>
      </w:r>
    </w:p>
    <w:p w14:paraId="6883563D" w14:textId="77777777" w:rsidR="00684B17" w:rsidRPr="00DE329A" w:rsidRDefault="00684B17">
      <w:pPr>
        <w:pStyle w:val="BodyText"/>
        <w:spacing w:before="1"/>
      </w:pPr>
    </w:p>
    <w:p w14:paraId="119063B7" w14:textId="77777777" w:rsidR="00684B17" w:rsidRPr="00DE329A" w:rsidRDefault="00245333">
      <w:pPr>
        <w:pStyle w:val="BodyText"/>
        <w:ind w:left="471" w:right="575"/>
        <w:jc w:val="both"/>
      </w:pPr>
      <w:r w:rsidRPr="00DE329A">
        <w:t>DHS</w:t>
      </w:r>
      <w:r w:rsidRPr="00DE329A">
        <w:rPr>
          <w:spacing w:val="17"/>
        </w:rPr>
        <w:t xml:space="preserve"> </w:t>
      </w:r>
      <w:r w:rsidRPr="00DE329A">
        <w:t>shall</w:t>
      </w:r>
      <w:r w:rsidRPr="00DE329A">
        <w:rPr>
          <w:spacing w:val="18"/>
        </w:rPr>
        <w:t xml:space="preserve"> </w:t>
      </w:r>
      <w:r w:rsidRPr="00DE329A">
        <w:t>be</w:t>
      </w:r>
      <w:r w:rsidRPr="00DE329A">
        <w:rPr>
          <w:spacing w:val="17"/>
        </w:rPr>
        <w:t xml:space="preserve"> </w:t>
      </w:r>
      <w:r w:rsidRPr="00DE329A">
        <w:t>authorized</w:t>
      </w:r>
      <w:r w:rsidRPr="00DE329A">
        <w:rPr>
          <w:spacing w:val="20"/>
        </w:rPr>
        <w:t xml:space="preserve"> </w:t>
      </w:r>
      <w:r w:rsidRPr="00DE329A">
        <w:t>to</w:t>
      </w:r>
      <w:r w:rsidRPr="00DE329A">
        <w:rPr>
          <w:spacing w:val="17"/>
        </w:rPr>
        <w:t xml:space="preserve"> </w:t>
      </w:r>
      <w:r w:rsidRPr="00DE329A">
        <w:t>assess</w:t>
      </w:r>
      <w:r w:rsidRPr="00DE329A">
        <w:rPr>
          <w:spacing w:val="17"/>
        </w:rPr>
        <w:t xml:space="preserve"> </w:t>
      </w:r>
      <w:r w:rsidRPr="00DE329A">
        <w:t>the</w:t>
      </w:r>
      <w:r w:rsidRPr="00DE329A">
        <w:rPr>
          <w:spacing w:val="17"/>
        </w:rPr>
        <w:t xml:space="preserve"> </w:t>
      </w:r>
      <w:r w:rsidRPr="00DE329A">
        <w:t>applicant’s</w:t>
      </w:r>
      <w:r w:rsidRPr="00DE329A">
        <w:rPr>
          <w:spacing w:val="17"/>
        </w:rPr>
        <w:t xml:space="preserve"> </w:t>
      </w:r>
      <w:r w:rsidRPr="00DE329A">
        <w:t>performance</w:t>
      </w:r>
      <w:r w:rsidRPr="00DE329A">
        <w:rPr>
          <w:spacing w:val="17"/>
        </w:rPr>
        <w:t xml:space="preserve"> </w:t>
      </w:r>
      <w:r w:rsidRPr="00DE329A">
        <w:t>with</w:t>
      </w:r>
      <w:r w:rsidRPr="00DE329A">
        <w:rPr>
          <w:spacing w:val="17"/>
        </w:rPr>
        <w:t xml:space="preserve"> </w:t>
      </w:r>
      <w:r w:rsidRPr="00DE329A">
        <w:t>respect</w:t>
      </w:r>
      <w:r w:rsidRPr="00DE329A">
        <w:rPr>
          <w:spacing w:val="18"/>
        </w:rPr>
        <w:t xml:space="preserve"> </w:t>
      </w:r>
      <w:r w:rsidRPr="00DE329A">
        <w:t>to</w:t>
      </w:r>
      <w:r w:rsidRPr="00DE329A">
        <w:rPr>
          <w:spacing w:val="18"/>
        </w:rPr>
        <w:t xml:space="preserve"> </w:t>
      </w:r>
      <w:r w:rsidRPr="00DE329A">
        <w:t>accomplishing</w:t>
      </w:r>
      <w:r w:rsidRPr="00DE329A">
        <w:rPr>
          <w:spacing w:val="17"/>
        </w:rPr>
        <w:t xml:space="preserve"> </w:t>
      </w:r>
      <w:r w:rsidRPr="00DE329A">
        <w:t>the</w:t>
      </w:r>
      <w:r w:rsidRPr="00DE329A">
        <w:rPr>
          <w:spacing w:val="14"/>
        </w:rPr>
        <w:t xml:space="preserve"> </w:t>
      </w:r>
      <w:r w:rsidRPr="00DE329A">
        <w:t>purpose</w:t>
      </w:r>
      <w:r w:rsidRPr="00DE329A">
        <w:rPr>
          <w:spacing w:val="-58"/>
        </w:rPr>
        <w:t xml:space="preserve"> </w:t>
      </w:r>
      <w:r w:rsidRPr="00DE329A">
        <w:t>of the Grant Agreement.</w:t>
      </w:r>
      <w:r w:rsidRPr="00DE329A">
        <w:rPr>
          <w:spacing w:val="61"/>
        </w:rPr>
        <w:t xml:space="preserve"> </w:t>
      </w:r>
      <w:r w:rsidRPr="00DE329A">
        <w:t>Specifically, the applicant’s performance shall be assessed to determine the</w:t>
      </w:r>
      <w:r w:rsidRPr="00DE329A">
        <w:rPr>
          <w:spacing w:val="1"/>
        </w:rPr>
        <w:t xml:space="preserve"> </w:t>
      </w:r>
      <w:r w:rsidRPr="00DE329A">
        <w:t>quality of the services delivered and the applicant’s ability to deliver services according to the deadlines</w:t>
      </w:r>
      <w:r w:rsidRPr="00DE329A">
        <w:rPr>
          <w:spacing w:val="1"/>
        </w:rPr>
        <w:t xml:space="preserve"> </w:t>
      </w:r>
      <w:r w:rsidRPr="00DE329A">
        <w:t>established</w:t>
      </w:r>
      <w:r w:rsidRPr="00DE329A">
        <w:rPr>
          <w:spacing w:val="-1"/>
        </w:rPr>
        <w:t xml:space="preserve"> </w:t>
      </w:r>
      <w:r w:rsidRPr="00DE329A">
        <w:t>in the</w:t>
      </w:r>
      <w:r w:rsidRPr="00DE329A">
        <w:rPr>
          <w:spacing w:val="-1"/>
        </w:rPr>
        <w:t xml:space="preserve"> </w:t>
      </w:r>
      <w:r w:rsidRPr="00DE329A">
        <w:t>Agreement.</w:t>
      </w:r>
    </w:p>
    <w:p w14:paraId="6B4E1920" w14:textId="77777777" w:rsidR="00684B17" w:rsidRPr="00DE329A" w:rsidRDefault="00684B17">
      <w:pPr>
        <w:pStyle w:val="BodyText"/>
      </w:pPr>
    </w:p>
    <w:p w14:paraId="2E26E2ED" w14:textId="77777777" w:rsidR="00684B17" w:rsidRPr="005625CA" w:rsidRDefault="00245333">
      <w:pPr>
        <w:pStyle w:val="Heading2"/>
        <w:rPr>
          <w:u w:val="single"/>
        </w:rPr>
      </w:pPr>
      <w:bookmarkStart w:id="31" w:name="_TOC_250019"/>
      <w:bookmarkEnd w:id="31"/>
      <w:r w:rsidRPr="005625CA">
        <w:rPr>
          <w:u w:val="single"/>
        </w:rPr>
        <w:t>Monitoring</w:t>
      </w:r>
    </w:p>
    <w:p w14:paraId="24DC7325" w14:textId="77777777" w:rsidR="00684B17" w:rsidRPr="00DE329A" w:rsidRDefault="00684B17">
      <w:pPr>
        <w:pStyle w:val="BodyText"/>
        <w:rPr>
          <w:b/>
        </w:rPr>
      </w:pPr>
    </w:p>
    <w:p w14:paraId="383A0C23" w14:textId="44439117" w:rsidR="00684B17" w:rsidRPr="00DE329A" w:rsidRDefault="00245333">
      <w:pPr>
        <w:pStyle w:val="BodyText"/>
        <w:ind w:left="471" w:right="572"/>
        <w:jc w:val="both"/>
      </w:pPr>
      <w:r w:rsidRPr="00DE329A">
        <w:t>With</w:t>
      </w:r>
      <w:r w:rsidRPr="00DE329A">
        <w:rPr>
          <w:spacing w:val="1"/>
        </w:rPr>
        <w:t xml:space="preserve"> </w:t>
      </w:r>
      <w:r w:rsidRPr="00DE329A">
        <w:t>responsibility</w:t>
      </w:r>
      <w:r w:rsidRPr="00DE329A">
        <w:rPr>
          <w:spacing w:val="1"/>
        </w:rPr>
        <w:t xml:space="preserve"> </w:t>
      </w:r>
      <w:r w:rsidRPr="00DE329A">
        <w:t>for</w:t>
      </w:r>
      <w:r w:rsidRPr="00DE329A">
        <w:rPr>
          <w:spacing w:val="1"/>
        </w:rPr>
        <w:t xml:space="preserve"> </w:t>
      </w:r>
      <w:r w:rsidRPr="00DE329A">
        <w:t>monitoring</w:t>
      </w:r>
      <w:r w:rsidRPr="00DE329A">
        <w:rPr>
          <w:spacing w:val="1"/>
        </w:rPr>
        <w:t xml:space="preserve"> </w:t>
      </w:r>
      <w:r w:rsidRPr="00DE329A">
        <w:t>and</w:t>
      </w:r>
      <w:r w:rsidRPr="00DE329A">
        <w:rPr>
          <w:spacing w:val="1"/>
        </w:rPr>
        <w:t xml:space="preserve"> </w:t>
      </w:r>
      <w:r w:rsidRPr="00DE329A">
        <w:t>evaluating</w:t>
      </w:r>
      <w:r w:rsidRPr="00DE329A">
        <w:rPr>
          <w:spacing w:val="1"/>
        </w:rPr>
        <w:t xml:space="preserve"> </w:t>
      </w:r>
      <w:r w:rsidRPr="00DE329A">
        <w:t>funded</w:t>
      </w:r>
      <w:r w:rsidRPr="00DE329A">
        <w:rPr>
          <w:spacing w:val="1"/>
        </w:rPr>
        <w:t xml:space="preserve"> </w:t>
      </w:r>
      <w:r w:rsidR="007E7945" w:rsidRPr="00DE329A">
        <w:t>program</w:t>
      </w:r>
      <w:r w:rsidRPr="00DE329A">
        <w:t>,</w:t>
      </w:r>
      <w:r w:rsidRPr="00DE329A">
        <w:rPr>
          <w:spacing w:val="1"/>
        </w:rPr>
        <w:t xml:space="preserve"> </w:t>
      </w:r>
      <w:r w:rsidRPr="00DE329A">
        <w:t>representatives</w:t>
      </w:r>
      <w:r w:rsidRPr="00DE329A">
        <w:rPr>
          <w:spacing w:val="1"/>
        </w:rPr>
        <w:t xml:space="preserve"> </w:t>
      </w:r>
      <w:r w:rsidRPr="00DE329A">
        <w:t>of</w:t>
      </w:r>
      <w:r w:rsidRPr="00DE329A">
        <w:rPr>
          <w:spacing w:val="1"/>
        </w:rPr>
        <w:t xml:space="preserve"> </w:t>
      </w:r>
      <w:r w:rsidRPr="00DE329A">
        <w:t>DHS</w:t>
      </w:r>
      <w:r w:rsidRPr="00DE329A">
        <w:rPr>
          <w:spacing w:val="1"/>
        </w:rPr>
        <w:t xml:space="preserve"> </w:t>
      </w:r>
      <w:r w:rsidRPr="00DE329A">
        <w:t>will</w:t>
      </w:r>
      <w:r w:rsidRPr="00DE329A">
        <w:rPr>
          <w:spacing w:val="1"/>
        </w:rPr>
        <w:t xml:space="preserve"> </w:t>
      </w:r>
      <w:r w:rsidRPr="00DE329A">
        <w:t>make</w:t>
      </w:r>
      <w:r w:rsidR="007773B1" w:rsidRPr="00DE329A">
        <w:t xml:space="preserve"> </w:t>
      </w:r>
      <w:r w:rsidRPr="00DE329A">
        <w:t xml:space="preserve">periodic scheduled and unscheduled visits to </w:t>
      </w:r>
      <w:r w:rsidR="007E7945" w:rsidRPr="00DE329A">
        <w:t xml:space="preserve">program </w:t>
      </w:r>
      <w:r w:rsidRPr="00DE329A">
        <w:t>sites. During such visits, Grantee(s) is required to</w:t>
      </w:r>
      <w:r w:rsidRPr="00DE329A">
        <w:rPr>
          <w:spacing w:val="1"/>
        </w:rPr>
        <w:t xml:space="preserve"> </w:t>
      </w:r>
      <w:r w:rsidRPr="00DE329A">
        <w:t xml:space="preserve">provide such access to its facilities, transportation, </w:t>
      </w:r>
      <w:r w:rsidR="007E7945" w:rsidRPr="00DE329A">
        <w:t xml:space="preserve">participant </w:t>
      </w:r>
      <w:r w:rsidRPr="00DE329A">
        <w:t xml:space="preserve">records, </w:t>
      </w:r>
      <w:r w:rsidR="007E7945" w:rsidRPr="00DE329A">
        <w:t xml:space="preserve">participants </w:t>
      </w:r>
      <w:r w:rsidRPr="00DE329A">
        <w:t>and staff as may be necessary for</w:t>
      </w:r>
      <w:r w:rsidRPr="00DE329A">
        <w:rPr>
          <w:spacing w:val="1"/>
        </w:rPr>
        <w:t xml:space="preserve"> </w:t>
      </w:r>
      <w:r w:rsidRPr="00DE329A">
        <w:t>monitoring</w:t>
      </w:r>
      <w:r w:rsidRPr="00DE329A">
        <w:rPr>
          <w:spacing w:val="-1"/>
        </w:rPr>
        <w:t xml:space="preserve"> </w:t>
      </w:r>
      <w:r w:rsidRPr="00DE329A">
        <w:t>purposes.</w:t>
      </w:r>
    </w:p>
    <w:p w14:paraId="25F06F50" w14:textId="77777777" w:rsidR="00684B17" w:rsidRPr="00DE329A" w:rsidRDefault="00684B17">
      <w:pPr>
        <w:pStyle w:val="BodyText"/>
        <w:spacing w:before="1"/>
      </w:pPr>
    </w:p>
    <w:p w14:paraId="13EB0650" w14:textId="77777777" w:rsidR="00684B17" w:rsidRPr="005625CA" w:rsidRDefault="00245333" w:rsidP="00A24913">
      <w:pPr>
        <w:pStyle w:val="Heading2"/>
        <w:ind w:right="600"/>
        <w:jc w:val="both"/>
        <w:rPr>
          <w:u w:val="single"/>
        </w:rPr>
      </w:pPr>
      <w:bookmarkStart w:id="32" w:name="_TOC_250018"/>
      <w:r w:rsidRPr="005625CA">
        <w:rPr>
          <w:u w:val="single"/>
        </w:rPr>
        <w:t>Termination of</w:t>
      </w:r>
      <w:r w:rsidRPr="005625CA">
        <w:rPr>
          <w:spacing w:val="-1"/>
          <w:u w:val="single"/>
        </w:rPr>
        <w:t xml:space="preserve"> </w:t>
      </w:r>
      <w:r w:rsidRPr="005625CA">
        <w:rPr>
          <w:u w:val="single"/>
        </w:rPr>
        <w:t>the</w:t>
      </w:r>
      <w:r w:rsidRPr="005625CA">
        <w:rPr>
          <w:spacing w:val="-1"/>
          <w:u w:val="single"/>
        </w:rPr>
        <w:t xml:space="preserve"> </w:t>
      </w:r>
      <w:bookmarkEnd w:id="32"/>
      <w:r w:rsidRPr="005625CA">
        <w:rPr>
          <w:u w:val="single"/>
        </w:rPr>
        <w:t>Grant</w:t>
      </w:r>
    </w:p>
    <w:p w14:paraId="3A5DF205" w14:textId="77777777" w:rsidR="00684B17" w:rsidRPr="00DE329A" w:rsidRDefault="00684B17" w:rsidP="00A24913">
      <w:pPr>
        <w:pStyle w:val="BodyText"/>
        <w:ind w:right="600"/>
        <w:rPr>
          <w:b/>
        </w:rPr>
      </w:pPr>
    </w:p>
    <w:p w14:paraId="3E973440" w14:textId="57C47D91" w:rsidR="006D51F0" w:rsidRDefault="00245333" w:rsidP="00A24913">
      <w:pPr>
        <w:ind w:left="471" w:right="600"/>
        <w:rPr>
          <w:sz w:val="24"/>
          <w:szCs w:val="24"/>
        </w:rPr>
      </w:pPr>
      <w:r w:rsidRPr="00DE329A">
        <w:rPr>
          <w:sz w:val="24"/>
          <w:szCs w:val="24"/>
        </w:rPr>
        <w:t>This grant is being issued from the date of award and is expected to continue until the project is completed</w:t>
      </w:r>
      <w:r w:rsidRPr="00DE329A">
        <w:rPr>
          <w:spacing w:val="1"/>
          <w:sz w:val="24"/>
          <w:szCs w:val="24"/>
        </w:rPr>
        <w:t xml:space="preserve"> </w:t>
      </w:r>
      <w:r w:rsidRPr="00DE329A">
        <w:rPr>
          <w:sz w:val="24"/>
          <w:szCs w:val="24"/>
        </w:rPr>
        <w:t>or through September 30, 202</w:t>
      </w:r>
      <w:r w:rsidR="566843CA" w:rsidRPr="00DE329A">
        <w:rPr>
          <w:sz w:val="24"/>
          <w:szCs w:val="24"/>
        </w:rPr>
        <w:t>2</w:t>
      </w:r>
      <w:r w:rsidRPr="00DE329A">
        <w:rPr>
          <w:sz w:val="24"/>
          <w:szCs w:val="24"/>
        </w:rPr>
        <w:t>, whichever comes first.   The FY 2</w:t>
      </w:r>
      <w:r w:rsidR="007E7945" w:rsidRPr="00DE329A">
        <w:rPr>
          <w:sz w:val="24"/>
          <w:szCs w:val="24"/>
        </w:rPr>
        <w:t>2</w:t>
      </w:r>
      <w:r w:rsidRPr="00DE329A">
        <w:rPr>
          <w:sz w:val="24"/>
          <w:szCs w:val="24"/>
        </w:rPr>
        <w:t xml:space="preserve"> grant award indicates that all funds</w:t>
      </w:r>
      <w:r w:rsidRPr="00DE329A">
        <w:rPr>
          <w:spacing w:val="1"/>
          <w:sz w:val="24"/>
          <w:szCs w:val="24"/>
        </w:rPr>
        <w:t xml:space="preserve"> </w:t>
      </w:r>
      <w:r w:rsidRPr="00DE329A">
        <w:rPr>
          <w:sz w:val="24"/>
          <w:szCs w:val="24"/>
        </w:rPr>
        <w:t>must</w:t>
      </w:r>
      <w:r w:rsidRPr="00DE329A">
        <w:rPr>
          <w:spacing w:val="59"/>
          <w:sz w:val="24"/>
          <w:szCs w:val="24"/>
        </w:rPr>
        <w:t xml:space="preserve"> </w:t>
      </w:r>
      <w:r w:rsidRPr="00DE329A">
        <w:rPr>
          <w:sz w:val="24"/>
          <w:szCs w:val="24"/>
        </w:rPr>
        <w:t>be</w:t>
      </w:r>
      <w:r w:rsidRPr="00DE329A">
        <w:rPr>
          <w:spacing w:val="57"/>
          <w:sz w:val="24"/>
          <w:szCs w:val="24"/>
        </w:rPr>
        <w:t xml:space="preserve"> </w:t>
      </w:r>
      <w:r w:rsidRPr="00DE329A">
        <w:rPr>
          <w:sz w:val="24"/>
          <w:szCs w:val="24"/>
        </w:rPr>
        <w:t>expended</w:t>
      </w:r>
      <w:r w:rsidRPr="00DE329A">
        <w:rPr>
          <w:spacing w:val="58"/>
          <w:sz w:val="24"/>
          <w:szCs w:val="24"/>
        </w:rPr>
        <w:t xml:space="preserve"> </w:t>
      </w:r>
      <w:r w:rsidRPr="00DE329A">
        <w:rPr>
          <w:sz w:val="24"/>
          <w:szCs w:val="24"/>
        </w:rPr>
        <w:t>by</w:t>
      </w:r>
      <w:r w:rsidRPr="00DE329A">
        <w:rPr>
          <w:spacing w:val="59"/>
          <w:sz w:val="24"/>
          <w:szCs w:val="24"/>
        </w:rPr>
        <w:t xml:space="preserve"> </w:t>
      </w:r>
      <w:r w:rsidRPr="00DE329A">
        <w:rPr>
          <w:sz w:val="24"/>
          <w:szCs w:val="24"/>
        </w:rPr>
        <w:t>September</w:t>
      </w:r>
      <w:r w:rsidRPr="00DE329A">
        <w:rPr>
          <w:spacing w:val="57"/>
          <w:sz w:val="24"/>
          <w:szCs w:val="24"/>
        </w:rPr>
        <w:t xml:space="preserve"> </w:t>
      </w:r>
      <w:r w:rsidRPr="00DE329A">
        <w:rPr>
          <w:sz w:val="24"/>
          <w:szCs w:val="24"/>
        </w:rPr>
        <w:t>30,</w:t>
      </w:r>
      <w:r w:rsidRPr="00DE329A">
        <w:rPr>
          <w:spacing w:val="59"/>
          <w:sz w:val="24"/>
          <w:szCs w:val="24"/>
        </w:rPr>
        <w:t xml:space="preserve"> </w:t>
      </w:r>
      <w:r w:rsidRPr="00DE329A">
        <w:rPr>
          <w:sz w:val="24"/>
          <w:szCs w:val="24"/>
        </w:rPr>
        <w:t>202</w:t>
      </w:r>
      <w:r w:rsidR="466C611A" w:rsidRPr="00DE329A">
        <w:rPr>
          <w:sz w:val="24"/>
          <w:szCs w:val="24"/>
        </w:rPr>
        <w:t>2</w:t>
      </w:r>
      <w:r w:rsidRPr="00DE329A">
        <w:rPr>
          <w:sz w:val="24"/>
          <w:szCs w:val="24"/>
        </w:rPr>
        <w:t>,</w:t>
      </w:r>
      <w:r w:rsidRPr="00DE329A">
        <w:rPr>
          <w:spacing w:val="59"/>
          <w:sz w:val="24"/>
          <w:szCs w:val="24"/>
        </w:rPr>
        <w:t xml:space="preserve"> </w:t>
      </w:r>
      <w:r w:rsidRPr="00DE329A">
        <w:rPr>
          <w:sz w:val="24"/>
          <w:szCs w:val="24"/>
        </w:rPr>
        <w:t>so</w:t>
      </w:r>
      <w:r w:rsidRPr="00DE329A">
        <w:rPr>
          <w:spacing w:val="59"/>
          <w:sz w:val="24"/>
          <w:szCs w:val="24"/>
        </w:rPr>
        <w:t xml:space="preserve"> </w:t>
      </w:r>
      <w:r w:rsidRPr="00DE329A">
        <w:rPr>
          <w:sz w:val="24"/>
          <w:szCs w:val="24"/>
        </w:rPr>
        <w:t>carry-over</w:t>
      </w:r>
      <w:r w:rsidRPr="00DE329A">
        <w:rPr>
          <w:spacing w:val="58"/>
          <w:sz w:val="24"/>
          <w:szCs w:val="24"/>
        </w:rPr>
        <w:t xml:space="preserve"> </w:t>
      </w:r>
      <w:r w:rsidRPr="00DE329A">
        <w:rPr>
          <w:sz w:val="24"/>
          <w:szCs w:val="24"/>
        </w:rPr>
        <w:t>may</w:t>
      </w:r>
      <w:r w:rsidRPr="00DE329A">
        <w:rPr>
          <w:spacing w:val="58"/>
          <w:sz w:val="24"/>
          <w:szCs w:val="24"/>
        </w:rPr>
        <w:t xml:space="preserve"> </w:t>
      </w:r>
      <w:r w:rsidRPr="00DE329A">
        <w:rPr>
          <w:sz w:val="24"/>
          <w:szCs w:val="24"/>
        </w:rPr>
        <w:t>not</w:t>
      </w:r>
      <w:r w:rsidR="002B5097" w:rsidRPr="00DE329A">
        <w:rPr>
          <w:sz w:val="24"/>
          <w:szCs w:val="24"/>
        </w:rPr>
        <w:t xml:space="preserve"> </w:t>
      </w:r>
      <w:r w:rsidRPr="00DE329A">
        <w:rPr>
          <w:sz w:val="24"/>
          <w:szCs w:val="24"/>
        </w:rPr>
        <w:t>be</w:t>
      </w:r>
      <w:r w:rsidRPr="00DE329A">
        <w:rPr>
          <w:spacing w:val="57"/>
          <w:sz w:val="24"/>
          <w:szCs w:val="24"/>
        </w:rPr>
        <w:t xml:space="preserve"> </w:t>
      </w:r>
      <w:r w:rsidRPr="00DE329A">
        <w:rPr>
          <w:sz w:val="24"/>
          <w:szCs w:val="24"/>
        </w:rPr>
        <w:t>an</w:t>
      </w:r>
      <w:r w:rsidRPr="00DE329A">
        <w:rPr>
          <w:spacing w:val="58"/>
          <w:sz w:val="24"/>
          <w:szCs w:val="24"/>
        </w:rPr>
        <w:t xml:space="preserve"> </w:t>
      </w:r>
      <w:proofErr w:type="gramStart"/>
      <w:r w:rsidRPr="00DE329A">
        <w:rPr>
          <w:sz w:val="24"/>
          <w:szCs w:val="24"/>
        </w:rPr>
        <w:t>option,</w:t>
      </w:r>
      <w:r w:rsidRPr="00DE329A">
        <w:rPr>
          <w:spacing w:val="59"/>
          <w:sz w:val="24"/>
          <w:szCs w:val="24"/>
        </w:rPr>
        <w:t xml:space="preserve"> </w:t>
      </w:r>
      <w:r w:rsidRPr="00DE329A">
        <w:rPr>
          <w:sz w:val="24"/>
          <w:szCs w:val="24"/>
        </w:rPr>
        <w:t>if</w:t>
      </w:r>
      <w:proofErr w:type="gramEnd"/>
      <w:r w:rsidRPr="00DE329A">
        <w:rPr>
          <w:spacing w:val="3"/>
          <w:sz w:val="24"/>
          <w:szCs w:val="24"/>
        </w:rPr>
        <w:t xml:space="preserve"> </w:t>
      </w:r>
      <w:r w:rsidRPr="00DE329A">
        <w:rPr>
          <w:sz w:val="24"/>
          <w:szCs w:val="24"/>
        </w:rPr>
        <w:t>funds</w:t>
      </w:r>
      <w:r w:rsidRPr="00DE329A">
        <w:rPr>
          <w:spacing w:val="58"/>
          <w:sz w:val="24"/>
          <w:szCs w:val="24"/>
        </w:rPr>
        <w:t xml:space="preserve"> </w:t>
      </w:r>
      <w:r w:rsidRPr="00DE329A">
        <w:rPr>
          <w:sz w:val="24"/>
          <w:szCs w:val="24"/>
        </w:rPr>
        <w:t>cannot</w:t>
      </w:r>
      <w:r w:rsidRPr="00DE329A">
        <w:rPr>
          <w:spacing w:val="59"/>
          <w:sz w:val="24"/>
          <w:szCs w:val="24"/>
        </w:rPr>
        <w:t xml:space="preserve"> </w:t>
      </w:r>
      <w:r w:rsidRPr="00DE329A">
        <w:rPr>
          <w:sz w:val="24"/>
          <w:szCs w:val="24"/>
        </w:rPr>
        <w:t>be</w:t>
      </w:r>
      <w:r w:rsidR="002B5097" w:rsidRPr="00DE329A">
        <w:rPr>
          <w:sz w:val="24"/>
          <w:szCs w:val="24"/>
        </w:rPr>
        <w:t xml:space="preserve">  </w:t>
      </w:r>
      <w:r w:rsidRPr="00DE329A">
        <w:rPr>
          <w:spacing w:val="-58"/>
          <w:sz w:val="24"/>
          <w:szCs w:val="24"/>
        </w:rPr>
        <w:t xml:space="preserve"> </w:t>
      </w:r>
      <w:r w:rsidR="002B5097" w:rsidRPr="00DE329A">
        <w:rPr>
          <w:spacing w:val="-58"/>
          <w:sz w:val="24"/>
          <w:szCs w:val="24"/>
        </w:rPr>
        <w:t xml:space="preserve">             </w:t>
      </w:r>
      <w:r w:rsidRPr="00DE329A">
        <w:rPr>
          <w:sz w:val="24"/>
          <w:szCs w:val="24"/>
        </w:rPr>
        <w:t>completely expended by September 30, 202</w:t>
      </w:r>
      <w:r w:rsidR="4812B320" w:rsidRPr="00DE329A">
        <w:rPr>
          <w:sz w:val="24"/>
          <w:szCs w:val="24"/>
        </w:rPr>
        <w:t>2</w:t>
      </w:r>
      <w:r w:rsidRPr="00DE329A">
        <w:rPr>
          <w:sz w:val="24"/>
          <w:szCs w:val="24"/>
        </w:rPr>
        <w:t xml:space="preserve">.   </w:t>
      </w:r>
    </w:p>
    <w:p w14:paraId="686B6DDB" w14:textId="77777777" w:rsidR="005C4563" w:rsidRDefault="005C4563" w:rsidP="00A24913">
      <w:pPr>
        <w:ind w:left="471" w:right="600"/>
        <w:rPr>
          <w:sz w:val="24"/>
          <w:szCs w:val="24"/>
        </w:rPr>
      </w:pPr>
    </w:p>
    <w:p w14:paraId="411A842E" w14:textId="0832F5AA" w:rsidR="00684B17" w:rsidRPr="00DE329A" w:rsidRDefault="005C4563" w:rsidP="00A24913">
      <w:pPr>
        <w:ind w:left="471" w:right="600"/>
        <w:rPr>
          <w:sz w:val="24"/>
          <w:szCs w:val="24"/>
        </w:rPr>
      </w:pPr>
      <w:r w:rsidRPr="005C4563">
        <w:rPr>
          <w:sz w:val="24"/>
          <w:szCs w:val="24"/>
        </w:rPr>
        <w:t>DHS may exercise an option to renew the grant for up to five (5) additional years if services are satisfactory,</w:t>
      </w:r>
      <w:r w:rsidR="00245333" w:rsidRPr="005C4563">
        <w:rPr>
          <w:sz w:val="24"/>
          <w:szCs w:val="24"/>
        </w:rPr>
        <w:t xml:space="preserve"> it is</w:t>
      </w:r>
      <w:r w:rsidR="00245333" w:rsidRPr="00DE329A">
        <w:rPr>
          <w:sz w:val="24"/>
          <w:szCs w:val="24"/>
        </w:rPr>
        <w:t xml:space="preserve"> determined that it is in the best interests of the</w:t>
      </w:r>
      <w:r w:rsidR="00245333" w:rsidRPr="00DE329A">
        <w:rPr>
          <w:spacing w:val="1"/>
          <w:sz w:val="24"/>
          <w:szCs w:val="24"/>
        </w:rPr>
        <w:t xml:space="preserve"> </w:t>
      </w:r>
      <w:r w:rsidR="00245333" w:rsidRPr="00DE329A">
        <w:rPr>
          <w:sz w:val="24"/>
          <w:szCs w:val="24"/>
        </w:rPr>
        <w:t>District of Columbia to extend the grant, and funds are available. Should a grantee intend to discontinue the</w:t>
      </w:r>
      <w:r w:rsidR="00245333" w:rsidRPr="00DE329A">
        <w:rPr>
          <w:spacing w:val="-57"/>
          <w:sz w:val="24"/>
          <w:szCs w:val="24"/>
        </w:rPr>
        <w:t xml:space="preserve"> </w:t>
      </w:r>
      <w:r w:rsidR="00245333" w:rsidRPr="00DE329A">
        <w:rPr>
          <w:sz w:val="24"/>
          <w:szCs w:val="24"/>
        </w:rPr>
        <w:t>provision of services prior to the conclusion of the grant period, the grantee must notify the DHS in a</w:t>
      </w:r>
      <w:r w:rsidR="00245333" w:rsidRPr="00DE329A">
        <w:rPr>
          <w:spacing w:val="1"/>
          <w:sz w:val="24"/>
          <w:szCs w:val="24"/>
        </w:rPr>
        <w:t xml:space="preserve"> </w:t>
      </w:r>
      <w:r w:rsidR="00245333" w:rsidRPr="00DE329A">
        <w:rPr>
          <w:sz w:val="24"/>
          <w:szCs w:val="24"/>
        </w:rPr>
        <w:t>written</w:t>
      </w:r>
      <w:r w:rsidR="00245333" w:rsidRPr="00DE329A">
        <w:rPr>
          <w:spacing w:val="-1"/>
          <w:sz w:val="24"/>
          <w:szCs w:val="24"/>
        </w:rPr>
        <w:t xml:space="preserve"> </w:t>
      </w:r>
      <w:r w:rsidR="00245333" w:rsidRPr="00DE329A">
        <w:rPr>
          <w:sz w:val="24"/>
          <w:szCs w:val="24"/>
        </w:rPr>
        <w:t>statement at least</w:t>
      </w:r>
      <w:r w:rsidR="00245333" w:rsidRPr="00DE329A">
        <w:rPr>
          <w:spacing w:val="3"/>
          <w:sz w:val="24"/>
          <w:szCs w:val="24"/>
        </w:rPr>
        <w:t xml:space="preserve"> </w:t>
      </w:r>
      <w:r w:rsidR="00245333" w:rsidRPr="00DE329A">
        <w:rPr>
          <w:sz w:val="24"/>
          <w:szCs w:val="24"/>
        </w:rPr>
        <w:t>sixty (60)</w:t>
      </w:r>
      <w:r w:rsidR="00245333" w:rsidRPr="00DE329A">
        <w:rPr>
          <w:spacing w:val="-1"/>
          <w:sz w:val="24"/>
          <w:szCs w:val="24"/>
        </w:rPr>
        <w:t xml:space="preserve"> </w:t>
      </w:r>
      <w:r w:rsidR="00245333" w:rsidRPr="00DE329A">
        <w:rPr>
          <w:sz w:val="24"/>
          <w:szCs w:val="24"/>
        </w:rPr>
        <w:t>days prior</w:t>
      </w:r>
      <w:r w:rsidR="00245333" w:rsidRPr="00DE329A">
        <w:rPr>
          <w:spacing w:val="-1"/>
          <w:sz w:val="24"/>
          <w:szCs w:val="24"/>
        </w:rPr>
        <w:t xml:space="preserve"> </w:t>
      </w:r>
      <w:r w:rsidR="00245333" w:rsidRPr="00DE329A">
        <w:rPr>
          <w:sz w:val="24"/>
          <w:szCs w:val="24"/>
        </w:rPr>
        <w:t>to the</w:t>
      </w:r>
      <w:r w:rsidR="00245333" w:rsidRPr="00DE329A">
        <w:rPr>
          <w:spacing w:val="-1"/>
          <w:sz w:val="24"/>
          <w:szCs w:val="24"/>
        </w:rPr>
        <w:t xml:space="preserve"> </w:t>
      </w:r>
      <w:r w:rsidR="00245333" w:rsidRPr="00DE329A">
        <w:rPr>
          <w:sz w:val="24"/>
          <w:szCs w:val="24"/>
        </w:rPr>
        <w:t>abatement of</w:t>
      </w:r>
      <w:r w:rsidR="00245333" w:rsidRPr="00DE329A">
        <w:rPr>
          <w:spacing w:val="-1"/>
          <w:sz w:val="24"/>
          <w:szCs w:val="24"/>
        </w:rPr>
        <w:t xml:space="preserve"> </w:t>
      </w:r>
      <w:r w:rsidR="00245333" w:rsidRPr="00DE329A">
        <w:rPr>
          <w:sz w:val="24"/>
          <w:szCs w:val="24"/>
        </w:rPr>
        <w:t>services.</w:t>
      </w:r>
    </w:p>
    <w:p w14:paraId="6F3520C6" w14:textId="77777777" w:rsidR="005C4563" w:rsidRDefault="005C4563" w:rsidP="00A24913">
      <w:pPr>
        <w:pStyle w:val="Heading2"/>
        <w:spacing w:before="79"/>
        <w:ind w:right="600"/>
        <w:jc w:val="both"/>
      </w:pPr>
      <w:bookmarkStart w:id="33" w:name="_TOC_250017"/>
    </w:p>
    <w:p w14:paraId="0D1DD905" w14:textId="3F3BABA8" w:rsidR="00684B17" w:rsidRPr="005625CA" w:rsidRDefault="005C4563" w:rsidP="00A24913">
      <w:pPr>
        <w:pStyle w:val="Heading2"/>
        <w:spacing w:before="79"/>
        <w:ind w:right="600"/>
        <w:jc w:val="both"/>
        <w:rPr>
          <w:u w:val="single"/>
        </w:rPr>
      </w:pPr>
      <w:r w:rsidRPr="005625CA">
        <w:rPr>
          <w:u w:val="single"/>
        </w:rPr>
        <w:t>Ri</w:t>
      </w:r>
      <w:r w:rsidR="00245333" w:rsidRPr="005625CA">
        <w:rPr>
          <w:u w:val="single"/>
        </w:rPr>
        <w:t>ghts</w:t>
      </w:r>
      <w:r w:rsidR="00245333" w:rsidRPr="005625CA">
        <w:rPr>
          <w:spacing w:val="-1"/>
          <w:u w:val="single"/>
        </w:rPr>
        <w:t xml:space="preserve"> </w:t>
      </w:r>
      <w:r w:rsidR="00245333" w:rsidRPr="005625CA">
        <w:rPr>
          <w:u w:val="single"/>
        </w:rPr>
        <w:t>to</w:t>
      </w:r>
      <w:r w:rsidR="00245333" w:rsidRPr="005625CA">
        <w:rPr>
          <w:spacing w:val="-1"/>
          <w:u w:val="single"/>
        </w:rPr>
        <w:t xml:space="preserve"> </w:t>
      </w:r>
      <w:bookmarkEnd w:id="33"/>
      <w:r w:rsidR="00245333" w:rsidRPr="005625CA">
        <w:rPr>
          <w:u w:val="single"/>
        </w:rPr>
        <w:t>Data</w:t>
      </w:r>
    </w:p>
    <w:p w14:paraId="4D1B3F4D" w14:textId="77777777" w:rsidR="00684B17" w:rsidRPr="00DE329A" w:rsidRDefault="00684B17" w:rsidP="00A24913">
      <w:pPr>
        <w:pStyle w:val="BodyText"/>
        <w:ind w:right="600"/>
        <w:rPr>
          <w:b/>
        </w:rPr>
      </w:pPr>
    </w:p>
    <w:p w14:paraId="29584670" w14:textId="77777777" w:rsidR="00684B17" w:rsidRPr="00DE329A" w:rsidRDefault="00245333" w:rsidP="00A24913">
      <w:pPr>
        <w:pStyle w:val="BodyText"/>
        <w:ind w:left="471" w:right="600"/>
        <w:jc w:val="both"/>
      </w:pPr>
      <w:r w:rsidRPr="00DE329A">
        <w:t>All data first produced in the performance of this grant shall be the sole property of the District of</w:t>
      </w:r>
      <w:r w:rsidRPr="00DE329A">
        <w:rPr>
          <w:spacing w:val="1"/>
        </w:rPr>
        <w:t xml:space="preserve"> </w:t>
      </w:r>
      <w:r w:rsidRPr="00DE329A">
        <w:t>Columbia.</w:t>
      </w:r>
      <w:r w:rsidRPr="00DE329A">
        <w:rPr>
          <w:spacing w:val="1"/>
        </w:rPr>
        <w:t xml:space="preserve"> </w:t>
      </w:r>
      <w:r w:rsidRPr="00DE329A">
        <w:t>The Grantee shall not publish or reproduce such data in whole or in part or in any manner or</w:t>
      </w:r>
      <w:r w:rsidRPr="00DE329A">
        <w:rPr>
          <w:spacing w:val="1"/>
        </w:rPr>
        <w:t xml:space="preserve"> </w:t>
      </w:r>
      <w:r w:rsidRPr="00DE329A">
        <w:t>form, or authorize others to do so, without written consent of the District until such time as the District may</w:t>
      </w:r>
      <w:r w:rsidRPr="00DE329A">
        <w:rPr>
          <w:spacing w:val="-57"/>
        </w:rPr>
        <w:t xml:space="preserve"> </w:t>
      </w:r>
      <w:r w:rsidRPr="00DE329A">
        <w:t>have</w:t>
      </w:r>
      <w:r w:rsidRPr="00DE329A">
        <w:rPr>
          <w:spacing w:val="-2"/>
        </w:rPr>
        <w:t xml:space="preserve"> </w:t>
      </w:r>
      <w:r w:rsidRPr="00DE329A">
        <w:t>released such</w:t>
      </w:r>
      <w:r w:rsidRPr="00DE329A">
        <w:rPr>
          <w:spacing w:val="1"/>
        </w:rPr>
        <w:t xml:space="preserve"> </w:t>
      </w:r>
      <w:r w:rsidRPr="00DE329A">
        <w:t>data to the public.</w:t>
      </w:r>
    </w:p>
    <w:p w14:paraId="3A930BE2" w14:textId="77777777" w:rsidR="00684B17" w:rsidRPr="00DE329A" w:rsidRDefault="00684B17" w:rsidP="00A24913">
      <w:pPr>
        <w:pStyle w:val="BodyText"/>
        <w:ind w:right="600"/>
      </w:pPr>
    </w:p>
    <w:p w14:paraId="363BA4BC" w14:textId="77777777" w:rsidR="00684B17" w:rsidRPr="005625CA" w:rsidRDefault="00245333" w:rsidP="00A24913">
      <w:pPr>
        <w:pStyle w:val="Heading2"/>
        <w:ind w:right="600"/>
        <w:jc w:val="both"/>
        <w:rPr>
          <w:u w:val="single"/>
        </w:rPr>
      </w:pPr>
      <w:bookmarkStart w:id="34" w:name="_TOC_250016"/>
      <w:r w:rsidRPr="005625CA">
        <w:rPr>
          <w:u w:val="single"/>
        </w:rPr>
        <w:t>Compliance</w:t>
      </w:r>
      <w:r w:rsidRPr="005625CA">
        <w:rPr>
          <w:spacing w:val="-2"/>
          <w:u w:val="single"/>
        </w:rPr>
        <w:t xml:space="preserve"> </w:t>
      </w:r>
      <w:r w:rsidRPr="005625CA">
        <w:rPr>
          <w:u w:val="single"/>
        </w:rPr>
        <w:t>with</w:t>
      </w:r>
      <w:r w:rsidRPr="005625CA">
        <w:rPr>
          <w:spacing w:val="-1"/>
          <w:u w:val="single"/>
        </w:rPr>
        <w:t xml:space="preserve"> </w:t>
      </w:r>
      <w:bookmarkEnd w:id="34"/>
      <w:r w:rsidRPr="005625CA">
        <w:rPr>
          <w:u w:val="single"/>
        </w:rPr>
        <w:t>Tax Obligations</w:t>
      </w:r>
    </w:p>
    <w:p w14:paraId="292B8CA7" w14:textId="77777777" w:rsidR="00684B17" w:rsidRPr="00DE329A" w:rsidRDefault="00245333" w:rsidP="00A24913">
      <w:pPr>
        <w:pStyle w:val="BodyText"/>
        <w:ind w:left="471" w:right="600"/>
        <w:jc w:val="both"/>
      </w:pPr>
      <w:r w:rsidRPr="00DE329A">
        <w:t xml:space="preserve">Prior to execution of a grant agreement a recipient must </w:t>
      </w:r>
      <w:proofErr w:type="gramStart"/>
      <w:r w:rsidRPr="00DE329A">
        <w:t>be in compliance with</w:t>
      </w:r>
      <w:proofErr w:type="gramEnd"/>
      <w:r w:rsidRPr="00DE329A">
        <w:t xml:space="preserve"> tax requirements in the</w:t>
      </w:r>
      <w:r w:rsidRPr="00DE329A">
        <w:rPr>
          <w:spacing w:val="1"/>
        </w:rPr>
        <w:t xml:space="preserve"> </w:t>
      </w:r>
      <w:r w:rsidRPr="00DE329A">
        <w:t>District or other eligible jurisdiction and with federal tax laws and regulations.</w:t>
      </w:r>
      <w:r w:rsidRPr="00DE329A">
        <w:rPr>
          <w:spacing w:val="1"/>
        </w:rPr>
        <w:t xml:space="preserve"> </w:t>
      </w:r>
      <w:r w:rsidRPr="00DE329A">
        <w:t>Non-profit organizations</w:t>
      </w:r>
      <w:r w:rsidRPr="00DE329A">
        <w:rPr>
          <w:spacing w:val="1"/>
        </w:rPr>
        <w:t xml:space="preserve"> </w:t>
      </w:r>
      <w:r w:rsidRPr="00DE329A">
        <w:t>must</w:t>
      </w:r>
      <w:r w:rsidRPr="00DE329A">
        <w:rPr>
          <w:spacing w:val="1"/>
        </w:rPr>
        <w:t xml:space="preserve"> </w:t>
      </w:r>
      <w:r w:rsidRPr="00DE329A">
        <w:t>register</w:t>
      </w:r>
      <w:r w:rsidRPr="00DE329A">
        <w:rPr>
          <w:spacing w:val="1"/>
        </w:rPr>
        <w:t xml:space="preserve"> </w:t>
      </w:r>
      <w:r w:rsidRPr="00DE329A">
        <w:t>annually</w:t>
      </w:r>
      <w:r w:rsidRPr="00DE329A">
        <w:rPr>
          <w:spacing w:val="1"/>
        </w:rPr>
        <w:t xml:space="preserve"> </w:t>
      </w:r>
      <w:r w:rsidRPr="00DE329A">
        <w:t>to</w:t>
      </w:r>
      <w:r w:rsidRPr="00DE329A">
        <w:rPr>
          <w:spacing w:val="1"/>
        </w:rPr>
        <w:t xml:space="preserve"> </w:t>
      </w:r>
      <w:r w:rsidRPr="00DE329A">
        <w:t>meet</w:t>
      </w:r>
      <w:r w:rsidRPr="00DE329A">
        <w:rPr>
          <w:spacing w:val="1"/>
        </w:rPr>
        <w:t xml:space="preserve"> </w:t>
      </w:r>
      <w:r w:rsidRPr="00DE329A">
        <w:t>tax</w:t>
      </w:r>
      <w:r w:rsidRPr="00DE329A">
        <w:rPr>
          <w:spacing w:val="1"/>
        </w:rPr>
        <w:t xml:space="preserve"> </w:t>
      </w:r>
      <w:r w:rsidRPr="00DE329A">
        <w:t>exemption</w:t>
      </w:r>
      <w:r w:rsidRPr="00DE329A">
        <w:rPr>
          <w:spacing w:val="1"/>
        </w:rPr>
        <w:t xml:space="preserve"> </w:t>
      </w:r>
      <w:r w:rsidRPr="00DE329A">
        <w:t>requirements</w:t>
      </w:r>
      <w:r w:rsidRPr="00DE329A">
        <w:rPr>
          <w:spacing w:val="1"/>
        </w:rPr>
        <w:t xml:space="preserve"> </w:t>
      </w:r>
      <w:r w:rsidRPr="00DE329A">
        <w:t>and</w:t>
      </w:r>
      <w:r w:rsidRPr="00DE329A">
        <w:rPr>
          <w:spacing w:val="1"/>
        </w:rPr>
        <w:t xml:space="preserve"> </w:t>
      </w:r>
      <w:r w:rsidRPr="00DE329A">
        <w:t>must</w:t>
      </w:r>
      <w:r w:rsidRPr="00DE329A">
        <w:rPr>
          <w:spacing w:val="1"/>
        </w:rPr>
        <w:t xml:space="preserve"> </w:t>
      </w:r>
      <w:r w:rsidRPr="00DE329A">
        <w:t>provide</w:t>
      </w:r>
      <w:r w:rsidRPr="00DE329A">
        <w:rPr>
          <w:spacing w:val="1"/>
        </w:rPr>
        <w:t xml:space="preserve"> </w:t>
      </w:r>
      <w:r w:rsidRPr="00DE329A">
        <w:t>a</w:t>
      </w:r>
      <w:r w:rsidRPr="00DE329A">
        <w:rPr>
          <w:spacing w:val="1"/>
        </w:rPr>
        <w:t xml:space="preserve"> </w:t>
      </w:r>
      <w:r w:rsidRPr="00DE329A">
        <w:t>Certificate</w:t>
      </w:r>
      <w:r w:rsidRPr="00DE329A">
        <w:rPr>
          <w:spacing w:val="1"/>
        </w:rPr>
        <w:t xml:space="preserve"> </w:t>
      </w:r>
      <w:r w:rsidRPr="00DE329A">
        <w:t>of</w:t>
      </w:r>
      <w:r w:rsidRPr="00DE329A">
        <w:rPr>
          <w:spacing w:val="60"/>
        </w:rPr>
        <w:t xml:space="preserve"> </w:t>
      </w:r>
      <w:r w:rsidRPr="00DE329A">
        <w:t>Good</w:t>
      </w:r>
      <w:r w:rsidRPr="00DE329A">
        <w:rPr>
          <w:spacing w:val="-57"/>
        </w:rPr>
        <w:t xml:space="preserve"> </w:t>
      </w:r>
      <w:r w:rsidRPr="00DE329A">
        <w:t>Standing</w:t>
      </w:r>
      <w:r w:rsidRPr="00DE329A">
        <w:rPr>
          <w:spacing w:val="-1"/>
        </w:rPr>
        <w:t xml:space="preserve"> </w:t>
      </w:r>
      <w:r w:rsidRPr="00DE329A">
        <w:t>prior to execution of</w:t>
      </w:r>
      <w:r w:rsidRPr="00DE329A">
        <w:rPr>
          <w:spacing w:val="-1"/>
        </w:rPr>
        <w:t xml:space="preserve"> </w:t>
      </w:r>
      <w:r w:rsidRPr="00DE329A">
        <w:t>the grant agreement.</w:t>
      </w:r>
    </w:p>
    <w:p w14:paraId="06BF99AB" w14:textId="77777777" w:rsidR="00684B17" w:rsidRPr="00DE329A" w:rsidRDefault="00684B17">
      <w:pPr>
        <w:pStyle w:val="BodyText"/>
        <w:spacing w:before="1"/>
      </w:pPr>
    </w:p>
    <w:p w14:paraId="7F76F508" w14:textId="77777777" w:rsidR="00684B17" w:rsidRPr="00DE329A" w:rsidRDefault="00245333">
      <w:pPr>
        <w:pStyle w:val="Heading1"/>
        <w:tabs>
          <w:tab w:val="left" w:pos="4072"/>
        </w:tabs>
        <w:jc w:val="both"/>
      </w:pPr>
      <w:bookmarkStart w:id="35" w:name="_TOC_250015"/>
      <w:r w:rsidRPr="00DE329A">
        <w:t>SECTION</w:t>
      </w:r>
      <w:r w:rsidRPr="00DE329A">
        <w:rPr>
          <w:spacing w:val="-13"/>
        </w:rPr>
        <w:t xml:space="preserve"> </w:t>
      </w:r>
      <w:r w:rsidRPr="00DE329A">
        <w:t>IV</w:t>
      </w:r>
      <w:r w:rsidRPr="00DE329A">
        <w:tab/>
        <w:t>APPLICATION</w:t>
      </w:r>
      <w:r w:rsidRPr="00DE329A">
        <w:rPr>
          <w:spacing w:val="-14"/>
        </w:rPr>
        <w:t xml:space="preserve"> </w:t>
      </w:r>
      <w:bookmarkEnd w:id="35"/>
      <w:r w:rsidRPr="00DE329A">
        <w:t>SUBMISSION</w:t>
      </w:r>
    </w:p>
    <w:p w14:paraId="11A331CA" w14:textId="77777777" w:rsidR="00684B17" w:rsidRPr="00DE329A" w:rsidRDefault="00684B17">
      <w:pPr>
        <w:pStyle w:val="BodyText"/>
        <w:rPr>
          <w:b/>
        </w:rPr>
      </w:pPr>
    </w:p>
    <w:p w14:paraId="3CB9CBDA" w14:textId="77777777" w:rsidR="00684B17" w:rsidRPr="000649D8" w:rsidRDefault="00245333">
      <w:pPr>
        <w:pStyle w:val="Heading2"/>
        <w:jc w:val="both"/>
        <w:rPr>
          <w:u w:val="single"/>
        </w:rPr>
      </w:pPr>
      <w:bookmarkStart w:id="36" w:name="_TOC_250014"/>
      <w:r w:rsidRPr="000649D8">
        <w:rPr>
          <w:u w:val="single"/>
        </w:rPr>
        <w:t>Submission</w:t>
      </w:r>
      <w:r w:rsidRPr="000649D8">
        <w:rPr>
          <w:spacing w:val="-1"/>
          <w:u w:val="single"/>
        </w:rPr>
        <w:t xml:space="preserve"> </w:t>
      </w:r>
      <w:r w:rsidRPr="000649D8">
        <w:rPr>
          <w:u w:val="single"/>
        </w:rPr>
        <w:t>Date</w:t>
      </w:r>
      <w:r w:rsidRPr="000649D8">
        <w:rPr>
          <w:spacing w:val="-2"/>
          <w:u w:val="single"/>
        </w:rPr>
        <w:t xml:space="preserve"> </w:t>
      </w:r>
      <w:r w:rsidRPr="000649D8">
        <w:rPr>
          <w:u w:val="single"/>
        </w:rPr>
        <w:t>and</w:t>
      </w:r>
      <w:r w:rsidRPr="000649D8">
        <w:rPr>
          <w:spacing w:val="-1"/>
          <w:u w:val="single"/>
        </w:rPr>
        <w:t xml:space="preserve"> </w:t>
      </w:r>
      <w:bookmarkEnd w:id="36"/>
      <w:r w:rsidRPr="000649D8">
        <w:rPr>
          <w:u w:val="single"/>
        </w:rPr>
        <w:t>Time</w:t>
      </w:r>
    </w:p>
    <w:p w14:paraId="3ECE503F" w14:textId="77777777" w:rsidR="00684B17" w:rsidRPr="00DE329A" w:rsidRDefault="00684B17">
      <w:pPr>
        <w:pStyle w:val="BodyText"/>
        <w:spacing w:before="2"/>
        <w:rPr>
          <w:b/>
        </w:rPr>
      </w:pPr>
    </w:p>
    <w:p w14:paraId="0BE969DD" w14:textId="062A3540" w:rsidR="00684B17" w:rsidRPr="00DE329A" w:rsidRDefault="00245333">
      <w:pPr>
        <w:pStyle w:val="BodyText"/>
        <w:spacing w:line="237" w:lineRule="auto"/>
        <w:ind w:left="471" w:right="574"/>
        <w:jc w:val="both"/>
      </w:pPr>
      <w:proofErr w:type="gramStart"/>
      <w:r w:rsidRPr="00DE329A">
        <w:t>In order to</w:t>
      </w:r>
      <w:proofErr w:type="gramEnd"/>
      <w:r w:rsidRPr="00DE329A">
        <w:t xml:space="preserve"> be considered for funding, applications must be submitted electronically</w:t>
      </w:r>
      <w:r w:rsidRPr="00DE329A">
        <w:rPr>
          <w:spacing w:val="1"/>
        </w:rPr>
        <w:t xml:space="preserve"> </w:t>
      </w:r>
      <w:r w:rsidRPr="00DE329A">
        <w:t xml:space="preserve">no later than </w:t>
      </w:r>
      <w:r w:rsidRPr="00DE329A">
        <w:rPr>
          <w:b/>
        </w:rPr>
        <w:t>4:00 p.m.</w:t>
      </w:r>
      <w:r w:rsidRPr="00DE329A">
        <w:rPr>
          <w:b/>
          <w:spacing w:val="-57"/>
        </w:rPr>
        <w:t xml:space="preserve"> </w:t>
      </w:r>
      <w:r w:rsidRPr="00DE329A">
        <w:rPr>
          <w:b/>
        </w:rPr>
        <w:t xml:space="preserve">on Friday, </w:t>
      </w:r>
      <w:r w:rsidR="6BBC6034" w:rsidRPr="00DE329A" w:rsidDel="00245333">
        <w:rPr>
          <w:b/>
          <w:bCs/>
        </w:rPr>
        <w:t>2022</w:t>
      </w:r>
      <w:r w:rsidR="6BBC6034" w:rsidRPr="00DE329A">
        <w:rPr>
          <w:b/>
          <w:bCs/>
        </w:rPr>
        <w:t xml:space="preserve"> </w:t>
      </w:r>
      <w:r w:rsidR="689467D0" w:rsidRPr="00DE329A">
        <w:rPr>
          <w:b/>
          <w:bCs/>
        </w:rPr>
        <w:t>Friday</w:t>
      </w:r>
      <w:r w:rsidR="63442ECE" w:rsidRPr="00DE329A">
        <w:rPr>
          <w:b/>
          <w:bCs/>
        </w:rPr>
        <w:t xml:space="preserve">, February </w:t>
      </w:r>
      <w:r w:rsidR="00DC13ED">
        <w:rPr>
          <w:b/>
          <w:bCs/>
        </w:rPr>
        <w:t>7</w:t>
      </w:r>
      <w:r w:rsidR="2CE97C5F" w:rsidRPr="00DE329A">
        <w:rPr>
          <w:b/>
          <w:bCs/>
          <w:vertAlign w:val="superscript"/>
        </w:rPr>
        <w:t>th</w:t>
      </w:r>
      <w:r w:rsidR="6BBC6034" w:rsidRPr="00DE329A" w:rsidDel="00245333">
        <w:rPr>
          <w:b/>
          <w:bCs/>
        </w:rPr>
        <w:t>, 2022</w:t>
      </w:r>
      <w:r w:rsidRPr="00DE329A">
        <w:t>.</w:t>
      </w:r>
      <w:r w:rsidRPr="00DE329A">
        <w:rPr>
          <w:spacing w:val="1"/>
        </w:rPr>
        <w:t xml:space="preserve"> </w:t>
      </w:r>
      <w:r w:rsidRPr="00DE329A">
        <w:t>All applications will be recorded upon receipt. Applications received</w:t>
      </w:r>
      <w:r w:rsidRPr="00DE329A">
        <w:rPr>
          <w:spacing w:val="1"/>
        </w:rPr>
        <w:t xml:space="preserve"> </w:t>
      </w:r>
      <w:r w:rsidRPr="00DE329A">
        <w:t xml:space="preserve">after </w:t>
      </w:r>
      <w:r w:rsidRPr="00DE329A">
        <w:rPr>
          <w:b/>
        </w:rPr>
        <w:t xml:space="preserve">4:00 p.m. </w:t>
      </w:r>
      <w:r w:rsidRPr="00DE329A">
        <w:t>on</w:t>
      </w:r>
      <w:r w:rsidRPr="00DE329A">
        <w:rPr>
          <w:b/>
          <w:bCs/>
        </w:rPr>
        <w:t>,</w:t>
      </w:r>
      <w:r w:rsidR="3FB7F546" w:rsidRPr="00DE329A">
        <w:rPr>
          <w:b/>
          <w:bCs/>
        </w:rPr>
        <w:t xml:space="preserve"> Friday</w:t>
      </w:r>
      <w:r w:rsidR="68550EFC" w:rsidRPr="00DE329A">
        <w:rPr>
          <w:b/>
          <w:bCs/>
        </w:rPr>
        <w:t xml:space="preserve">, February </w:t>
      </w:r>
      <w:r w:rsidR="00DC13ED">
        <w:rPr>
          <w:b/>
          <w:bCs/>
        </w:rPr>
        <w:t>7</w:t>
      </w:r>
      <w:r w:rsidR="3D72855D" w:rsidRPr="00DE329A">
        <w:rPr>
          <w:b/>
          <w:bCs/>
          <w:vertAlign w:val="superscript"/>
        </w:rPr>
        <w:t>th</w:t>
      </w:r>
      <w:r w:rsidR="02164391" w:rsidRPr="00DE329A">
        <w:rPr>
          <w:b/>
          <w:bCs/>
          <w:vertAlign w:val="superscript"/>
        </w:rPr>
        <w:t xml:space="preserve">, </w:t>
      </w:r>
      <w:r w:rsidRPr="00DE329A">
        <w:rPr>
          <w:b/>
          <w:bCs/>
        </w:rPr>
        <w:t>202</w:t>
      </w:r>
      <w:r w:rsidR="299BA17F" w:rsidRPr="00DE329A">
        <w:rPr>
          <w:b/>
          <w:bCs/>
        </w:rPr>
        <w:t>2</w:t>
      </w:r>
      <w:r w:rsidR="15F2509B" w:rsidRPr="00DE329A">
        <w:rPr>
          <w:b/>
          <w:bCs/>
        </w:rPr>
        <w:t>,</w:t>
      </w:r>
      <w:r w:rsidRPr="00DE329A">
        <w:rPr>
          <w:b/>
        </w:rPr>
        <w:t xml:space="preserve"> </w:t>
      </w:r>
      <w:r w:rsidRPr="00DE329A">
        <w:t xml:space="preserve">will not be considered for funding. Supplements, </w:t>
      </w:r>
      <w:proofErr w:type="gramStart"/>
      <w:r w:rsidRPr="00DE329A">
        <w:t>deletions</w:t>
      </w:r>
      <w:proofErr w:type="gramEnd"/>
      <w:r w:rsidRPr="00DE329A">
        <w:t xml:space="preserve"> or</w:t>
      </w:r>
      <w:r w:rsidRPr="00DE329A">
        <w:rPr>
          <w:spacing w:val="1"/>
        </w:rPr>
        <w:t xml:space="preserve"> </w:t>
      </w:r>
      <w:r w:rsidRPr="00DE329A">
        <w:t>changes</w:t>
      </w:r>
      <w:r w:rsidRPr="00DE329A">
        <w:rPr>
          <w:spacing w:val="-1"/>
        </w:rPr>
        <w:t xml:space="preserve"> </w:t>
      </w:r>
      <w:r w:rsidRPr="00DE329A">
        <w:t>to</w:t>
      </w:r>
      <w:r w:rsidRPr="00DE329A">
        <w:rPr>
          <w:spacing w:val="1"/>
        </w:rPr>
        <w:t xml:space="preserve"> </w:t>
      </w:r>
      <w:r w:rsidRPr="00DE329A">
        <w:t>the</w:t>
      </w:r>
      <w:r w:rsidRPr="00DE329A">
        <w:rPr>
          <w:spacing w:val="-1"/>
        </w:rPr>
        <w:t xml:space="preserve"> </w:t>
      </w:r>
      <w:r w:rsidRPr="00DE329A">
        <w:t>application will not be accepted after</w:t>
      </w:r>
      <w:r w:rsidRPr="00DE329A">
        <w:rPr>
          <w:spacing w:val="-1"/>
        </w:rPr>
        <w:t xml:space="preserve"> </w:t>
      </w:r>
      <w:r w:rsidRPr="00DE329A">
        <w:t>submission.</w:t>
      </w:r>
    </w:p>
    <w:p w14:paraId="148F091F" w14:textId="77777777" w:rsidR="00684B17" w:rsidRPr="00DE329A" w:rsidRDefault="00684B17">
      <w:pPr>
        <w:pStyle w:val="BodyText"/>
        <w:spacing w:before="10"/>
      </w:pPr>
    </w:p>
    <w:p w14:paraId="4E5DA8D4" w14:textId="77777777" w:rsidR="00684B17" w:rsidRPr="00DE329A" w:rsidRDefault="00245333">
      <w:pPr>
        <w:pStyle w:val="BodyText"/>
        <w:ind w:left="471" w:right="645"/>
      </w:pPr>
      <w:r w:rsidRPr="00DE329A">
        <w:t>The electronic application must be submitted by the deadline date and time. The Applicant Profile</w:t>
      </w:r>
      <w:r w:rsidRPr="00DE329A">
        <w:rPr>
          <w:spacing w:val="1"/>
        </w:rPr>
        <w:t xml:space="preserve"> </w:t>
      </w:r>
      <w:r w:rsidRPr="00DE329A">
        <w:t>(Attachment A) must be the first page of the application. Applications will not be considered for funding if</w:t>
      </w:r>
      <w:r w:rsidRPr="00DE329A">
        <w:rPr>
          <w:spacing w:val="-57"/>
        </w:rPr>
        <w:t xml:space="preserve"> </w:t>
      </w:r>
      <w:r w:rsidRPr="00DE329A">
        <w:t>the applicant fails to submit the package with the Applicant Profile as the first page. Faxed applications</w:t>
      </w:r>
      <w:r w:rsidRPr="00DE329A">
        <w:rPr>
          <w:spacing w:val="1"/>
        </w:rPr>
        <w:t xml:space="preserve"> </w:t>
      </w:r>
      <w:r w:rsidRPr="00DE329A">
        <w:t>will</w:t>
      </w:r>
      <w:r w:rsidRPr="00DE329A">
        <w:rPr>
          <w:spacing w:val="-1"/>
        </w:rPr>
        <w:t xml:space="preserve"> </w:t>
      </w:r>
      <w:r w:rsidRPr="00DE329A">
        <w:t>not be accepted.</w:t>
      </w:r>
    </w:p>
    <w:p w14:paraId="7A229A30" w14:textId="77777777" w:rsidR="00684B17" w:rsidRPr="00DE329A" w:rsidRDefault="00684B17">
      <w:pPr>
        <w:pStyle w:val="BodyText"/>
        <w:spacing w:before="6"/>
      </w:pPr>
    </w:p>
    <w:p w14:paraId="1C822717" w14:textId="77777777" w:rsidR="00684B17" w:rsidRPr="000649D8" w:rsidRDefault="00245333">
      <w:pPr>
        <w:pStyle w:val="Heading2"/>
        <w:rPr>
          <w:u w:val="single"/>
        </w:rPr>
      </w:pPr>
      <w:r w:rsidRPr="000649D8">
        <w:rPr>
          <w:u w:val="single"/>
        </w:rPr>
        <w:t>Electronic</w:t>
      </w:r>
      <w:r w:rsidRPr="000649D8">
        <w:rPr>
          <w:spacing w:val="-2"/>
          <w:u w:val="single"/>
        </w:rPr>
        <w:t xml:space="preserve"> </w:t>
      </w:r>
      <w:r w:rsidRPr="000649D8">
        <w:rPr>
          <w:u w:val="single"/>
        </w:rPr>
        <w:t>Submission</w:t>
      </w:r>
    </w:p>
    <w:p w14:paraId="48225660" w14:textId="77777777" w:rsidR="00684B17" w:rsidRPr="00DE329A" w:rsidRDefault="00684B17">
      <w:pPr>
        <w:pStyle w:val="BodyText"/>
        <w:rPr>
          <w:b/>
        </w:rPr>
      </w:pPr>
    </w:p>
    <w:p w14:paraId="6858837A" w14:textId="77777777" w:rsidR="00684B17" w:rsidRPr="00DE329A" w:rsidRDefault="00245333">
      <w:pPr>
        <w:pStyle w:val="BodyText"/>
        <w:ind w:left="471" w:right="572"/>
      </w:pPr>
      <w:r w:rsidRPr="00DE329A">
        <w:t>Applications</w:t>
      </w:r>
      <w:r w:rsidRPr="00DE329A">
        <w:rPr>
          <w:spacing w:val="48"/>
        </w:rPr>
        <w:t xml:space="preserve"> </w:t>
      </w:r>
      <w:r w:rsidRPr="00DE329A">
        <w:t>must</w:t>
      </w:r>
      <w:r w:rsidRPr="00DE329A">
        <w:rPr>
          <w:spacing w:val="50"/>
        </w:rPr>
        <w:t xml:space="preserve"> </w:t>
      </w:r>
      <w:r w:rsidRPr="00DE329A">
        <w:t>be</w:t>
      </w:r>
      <w:r w:rsidRPr="00DE329A">
        <w:rPr>
          <w:spacing w:val="50"/>
        </w:rPr>
        <w:t xml:space="preserve"> </w:t>
      </w:r>
      <w:r w:rsidRPr="00DE329A">
        <w:t>received</w:t>
      </w:r>
      <w:r w:rsidRPr="00DE329A">
        <w:rPr>
          <w:spacing w:val="48"/>
        </w:rPr>
        <w:t xml:space="preserve"> </w:t>
      </w:r>
      <w:r w:rsidRPr="00DE329A">
        <w:t>electronically</w:t>
      </w:r>
      <w:r w:rsidRPr="00DE329A">
        <w:rPr>
          <w:spacing w:val="49"/>
        </w:rPr>
        <w:t xml:space="preserve"> </w:t>
      </w:r>
      <w:r w:rsidRPr="00DE329A">
        <w:t>at</w:t>
      </w:r>
      <w:r w:rsidRPr="00DE329A">
        <w:rPr>
          <w:spacing w:val="52"/>
        </w:rPr>
        <w:t xml:space="preserve"> </w:t>
      </w:r>
      <w:r w:rsidRPr="00DE329A">
        <w:t>or</w:t>
      </w:r>
      <w:r w:rsidRPr="00DE329A">
        <w:rPr>
          <w:spacing w:val="48"/>
        </w:rPr>
        <w:t xml:space="preserve"> </w:t>
      </w:r>
      <w:r w:rsidRPr="00DE329A">
        <w:t>before</w:t>
      </w:r>
      <w:r w:rsidRPr="00DE329A">
        <w:rPr>
          <w:spacing w:val="48"/>
        </w:rPr>
        <w:t xml:space="preserve"> </w:t>
      </w:r>
      <w:r w:rsidRPr="00DE329A">
        <w:t>the</w:t>
      </w:r>
      <w:r w:rsidRPr="00DE329A">
        <w:rPr>
          <w:spacing w:val="48"/>
        </w:rPr>
        <w:t xml:space="preserve"> </w:t>
      </w:r>
      <w:r w:rsidRPr="00DE329A">
        <w:t>deadline</w:t>
      </w:r>
      <w:r w:rsidRPr="00DE329A">
        <w:rPr>
          <w:spacing w:val="50"/>
        </w:rPr>
        <w:t xml:space="preserve"> </w:t>
      </w:r>
      <w:r w:rsidRPr="00DE329A">
        <w:t>date</w:t>
      </w:r>
      <w:r w:rsidRPr="00DE329A">
        <w:rPr>
          <w:spacing w:val="48"/>
        </w:rPr>
        <w:t xml:space="preserve"> </w:t>
      </w:r>
      <w:r w:rsidRPr="00DE329A">
        <w:t>and</w:t>
      </w:r>
      <w:r w:rsidRPr="00DE329A">
        <w:rPr>
          <w:spacing w:val="49"/>
        </w:rPr>
        <w:t xml:space="preserve"> </w:t>
      </w:r>
      <w:r w:rsidRPr="00DE329A">
        <w:t>time</w:t>
      </w:r>
      <w:r w:rsidRPr="00DE329A">
        <w:rPr>
          <w:spacing w:val="48"/>
        </w:rPr>
        <w:t xml:space="preserve"> </w:t>
      </w:r>
      <w:r w:rsidRPr="00DE329A">
        <w:t>at</w:t>
      </w:r>
      <w:r w:rsidRPr="00DE329A">
        <w:rPr>
          <w:spacing w:val="49"/>
        </w:rPr>
        <w:t xml:space="preserve"> </w:t>
      </w:r>
      <w:r w:rsidRPr="00DE329A">
        <w:t>the</w:t>
      </w:r>
      <w:r w:rsidRPr="00DE329A">
        <w:rPr>
          <w:spacing w:val="48"/>
        </w:rPr>
        <w:t xml:space="preserve"> </w:t>
      </w:r>
      <w:r w:rsidRPr="00DE329A">
        <w:t>following</w:t>
      </w:r>
      <w:r w:rsidRPr="00DE329A">
        <w:rPr>
          <w:spacing w:val="-57"/>
        </w:rPr>
        <w:t xml:space="preserve"> </w:t>
      </w:r>
      <w:r w:rsidRPr="00DE329A">
        <w:t>locations.</w:t>
      </w:r>
      <w:r w:rsidRPr="00DE329A">
        <w:rPr>
          <w:spacing w:val="-1"/>
        </w:rPr>
        <w:t xml:space="preserve"> </w:t>
      </w:r>
      <w:r w:rsidRPr="00DE329A">
        <w:rPr>
          <w:b/>
        </w:rPr>
        <w:t>The</w:t>
      </w:r>
      <w:r w:rsidRPr="00DE329A">
        <w:rPr>
          <w:b/>
          <w:spacing w:val="-1"/>
        </w:rPr>
        <w:t xml:space="preserve"> </w:t>
      </w:r>
      <w:r w:rsidRPr="00DE329A">
        <w:rPr>
          <w:b/>
        </w:rPr>
        <w:t>email subject</w:t>
      </w:r>
      <w:r w:rsidRPr="00DE329A">
        <w:rPr>
          <w:b/>
          <w:spacing w:val="-1"/>
        </w:rPr>
        <w:t xml:space="preserve"> </w:t>
      </w:r>
      <w:r w:rsidRPr="00DE329A">
        <w:rPr>
          <w:b/>
        </w:rPr>
        <w:t xml:space="preserve">line </w:t>
      </w:r>
      <w:r w:rsidRPr="00DE329A">
        <w:t>should include</w:t>
      </w:r>
      <w:r w:rsidRPr="00DE329A">
        <w:rPr>
          <w:spacing w:val="-2"/>
        </w:rPr>
        <w:t xml:space="preserve"> </w:t>
      </w:r>
      <w:r w:rsidRPr="00DE329A">
        <w:t>the</w:t>
      </w:r>
      <w:r w:rsidRPr="00DE329A">
        <w:rPr>
          <w:spacing w:val="-1"/>
        </w:rPr>
        <w:t xml:space="preserve"> </w:t>
      </w:r>
      <w:r w:rsidRPr="00DE329A">
        <w:t>organization name</w:t>
      </w:r>
      <w:r w:rsidRPr="00DE329A">
        <w:rPr>
          <w:spacing w:val="-1"/>
        </w:rPr>
        <w:t xml:space="preserve"> </w:t>
      </w:r>
      <w:r w:rsidRPr="00DE329A">
        <w:t>and RFA number.</w:t>
      </w:r>
    </w:p>
    <w:p w14:paraId="26B8E106" w14:textId="77777777" w:rsidR="00684B17" w:rsidRPr="00DE329A" w:rsidRDefault="00684B17">
      <w:pPr>
        <w:pStyle w:val="BodyText"/>
      </w:pPr>
    </w:p>
    <w:p w14:paraId="18F90001" w14:textId="1CB1F165" w:rsidR="00684B17" w:rsidRPr="00DE329A" w:rsidRDefault="00245333" w:rsidP="00412DCE">
      <w:pPr>
        <w:pStyle w:val="BodyText"/>
        <w:ind w:left="3110" w:right="3211"/>
      </w:pPr>
      <w:r w:rsidRPr="00DE329A">
        <w:t>Email Application to:</w:t>
      </w:r>
      <w:hyperlink r:id="rId17" w:history="1">
        <w:r w:rsidR="60A31A1F" w:rsidRPr="00DE329A">
          <w:rPr>
            <w:rStyle w:val="Hyperlink"/>
            <w:spacing w:val="1"/>
          </w:rPr>
          <w:t>alexis.alexander@dc.gov</w:t>
        </w:r>
      </w:hyperlink>
      <w:r w:rsidR="60A31A1F" w:rsidRPr="00DE329A">
        <w:rPr>
          <w:color w:val="0000FF"/>
          <w:spacing w:val="1"/>
        </w:rPr>
        <w:t xml:space="preserve"> </w:t>
      </w:r>
      <w:r w:rsidRPr="00DE329A">
        <w:t>Contact</w:t>
      </w:r>
      <w:r w:rsidRPr="00DE329A">
        <w:rPr>
          <w:spacing w:val="-2"/>
        </w:rPr>
        <w:t xml:space="preserve"> </w:t>
      </w:r>
      <w:r w:rsidRPr="00DE329A">
        <w:t>Person:</w:t>
      </w:r>
      <w:r w:rsidRPr="00DE329A">
        <w:rPr>
          <w:spacing w:val="-2"/>
        </w:rPr>
        <w:t xml:space="preserve"> </w:t>
      </w:r>
      <w:r w:rsidR="6608FB7D" w:rsidRPr="00DE329A">
        <w:rPr>
          <w:spacing w:val="-2"/>
        </w:rPr>
        <w:t xml:space="preserve">Alexis Alexander </w:t>
      </w:r>
    </w:p>
    <w:p w14:paraId="1D9D66C4" w14:textId="0CF78C74" w:rsidR="00684B17" w:rsidRPr="00DE329A" w:rsidRDefault="00245333" w:rsidP="00412DCE">
      <w:pPr>
        <w:pStyle w:val="BodyText"/>
        <w:ind w:left="3110" w:right="3211"/>
      </w:pPr>
      <w:r w:rsidRPr="00DE329A">
        <w:t>Phone:</w:t>
      </w:r>
      <w:r w:rsidRPr="00DE329A">
        <w:rPr>
          <w:spacing w:val="-1"/>
        </w:rPr>
        <w:t xml:space="preserve"> </w:t>
      </w:r>
      <w:r w:rsidR="5EEA4081" w:rsidRPr="00DE329A">
        <w:t>202-704</w:t>
      </w:r>
      <w:r w:rsidR="1E58976A" w:rsidRPr="00DE329A">
        <w:t>-</w:t>
      </w:r>
      <w:r w:rsidR="5EEA4081" w:rsidRPr="00DE329A">
        <w:t>7703</w:t>
      </w:r>
    </w:p>
    <w:p w14:paraId="3A7C40E6" w14:textId="77777777" w:rsidR="00684B17" w:rsidRPr="00DE329A" w:rsidRDefault="00684B17">
      <w:pPr>
        <w:pStyle w:val="BodyText"/>
        <w:spacing w:before="3"/>
      </w:pPr>
    </w:p>
    <w:p w14:paraId="4BD28D46" w14:textId="77777777" w:rsidR="00684B17" w:rsidRPr="00DE329A" w:rsidRDefault="00245333">
      <w:pPr>
        <w:pStyle w:val="Heading1"/>
        <w:ind w:left="497" w:right="328"/>
        <w:jc w:val="center"/>
      </w:pPr>
      <w:r w:rsidRPr="00DE329A">
        <w:t>LATE</w:t>
      </w:r>
      <w:r w:rsidRPr="00DE329A">
        <w:rPr>
          <w:spacing w:val="-1"/>
        </w:rPr>
        <w:t xml:space="preserve"> </w:t>
      </w:r>
      <w:r w:rsidRPr="00DE329A">
        <w:t>APPLICATIONS</w:t>
      </w:r>
      <w:r w:rsidRPr="00DE329A">
        <w:rPr>
          <w:spacing w:val="-1"/>
        </w:rPr>
        <w:t xml:space="preserve"> </w:t>
      </w:r>
      <w:r w:rsidRPr="00DE329A">
        <w:t>WILL</w:t>
      </w:r>
      <w:r w:rsidRPr="00DE329A">
        <w:rPr>
          <w:spacing w:val="-1"/>
        </w:rPr>
        <w:t xml:space="preserve"> </w:t>
      </w:r>
      <w:r w:rsidRPr="00DE329A">
        <w:t>NOT BE</w:t>
      </w:r>
      <w:r w:rsidRPr="00DE329A">
        <w:rPr>
          <w:spacing w:val="-1"/>
        </w:rPr>
        <w:t xml:space="preserve"> </w:t>
      </w:r>
      <w:r w:rsidRPr="00DE329A">
        <w:t>ACCEPTED</w:t>
      </w:r>
    </w:p>
    <w:p w14:paraId="67828879" w14:textId="77777777" w:rsidR="00684B17" w:rsidRPr="00DE329A" w:rsidRDefault="00684B17">
      <w:pPr>
        <w:jc w:val="center"/>
        <w:rPr>
          <w:sz w:val="24"/>
          <w:szCs w:val="24"/>
        </w:rPr>
        <w:sectPr w:rsidR="00684B17" w:rsidRPr="00DE329A">
          <w:pgSz w:w="12240" w:h="15840"/>
          <w:pgMar w:top="1180" w:right="140" w:bottom="1260" w:left="700" w:header="0" w:footer="1061" w:gutter="0"/>
          <w:cols w:space="720"/>
        </w:sectPr>
      </w:pPr>
    </w:p>
    <w:p w14:paraId="15BA8631" w14:textId="77777777" w:rsidR="00684B17" w:rsidRPr="00DE329A" w:rsidRDefault="00245333">
      <w:pPr>
        <w:pStyle w:val="Heading1"/>
        <w:tabs>
          <w:tab w:val="left" w:pos="2638"/>
        </w:tabs>
        <w:spacing w:before="79"/>
      </w:pPr>
      <w:bookmarkStart w:id="37" w:name="_TOC_250013"/>
      <w:r w:rsidRPr="00DE329A">
        <w:lastRenderedPageBreak/>
        <w:t>SECTION</w:t>
      </w:r>
      <w:r w:rsidRPr="00DE329A">
        <w:rPr>
          <w:spacing w:val="-1"/>
        </w:rPr>
        <w:t xml:space="preserve"> </w:t>
      </w:r>
      <w:r w:rsidRPr="00DE329A">
        <w:t>V</w:t>
      </w:r>
      <w:r w:rsidRPr="00DE329A">
        <w:tab/>
        <w:t>REVIEW AND</w:t>
      </w:r>
      <w:r w:rsidRPr="00DE329A">
        <w:rPr>
          <w:spacing w:val="-2"/>
        </w:rPr>
        <w:t xml:space="preserve"> </w:t>
      </w:r>
      <w:r w:rsidRPr="00DE329A">
        <w:t>SCORING OF</w:t>
      </w:r>
      <w:r w:rsidRPr="00DE329A">
        <w:rPr>
          <w:spacing w:val="-1"/>
        </w:rPr>
        <w:t xml:space="preserve"> </w:t>
      </w:r>
      <w:bookmarkEnd w:id="37"/>
      <w:r w:rsidRPr="00DE329A">
        <w:t>APPLICATIONS</w:t>
      </w:r>
    </w:p>
    <w:p w14:paraId="2FBABF6C" w14:textId="77777777" w:rsidR="00684B17" w:rsidRPr="00DE329A" w:rsidRDefault="00684B17">
      <w:pPr>
        <w:pStyle w:val="BodyText"/>
        <w:rPr>
          <w:b/>
        </w:rPr>
      </w:pPr>
    </w:p>
    <w:p w14:paraId="2A4E5FDD" w14:textId="77777777" w:rsidR="00684B17" w:rsidRPr="00DE329A" w:rsidRDefault="00245333">
      <w:pPr>
        <w:pStyle w:val="Heading2"/>
      </w:pPr>
      <w:bookmarkStart w:id="38" w:name="_TOC_250012"/>
      <w:r w:rsidRPr="00DE329A">
        <w:rPr>
          <w:u w:val="single"/>
        </w:rPr>
        <w:t>Review</w:t>
      </w:r>
      <w:r w:rsidRPr="00DE329A">
        <w:rPr>
          <w:spacing w:val="-3"/>
          <w:u w:val="single"/>
        </w:rPr>
        <w:t xml:space="preserve"> </w:t>
      </w:r>
      <w:bookmarkEnd w:id="38"/>
      <w:r w:rsidRPr="00DE329A">
        <w:rPr>
          <w:u w:val="single"/>
        </w:rPr>
        <w:t>Panel</w:t>
      </w:r>
    </w:p>
    <w:p w14:paraId="1BC05BA8" w14:textId="77777777" w:rsidR="00684B17" w:rsidRPr="00DE329A" w:rsidRDefault="00684B17">
      <w:pPr>
        <w:pStyle w:val="BodyText"/>
        <w:spacing w:before="2"/>
        <w:rPr>
          <w:b/>
        </w:rPr>
      </w:pPr>
    </w:p>
    <w:p w14:paraId="3D89029D" w14:textId="77777777" w:rsidR="00684B17" w:rsidRPr="00DE329A" w:rsidRDefault="00245333">
      <w:pPr>
        <w:pStyle w:val="BodyText"/>
        <w:spacing w:before="90"/>
        <w:ind w:left="471" w:right="573"/>
        <w:jc w:val="both"/>
      </w:pPr>
      <w:r w:rsidRPr="00DE329A">
        <w:t>The review panel will be composed of neutral, qualified, professional individuals who have been selected</w:t>
      </w:r>
      <w:r w:rsidRPr="00DE329A">
        <w:rPr>
          <w:spacing w:val="1"/>
        </w:rPr>
        <w:t xml:space="preserve"> </w:t>
      </w:r>
      <w:r w:rsidRPr="00DE329A">
        <w:t>for their unique experiences in human service, data analysis, evaluation, and social services planning and</w:t>
      </w:r>
      <w:r w:rsidRPr="00DE329A">
        <w:rPr>
          <w:spacing w:val="1"/>
        </w:rPr>
        <w:t xml:space="preserve"> </w:t>
      </w:r>
      <w:r w:rsidRPr="00DE329A">
        <w:t>implementation.</w:t>
      </w:r>
      <w:r w:rsidRPr="00DE329A">
        <w:rPr>
          <w:spacing w:val="1"/>
        </w:rPr>
        <w:t xml:space="preserve"> </w:t>
      </w:r>
      <w:r w:rsidRPr="00DE329A">
        <w:t>The</w:t>
      </w:r>
      <w:r w:rsidRPr="00DE329A">
        <w:rPr>
          <w:spacing w:val="1"/>
        </w:rPr>
        <w:t xml:space="preserve"> </w:t>
      </w:r>
      <w:r w:rsidRPr="00DE329A">
        <w:t>review</w:t>
      </w:r>
      <w:r w:rsidRPr="00DE329A">
        <w:rPr>
          <w:spacing w:val="1"/>
        </w:rPr>
        <w:t xml:space="preserve"> </w:t>
      </w:r>
      <w:r w:rsidRPr="00DE329A">
        <w:t>panel</w:t>
      </w:r>
      <w:r w:rsidRPr="00DE329A">
        <w:rPr>
          <w:spacing w:val="1"/>
        </w:rPr>
        <w:t xml:space="preserve"> </w:t>
      </w:r>
      <w:r w:rsidRPr="00DE329A">
        <w:t>will</w:t>
      </w:r>
      <w:r w:rsidRPr="00DE329A">
        <w:rPr>
          <w:spacing w:val="1"/>
        </w:rPr>
        <w:t xml:space="preserve"> </w:t>
      </w:r>
      <w:r w:rsidRPr="00DE329A">
        <w:t>review,</w:t>
      </w:r>
      <w:r w:rsidRPr="00DE329A">
        <w:rPr>
          <w:spacing w:val="1"/>
        </w:rPr>
        <w:t xml:space="preserve"> </w:t>
      </w:r>
      <w:r w:rsidRPr="00DE329A">
        <w:t>score,</w:t>
      </w:r>
      <w:r w:rsidRPr="00DE329A">
        <w:rPr>
          <w:spacing w:val="1"/>
        </w:rPr>
        <w:t xml:space="preserve"> </w:t>
      </w:r>
      <w:r w:rsidRPr="00DE329A">
        <w:t>and</w:t>
      </w:r>
      <w:r w:rsidRPr="00DE329A">
        <w:rPr>
          <w:spacing w:val="1"/>
        </w:rPr>
        <w:t xml:space="preserve"> </w:t>
      </w:r>
      <w:r w:rsidRPr="00DE329A">
        <w:t>rank</w:t>
      </w:r>
      <w:r w:rsidRPr="00DE329A">
        <w:rPr>
          <w:spacing w:val="1"/>
        </w:rPr>
        <w:t xml:space="preserve"> </w:t>
      </w:r>
      <w:r w:rsidRPr="00DE329A">
        <w:t>each</w:t>
      </w:r>
      <w:r w:rsidRPr="00DE329A">
        <w:rPr>
          <w:spacing w:val="1"/>
        </w:rPr>
        <w:t xml:space="preserve"> </w:t>
      </w:r>
      <w:r w:rsidRPr="00DE329A">
        <w:t>applicant’s</w:t>
      </w:r>
      <w:r w:rsidRPr="00DE329A">
        <w:rPr>
          <w:spacing w:val="60"/>
        </w:rPr>
        <w:t xml:space="preserve"> </w:t>
      </w:r>
      <w:r w:rsidRPr="00DE329A">
        <w:t>proposal.</w:t>
      </w:r>
      <w:r w:rsidRPr="00DE329A">
        <w:rPr>
          <w:spacing w:val="61"/>
        </w:rPr>
        <w:t xml:space="preserve"> </w:t>
      </w:r>
      <w:r w:rsidRPr="00DE329A">
        <w:t>Upon</w:t>
      </w:r>
      <w:r w:rsidRPr="00DE329A">
        <w:rPr>
          <w:spacing w:val="1"/>
        </w:rPr>
        <w:t xml:space="preserve"> </w:t>
      </w:r>
      <w:r w:rsidRPr="00DE329A">
        <w:t>completion of its review, the panel shall make recommendations for awards based on the scoring process.</w:t>
      </w:r>
      <w:r w:rsidRPr="00DE329A">
        <w:rPr>
          <w:spacing w:val="1"/>
        </w:rPr>
        <w:t xml:space="preserve"> </w:t>
      </w:r>
      <w:r w:rsidRPr="00DE329A">
        <w:t>DHS shall make</w:t>
      </w:r>
      <w:r w:rsidRPr="00DE329A">
        <w:rPr>
          <w:spacing w:val="-2"/>
        </w:rPr>
        <w:t xml:space="preserve"> </w:t>
      </w:r>
      <w:r w:rsidRPr="00DE329A">
        <w:t>the final</w:t>
      </w:r>
      <w:r w:rsidRPr="00DE329A">
        <w:rPr>
          <w:spacing w:val="2"/>
        </w:rPr>
        <w:t xml:space="preserve"> </w:t>
      </w:r>
      <w:r w:rsidRPr="00DE329A">
        <w:t>funding determinations.</w:t>
      </w:r>
    </w:p>
    <w:p w14:paraId="4C361EEB" w14:textId="77777777" w:rsidR="00684B17" w:rsidRPr="00DE329A" w:rsidRDefault="00684B17">
      <w:pPr>
        <w:pStyle w:val="BodyText"/>
      </w:pPr>
    </w:p>
    <w:p w14:paraId="534D0E10" w14:textId="77777777" w:rsidR="00684B17" w:rsidRPr="00DE329A" w:rsidRDefault="00245333">
      <w:pPr>
        <w:pStyle w:val="Heading2"/>
        <w:jc w:val="both"/>
      </w:pPr>
      <w:bookmarkStart w:id="39" w:name="_TOC_250011"/>
      <w:r w:rsidRPr="00DE329A">
        <w:rPr>
          <w:u w:val="single"/>
        </w:rPr>
        <w:t>Scoring</w:t>
      </w:r>
      <w:r w:rsidRPr="00DE329A">
        <w:rPr>
          <w:spacing w:val="-3"/>
          <w:u w:val="single"/>
        </w:rPr>
        <w:t xml:space="preserve"> </w:t>
      </w:r>
      <w:bookmarkEnd w:id="39"/>
      <w:r w:rsidRPr="00DE329A">
        <w:rPr>
          <w:u w:val="single"/>
        </w:rPr>
        <w:t>Criteria</w:t>
      </w:r>
    </w:p>
    <w:p w14:paraId="4E215CD8" w14:textId="77777777" w:rsidR="00684B17" w:rsidRPr="00DE329A" w:rsidRDefault="00684B17">
      <w:pPr>
        <w:pStyle w:val="BodyText"/>
        <w:spacing w:before="3"/>
        <w:rPr>
          <w:b/>
        </w:rPr>
      </w:pPr>
    </w:p>
    <w:p w14:paraId="70F3ACEC" w14:textId="77777777" w:rsidR="00684B17" w:rsidRPr="00DE329A" w:rsidRDefault="00245333">
      <w:pPr>
        <w:pStyle w:val="BodyText"/>
        <w:spacing w:before="90"/>
        <w:ind w:left="471" w:right="578"/>
        <w:jc w:val="both"/>
      </w:pPr>
      <w:r w:rsidRPr="00DE329A">
        <w:t>The review panel will be composed of neutral, qualified, professional individuals who have been selected</w:t>
      </w:r>
      <w:r w:rsidRPr="00DE329A">
        <w:rPr>
          <w:spacing w:val="1"/>
        </w:rPr>
        <w:t xml:space="preserve"> </w:t>
      </w:r>
      <w:r w:rsidRPr="00DE329A">
        <w:t>for their unique experiences in human service, data analysis, evaluation, and social services planning and</w:t>
      </w:r>
      <w:r w:rsidRPr="00DE329A">
        <w:rPr>
          <w:spacing w:val="1"/>
        </w:rPr>
        <w:t xml:space="preserve"> </w:t>
      </w:r>
      <w:r w:rsidRPr="00DE329A">
        <w:t>implementation.</w:t>
      </w:r>
      <w:r w:rsidRPr="00DE329A">
        <w:rPr>
          <w:spacing w:val="1"/>
        </w:rPr>
        <w:t xml:space="preserve"> </w:t>
      </w:r>
      <w:r w:rsidRPr="00DE329A">
        <w:t>The</w:t>
      </w:r>
      <w:r w:rsidRPr="00DE329A">
        <w:rPr>
          <w:spacing w:val="1"/>
        </w:rPr>
        <w:t xml:space="preserve"> </w:t>
      </w:r>
      <w:r w:rsidRPr="00DE329A">
        <w:t>review</w:t>
      </w:r>
      <w:r w:rsidRPr="00DE329A">
        <w:rPr>
          <w:spacing w:val="1"/>
        </w:rPr>
        <w:t xml:space="preserve"> </w:t>
      </w:r>
      <w:r w:rsidRPr="00DE329A">
        <w:t>panel</w:t>
      </w:r>
      <w:r w:rsidRPr="00DE329A">
        <w:rPr>
          <w:spacing w:val="1"/>
        </w:rPr>
        <w:t xml:space="preserve"> </w:t>
      </w:r>
      <w:r w:rsidRPr="00DE329A">
        <w:t>will</w:t>
      </w:r>
      <w:r w:rsidRPr="00DE329A">
        <w:rPr>
          <w:spacing w:val="1"/>
        </w:rPr>
        <w:t xml:space="preserve"> </w:t>
      </w:r>
      <w:r w:rsidRPr="00DE329A">
        <w:t>review,</w:t>
      </w:r>
      <w:r w:rsidRPr="00DE329A">
        <w:rPr>
          <w:spacing w:val="1"/>
        </w:rPr>
        <w:t xml:space="preserve"> </w:t>
      </w:r>
      <w:r w:rsidRPr="00DE329A">
        <w:t>score,</w:t>
      </w:r>
      <w:r w:rsidRPr="00DE329A">
        <w:rPr>
          <w:spacing w:val="1"/>
        </w:rPr>
        <w:t xml:space="preserve"> </w:t>
      </w:r>
      <w:r w:rsidRPr="00DE329A">
        <w:t>and</w:t>
      </w:r>
      <w:r w:rsidRPr="00DE329A">
        <w:rPr>
          <w:spacing w:val="1"/>
        </w:rPr>
        <w:t xml:space="preserve"> </w:t>
      </w:r>
      <w:r w:rsidRPr="00DE329A">
        <w:t>rank</w:t>
      </w:r>
      <w:r w:rsidRPr="00DE329A">
        <w:rPr>
          <w:spacing w:val="1"/>
        </w:rPr>
        <w:t xml:space="preserve"> </w:t>
      </w:r>
      <w:r w:rsidRPr="00DE329A">
        <w:t>each</w:t>
      </w:r>
      <w:r w:rsidRPr="00DE329A">
        <w:rPr>
          <w:spacing w:val="1"/>
        </w:rPr>
        <w:t xml:space="preserve"> </w:t>
      </w:r>
      <w:r w:rsidRPr="00DE329A">
        <w:t>applicant’s</w:t>
      </w:r>
      <w:r w:rsidRPr="00DE329A">
        <w:rPr>
          <w:spacing w:val="60"/>
        </w:rPr>
        <w:t xml:space="preserve"> </w:t>
      </w:r>
      <w:r w:rsidRPr="00DE329A">
        <w:t>proposal.</w:t>
      </w:r>
      <w:r w:rsidRPr="00DE329A">
        <w:rPr>
          <w:spacing w:val="61"/>
        </w:rPr>
        <w:t xml:space="preserve"> </w:t>
      </w:r>
      <w:r w:rsidRPr="00DE329A">
        <w:t>Upon</w:t>
      </w:r>
      <w:r w:rsidRPr="00DE329A">
        <w:rPr>
          <w:spacing w:val="1"/>
        </w:rPr>
        <w:t xml:space="preserve"> </w:t>
      </w:r>
      <w:r w:rsidRPr="00DE329A">
        <w:t>completion of its review, the panel shall make recommendations for awards based on the scoring process.</w:t>
      </w:r>
      <w:r w:rsidRPr="00DE329A">
        <w:rPr>
          <w:spacing w:val="1"/>
        </w:rPr>
        <w:t xml:space="preserve"> </w:t>
      </w:r>
      <w:r w:rsidRPr="00DE329A">
        <w:t>DHS</w:t>
      </w:r>
      <w:r w:rsidRPr="00DE329A">
        <w:rPr>
          <w:spacing w:val="-1"/>
        </w:rPr>
        <w:t xml:space="preserve"> </w:t>
      </w:r>
      <w:r w:rsidRPr="00DE329A">
        <w:t>shall</w:t>
      </w:r>
      <w:r w:rsidRPr="00DE329A">
        <w:rPr>
          <w:spacing w:val="1"/>
        </w:rPr>
        <w:t xml:space="preserve"> </w:t>
      </w:r>
      <w:r w:rsidRPr="00DE329A">
        <w:t>make</w:t>
      </w:r>
      <w:r w:rsidRPr="00DE329A">
        <w:rPr>
          <w:spacing w:val="-2"/>
        </w:rPr>
        <w:t xml:space="preserve"> </w:t>
      </w:r>
      <w:r w:rsidRPr="00DE329A">
        <w:t>the final</w:t>
      </w:r>
      <w:r w:rsidRPr="00DE329A">
        <w:rPr>
          <w:spacing w:val="2"/>
        </w:rPr>
        <w:t xml:space="preserve"> </w:t>
      </w:r>
      <w:r w:rsidRPr="00DE329A">
        <w:t>funding determinations.</w:t>
      </w:r>
    </w:p>
    <w:p w14:paraId="4F3DCD7F" w14:textId="77777777" w:rsidR="00684B17" w:rsidRPr="00DE329A" w:rsidRDefault="00684B17">
      <w:pPr>
        <w:pStyle w:val="BodyText"/>
      </w:pPr>
    </w:p>
    <w:p w14:paraId="11017368" w14:textId="77777777" w:rsidR="00684B17" w:rsidRPr="00DE329A" w:rsidRDefault="00245333">
      <w:pPr>
        <w:pStyle w:val="Heading2"/>
        <w:jc w:val="both"/>
      </w:pPr>
      <w:r w:rsidRPr="00DE329A">
        <w:t>Criterion</w:t>
      </w:r>
      <w:r w:rsidRPr="00DE329A">
        <w:rPr>
          <w:spacing w:val="-1"/>
        </w:rPr>
        <w:t xml:space="preserve"> </w:t>
      </w:r>
      <w:r w:rsidRPr="00DE329A">
        <w:t>A:</w:t>
      </w:r>
      <w:r w:rsidRPr="00DE329A">
        <w:rPr>
          <w:spacing w:val="46"/>
        </w:rPr>
        <w:t xml:space="preserve"> </w:t>
      </w:r>
      <w:r w:rsidRPr="00DE329A">
        <w:t>Program Design</w:t>
      </w:r>
      <w:r w:rsidRPr="00DE329A">
        <w:rPr>
          <w:spacing w:val="-1"/>
        </w:rPr>
        <w:t xml:space="preserve"> </w:t>
      </w:r>
      <w:r w:rsidRPr="00DE329A">
        <w:t>(Total 35</w:t>
      </w:r>
      <w:r w:rsidRPr="00DE329A">
        <w:rPr>
          <w:spacing w:val="-1"/>
        </w:rPr>
        <w:t xml:space="preserve"> </w:t>
      </w:r>
      <w:r w:rsidRPr="00DE329A">
        <w:t>Points)</w:t>
      </w:r>
    </w:p>
    <w:p w14:paraId="7FB51054" w14:textId="77777777" w:rsidR="00684B17" w:rsidRPr="00DE329A" w:rsidRDefault="00684B17">
      <w:pPr>
        <w:pStyle w:val="BodyText"/>
        <w:rPr>
          <w:b/>
        </w:rPr>
      </w:pPr>
    </w:p>
    <w:p w14:paraId="60406584" w14:textId="77777777" w:rsidR="00684B17" w:rsidRPr="00DE329A" w:rsidRDefault="00245333">
      <w:pPr>
        <w:pStyle w:val="BodyText"/>
        <w:ind w:left="471" w:right="570"/>
        <w:jc w:val="both"/>
      </w:pPr>
      <w:r w:rsidRPr="00DE329A">
        <w:t xml:space="preserve">Applicants must submit a program design that address </w:t>
      </w:r>
      <w:proofErr w:type="gramStart"/>
      <w:r w:rsidRPr="00DE329A">
        <w:t>all of</w:t>
      </w:r>
      <w:proofErr w:type="gramEnd"/>
      <w:r w:rsidRPr="00DE329A">
        <w:t xml:space="preserve"> the elements in the Program Scope (refer to</w:t>
      </w:r>
      <w:r w:rsidRPr="00DE329A">
        <w:rPr>
          <w:spacing w:val="1"/>
        </w:rPr>
        <w:t xml:space="preserve"> </w:t>
      </w:r>
      <w:r w:rsidRPr="00DE329A">
        <w:t>pages 13-15). Successful applicants will clearly identify, articulate, and detail how all elements will be</w:t>
      </w:r>
      <w:r w:rsidRPr="00DE329A">
        <w:rPr>
          <w:spacing w:val="1"/>
        </w:rPr>
        <w:t xml:space="preserve"> </w:t>
      </w:r>
      <w:r w:rsidRPr="00DE329A">
        <w:t>executed.</w:t>
      </w:r>
    </w:p>
    <w:p w14:paraId="218374A9" w14:textId="77777777" w:rsidR="00684B17" w:rsidRPr="00DE329A" w:rsidRDefault="00684B17">
      <w:pPr>
        <w:pStyle w:val="BodyText"/>
      </w:pPr>
    </w:p>
    <w:p w14:paraId="4B1F4CF6" w14:textId="77777777" w:rsidR="00684B17" w:rsidRPr="00DE329A" w:rsidRDefault="00245333">
      <w:pPr>
        <w:pStyle w:val="ListParagraph"/>
        <w:numPr>
          <w:ilvl w:val="1"/>
          <w:numId w:val="17"/>
        </w:numPr>
        <w:tabs>
          <w:tab w:val="left" w:pos="1192"/>
        </w:tabs>
        <w:ind w:right="574"/>
        <w:jc w:val="both"/>
        <w:rPr>
          <w:sz w:val="24"/>
          <w:szCs w:val="24"/>
        </w:rPr>
      </w:pPr>
      <w:r w:rsidRPr="00DE329A">
        <w:rPr>
          <w:b/>
          <w:sz w:val="24"/>
          <w:szCs w:val="24"/>
        </w:rPr>
        <w:t xml:space="preserve">5 Points: </w:t>
      </w:r>
      <w:r w:rsidRPr="00DE329A">
        <w:rPr>
          <w:sz w:val="24"/>
          <w:szCs w:val="24"/>
        </w:rPr>
        <w:t>The program design must detail all proposed activities and a work/project plan that</w:t>
      </w:r>
      <w:r w:rsidRPr="00DE329A">
        <w:rPr>
          <w:spacing w:val="1"/>
          <w:sz w:val="24"/>
          <w:szCs w:val="24"/>
        </w:rPr>
        <w:t xml:space="preserve"> </w:t>
      </w:r>
      <w:r w:rsidRPr="00DE329A">
        <w:rPr>
          <w:sz w:val="24"/>
          <w:szCs w:val="24"/>
        </w:rPr>
        <w:t>demonstrates timely implementation. All proposed activities must be linked to the accomplishment</w:t>
      </w:r>
      <w:r w:rsidRPr="00DE329A">
        <w:rPr>
          <w:spacing w:val="1"/>
          <w:sz w:val="24"/>
          <w:szCs w:val="24"/>
        </w:rPr>
        <w:t xml:space="preserve"> </w:t>
      </w:r>
      <w:r w:rsidRPr="00DE329A">
        <w:rPr>
          <w:sz w:val="24"/>
          <w:szCs w:val="24"/>
        </w:rPr>
        <w:t>of</w:t>
      </w:r>
      <w:r w:rsidRPr="00DE329A">
        <w:rPr>
          <w:spacing w:val="-1"/>
          <w:sz w:val="24"/>
          <w:szCs w:val="24"/>
        </w:rPr>
        <w:t xml:space="preserve"> </w:t>
      </w:r>
      <w:r w:rsidRPr="00DE329A">
        <w:rPr>
          <w:sz w:val="24"/>
          <w:szCs w:val="24"/>
        </w:rPr>
        <w:t>project objectives and</w:t>
      </w:r>
      <w:r w:rsidRPr="00DE329A">
        <w:rPr>
          <w:spacing w:val="2"/>
          <w:sz w:val="24"/>
          <w:szCs w:val="24"/>
        </w:rPr>
        <w:t xml:space="preserve"> </w:t>
      </w:r>
      <w:r w:rsidRPr="00DE329A">
        <w:rPr>
          <w:sz w:val="24"/>
          <w:szCs w:val="24"/>
        </w:rPr>
        <w:t>must be</w:t>
      </w:r>
      <w:r w:rsidRPr="00DE329A">
        <w:rPr>
          <w:spacing w:val="-2"/>
          <w:sz w:val="24"/>
          <w:szCs w:val="24"/>
        </w:rPr>
        <w:t xml:space="preserve"> </w:t>
      </w:r>
      <w:r w:rsidRPr="00DE329A">
        <w:rPr>
          <w:sz w:val="24"/>
          <w:szCs w:val="24"/>
        </w:rPr>
        <w:t>consistent with the</w:t>
      </w:r>
      <w:r w:rsidRPr="00DE329A">
        <w:rPr>
          <w:spacing w:val="-1"/>
          <w:sz w:val="24"/>
          <w:szCs w:val="24"/>
        </w:rPr>
        <w:t xml:space="preserve"> </w:t>
      </w:r>
      <w:r w:rsidRPr="00DE329A">
        <w:rPr>
          <w:sz w:val="24"/>
          <w:szCs w:val="24"/>
        </w:rPr>
        <w:t>Program Scope.</w:t>
      </w:r>
    </w:p>
    <w:p w14:paraId="0AD863D8" w14:textId="52755B04" w:rsidR="00684B17" w:rsidRPr="00DE329A" w:rsidRDefault="00245333">
      <w:pPr>
        <w:pStyle w:val="ListParagraph"/>
        <w:numPr>
          <w:ilvl w:val="1"/>
          <w:numId w:val="17"/>
        </w:numPr>
        <w:tabs>
          <w:tab w:val="left" w:pos="1192"/>
        </w:tabs>
        <w:spacing w:before="200"/>
        <w:ind w:right="574"/>
        <w:jc w:val="both"/>
        <w:rPr>
          <w:sz w:val="24"/>
          <w:szCs w:val="24"/>
        </w:rPr>
      </w:pPr>
      <w:r w:rsidRPr="00DE329A">
        <w:rPr>
          <w:b/>
          <w:sz w:val="24"/>
          <w:szCs w:val="24"/>
        </w:rPr>
        <w:t xml:space="preserve">30 Points: </w:t>
      </w:r>
      <w:r w:rsidRPr="00DE329A">
        <w:rPr>
          <w:sz w:val="24"/>
          <w:szCs w:val="24"/>
        </w:rPr>
        <w:t>The program design must detail the plan to establish, execute, and maintain the proposed</w:t>
      </w:r>
      <w:r w:rsidRPr="00DE329A">
        <w:rPr>
          <w:spacing w:val="-57"/>
          <w:sz w:val="24"/>
          <w:szCs w:val="24"/>
        </w:rPr>
        <w:t xml:space="preserve"> </w:t>
      </w:r>
      <w:r w:rsidRPr="00DE329A">
        <w:rPr>
          <w:sz w:val="24"/>
          <w:szCs w:val="24"/>
        </w:rPr>
        <w:t xml:space="preserve">Wrap-around Workforce Development Program for TGNC identifying </w:t>
      </w:r>
      <w:r w:rsidR="6E563C8E" w:rsidRPr="00DE329A">
        <w:rPr>
          <w:sz w:val="24"/>
          <w:szCs w:val="24"/>
        </w:rPr>
        <w:t>individuals</w:t>
      </w:r>
      <w:r w:rsidRPr="00DE329A">
        <w:rPr>
          <w:sz w:val="24"/>
          <w:szCs w:val="24"/>
        </w:rPr>
        <w:t>. The program design</w:t>
      </w:r>
      <w:r w:rsidRPr="00DE329A">
        <w:rPr>
          <w:spacing w:val="1"/>
          <w:sz w:val="24"/>
          <w:szCs w:val="24"/>
        </w:rPr>
        <w:t xml:space="preserve"> </w:t>
      </w:r>
      <w:r w:rsidRPr="00DE329A">
        <w:rPr>
          <w:sz w:val="24"/>
          <w:szCs w:val="24"/>
        </w:rPr>
        <w:t>must detail how the applicant will meet, execute, and manage the following objectives listed in the</w:t>
      </w:r>
      <w:r w:rsidRPr="00DE329A">
        <w:rPr>
          <w:spacing w:val="1"/>
          <w:sz w:val="24"/>
          <w:szCs w:val="24"/>
        </w:rPr>
        <w:t xml:space="preserve"> </w:t>
      </w:r>
      <w:r w:rsidRPr="00DE329A">
        <w:rPr>
          <w:sz w:val="24"/>
          <w:szCs w:val="24"/>
        </w:rPr>
        <w:t>Program</w:t>
      </w:r>
      <w:r w:rsidRPr="00DE329A">
        <w:rPr>
          <w:spacing w:val="-1"/>
          <w:sz w:val="24"/>
          <w:szCs w:val="24"/>
        </w:rPr>
        <w:t xml:space="preserve"> </w:t>
      </w:r>
      <w:r w:rsidRPr="00DE329A">
        <w:rPr>
          <w:sz w:val="24"/>
          <w:szCs w:val="24"/>
        </w:rPr>
        <w:t>Scopes (refer to</w:t>
      </w:r>
      <w:r w:rsidRPr="00DE329A">
        <w:rPr>
          <w:spacing w:val="1"/>
          <w:sz w:val="24"/>
          <w:szCs w:val="24"/>
        </w:rPr>
        <w:t xml:space="preserve"> </w:t>
      </w:r>
      <w:r w:rsidRPr="00DE329A">
        <w:rPr>
          <w:sz w:val="24"/>
          <w:szCs w:val="24"/>
        </w:rPr>
        <w:t>pages 13-15).</w:t>
      </w:r>
    </w:p>
    <w:p w14:paraId="2A7B0D38" w14:textId="77777777" w:rsidR="00684B17" w:rsidRPr="00DE329A" w:rsidRDefault="00684B17">
      <w:pPr>
        <w:pStyle w:val="BodyText"/>
      </w:pPr>
    </w:p>
    <w:p w14:paraId="4DB6D637" w14:textId="77777777" w:rsidR="00684B17" w:rsidRPr="00DE329A" w:rsidRDefault="00245333">
      <w:pPr>
        <w:pStyle w:val="Heading2"/>
        <w:spacing w:before="176"/>
        <w:jc w:val="both"/>
      </w:pPr>
      <w:r w:rsidRPr="00DE329A">
        <w:t>Criterion</w:t>
      </w:r>
      <w:r w:rsidRPr="00DE329A">
        <w:rPr>
          <w:spacing w:val="-1"/>
        </w:rPr>
        <w:t xml:space="preserve"> </w:t>
      </w:r>
      <w:r w:rsidRPr="00DE329A">
        <w:t>B:</w:t>
      </w:r>
      <w:r w:rsidRPr="00DE329A">
        <w:rPr>
          <w:spacing w:val="58"/>
        </w:rPr>
        <w:t xml:space="preserve"> </w:t>
      </w:r>
      <w:r w:rsidRPr="00DE329A">
        <w:t>Organizational</w:t>
      </w:r>
      <w:r w:rsidRPr="00DE329A">
        <w:rPr>
          <w:spacing w:val="-1"/>
        </w:rPr>
        <w:t xml:space="preserve"> </w:t>
      </w:r>
      <w:r w:rsidRPr="00DE329A">
        <w:t>Capability</w:t>
      </w:r>
      <w:r w:rsidRPr="00DE329A">
        <w:rPr>
          <w:spacing w:val="-1"/>
        </w:rPr>
        <w:t xml:space="preserve"> </w:t>
      </w:r>
      <w:r w:rsidRPr="00DE329A">
        <w:t>and</w:t>
      </w:r>
      <w:r w:rsidRPr="00DE329A">
        <w:rPr>
          <w:spacing w:val="-1"/>
        </w:rPr>
        <w:t xml:space="preserve"> </w:t>
      </w:r>
      <w:r w:rsidRPr="00DE329A">
        <w:t>Relevant</w:t>
      </w:r>
      <w:r w:rsidRPr="00DE329A">
        <w:rPr>
          <w:spacing w:val="-2"/>
        </w:rPr>
        <w:t xml:space="preserve"> </w:t>
      </w:r>
      <w:r w:rsidRPr="00DE329A">
        <w:t>Experience</w:t>
      </w:r>
      <w:r w:rsidRPr="00DE329A">
        <w:rPr>
          <w:spacing w:val="-2"/>
        </w:rPr>
        <w:t xml:space="preserve"> </w:t>
      </w:r>
      <w:r w:rsidRPr="00DE329A">
        <w:t>(Total</w:t>
      </w:r>
      <w:r w:rsidRPr="00DE329A">
        <w:rPr>
          <w:spacing w:val="-1"/>
        </w:rPr>
        <w:t xml:space="preserve"> </w:t>
      </w:r>
      <w:r w:rsidRPr="00DE329A">
        <w:t>40</w:t>
      </w:r>
      <w:r w:rsidRPr="00DE329A">
        <w:rPr>
          <w:spacing w:val="-1"/>
        </w:rPr>
        <w:t xml:space="preserve"> </w:t>
      </w:r>
      <w:r w:rsidRPr="00DE329A">
        <w:t>Points)</w:t>
      </w:r>
    </w:p>
    <w:p w14:paraId="7A44D0A5" w14:textId="77777777" w:rsidR="00684B17" w:rsidRPr="00DE329A" w:rsidRDefault="00684B17">
      <w:pPr>
        <w:pStyle w:val="BodyText"/>
        <w:rPr>
          <w:b/>
        </w:rPr>
      </w:pPr>
    </w:p>
    <w:p w14:paraId="3D0553E3" w14:textId="0A7DB6D0" w:rsidR="00684B17" w:rsidRPr="00DE329A" w:rsidRDefault="00245333">
      <w:pPr>
        <w:pStyle w:val="ListParagraph"/>
        <w:numPr>
          <w:ilvl w:val="0"/>
          <w:numId w:val="16"/>
        </w:numPr>
        <w:tabs>
          <w:tab w:val="left" w:pos="1192"/>
        </w:tabs>
        <w:ind w:right="573"/>
        <w:jc w:val="both"/>
        <w:rPr>
          <w:sz w:val="24"/>
          <w:szCs w:val="24"/>
        </w:rPr>
      </w:pPr>
      <w:r w:rsidRPr="00DE329A">
        <w:rPr>
          <w:b/>
          <w:sz w:val="24"/>
          <w:szCs w:val="24"/>
        </w:rPr>
        <w:t xml:space="preserve">20 Points: </w:t>
      </w:r>
      <w:r w:rsidRPr="00DE329A">
        <w:rPr>
          <w:sz w:val="24"/>
          <w:szCs w:val="24"/>
        </w:rPr>
        <w:t>The applicant must detail and demonstrate its knowledge, experience, and expertise in</w:t>
      </w:r>
      <w:r w:rsidRPr="00DE329A">
        <w:rPr>
          <w:spacing w:val="1"/>
          <w:sz w:val="24"/>
          <w:szCs w:val="24"/>
        </w:rPr>
        <w:t xml:space="preserve"> </w:t>
      </w:r>
      <w:r w:rsidRPr="00DE329A">
        <w:rPr>
          <w:sz w:val="24"/>
          <w:szCs w:val="24"/>
        </w:rPr>
        <w:t xml:space="preserve">supporting TGNC identifying </w:t>
      </w:r>
      <w:r w:rsidR="455C7D83" w:rsidRPr="00DE329A">
        <w:rPr>
          <w:sz w:val="24"/>
          <w:szCs w:val="24"/>
        </w:rPr>
        <w:t>individuals</w:t>
      </w:r>
      <w:r w:rsidRPr="00DE329A">
        <w:rPr>
          <w:sz w:val="24"/>
          <w:szCs w:val="24"/>
        </w:rPr>
        <w:t>. Additionally, the applicant must detail and demonstrate its</w:t>
      </w:r>
      <w:r w:rsidRPr="00DE329A">
        <w:rPr>
          <w:spacing w:val="1"/>
          <w:sz w:val="24"/>
          <w:szCs w:val="24"/>
        </w:rPr>
        <w:t xml:space="preserve"> </w:t>
      </w:r>
      <w:r w:rsidRPr="00DE329A">
        <w:rPr>
          <w:sz w:val="24"/>
          <w:szCs w:val="24"/>
        </w:rPr>
        <w:t>knowledge,</w:t>
      </w:r>
      <w:r w:rsidRPr="00DE329A">
        <w:rPr>
          <w:spacing w:val="1"/>
          <w:sz w:val="24"/>
          <w:szCs w:val="24"/>
        </w:rPr>
        <w:t xml:space="preserve"> </w:t>
      </w:r>
      <w:r w:rsidRPr="00DE329A">
        <w:rPr>
          <w:sz w:val="24"/>
          <w:szCs w:val="24"/>
        </w:rPr>
        <w:t>experience,</w:t>
      </w:r>
      <w:r w:rsidRPr="00DE329A">
        <w:rPr>
          <w:spacing w:val="1"/>
          <w:sz w:val="24"/>
          <w:szCs w:val="24"/>
        </w:rPr>
        <w:t xml:space="preserve"> </w:t>
      </w:r>
      <w:r w:rsidRPr="00DE329A">
        <w:rPr>
          <w:sz w:val="24"/>
          <w:szCs w:val="24"/>
        </w:rPr>
        <w:t>and</w:t>
      </w:r>
      <w:r w:rsidRPr="00DE329A">
        <w:rPr>
          <w:spacing w:val="1"/>
          <w:sz w:val="24"/>
          <w:szCs w:val="24"/>
        </w:rPr>
        <w:t xml:space="preserve"> </w:t>
      </w:r>
      <w:r w:rsidRPr="00DE329A">
        <w:rPr>
          <w:sz w:val="24"/>
          <w:szCs w:val="24"/>
        </w:rPr>
        <w:t>expertise</w:t>
      </w:r>
      <w:r w:rsidRPr="00DE329A">
        <w:rPr>
          <w:spacing w:val="1"/>
          <w:sz w:val="24"/>
          <w:szCs w:val="24"/>
        </w:rPr>
        <w:t xml:space="preserve"> </w:t>
      </w:r>
      <w:r w:rsidRPr="00DE329A">
        <w:rPr>
          <w:sz w:val="24"/>
          <w:szCs w:val="24"/>
        </w:rPr>
        <w:t>in</w:t>
      </w:r>
      <w:r w:rsidRPr="00DE329A">
        <w:rPr>
          <w:spacing w:val="1"/>
          <w:sz w:val="24"/>
          <w:szCs w:val="24"/>
        </w:rPr>
        <w:t xml:space="preserve"> </w:t>
      </w:r>
      <w:r w:rsidRPr="00DE329A">
        <w:rPr>
          <w:sz w:val="24"/>
          <w:szCs w:val="24"/>
        </w:rPr>
        <w:t>providing</w:t>
      </w:r>
      <w:r w:rsidRPr="00DE329A">
        <w:rPr>
          <w:spacing w:val="1"/>
          <w:sz w:val="24"/>
          <w:szCs w:val="24"/>
        </w:rPr>
        <w:t xml:space="preserve"> </w:t>
      </w:r>
      <w:r w:rsidRPr="00DE329A">
        <w:rPr>
          <w:sz w:val="24"/>
          <w:szCs w:val="24"/>
        </w:rPr>
        <w:t>job-readiness</w:t>
      </w:r>
      <w:r w:rsidRPr="00DE329A">
        <w:rPr>
          <w:spacing w:val="1"/>
          <w:sz w:val="24"/>
          <w:szCs w:val="24"/>
        </w:rPr>
        <w:t xml:space="preserve"> </w:t>
      </w:r>
      <w:r w:rsidRPr="00DE329A">
        <w:rPr>
          <w:sz w:val="24"/>
          <w:szCs w:val="24"/>
        </w:rPr>
        <w:t>training</w:t>
      </w:r>
      <w:r w:rsidRPr="00DE329A">
        <w:rPr>
          <w:spacing w:val="1"/>
          <w:sz w:val="24"/>
          <w:szCs w:val="24"/>
        </w:rPr>
        <w:t xml:space="preserve"> </w:t>
      </w:r>
      <w:r w:rsidRPr="00DE329A">
        <w:rPr>
          <w:sz w:val="24"/>
          <w:szCs w:val="24"/>
        </w:rPr>
        <w:t>for</w:t>
      </w:r>
      <w:r w:rsidRPr="00DE329A">
        <w:rPr>
          <w:spacing w:val="1"/>
          <w:sz w:val="24"/>
          <w:szCs w:val="24"/>
        </w:rPr>
        <w:t xml:space="preserve"> </w:t>
      </w:r>
      <w:r w:rsidR="0012045F">
        <w:rPr>
          <w:sz w:val="24"/>
          <w:szCs w:val="24"/>
        </w:rPr>
        <w:t>individuals</w:t>
      </w:r>
      <w:r w:rsidRPr="00DE329A">
        <w:rPr>
          <w:spacing w:val="1"/>
          <w:sz w:val="24"/>
          <w:szCs w:val="24"/>
        </w:rPr>
        <w:t xml:space="preserve"> </w:t>
      </w:r>
      <w:r w:rsidRPr="00DE329A">
        <w:rPr>
          <w:sz w:val="24"/>
          <w:szCs w:val="24"/>
        </w:rPr>
        <w:t>per</w:t>
      </w:r>
      <w:r w:rsidRPr="00DE329A">
        <w:rPr>
          <w:spacing w:val="1"/>
          <w:sz w:val="24"/>
          <w:szCs w:val="24"/>
        </w:rPr>
        <w:t xml:space="preserve"> </w:t>
      </w:r>
      <w:r w:rsidRPr="00DE329A">
        <w:rPr>
          <w:sz w:val="24"/>
          <w:szCs w:val="24"/>
        </w:rPr>
        <w:t>the</w:t>
      </w:r>
      <w:r w:rsidRPr="00DE329A">
        <w:rPr>
          <w:spacing w:val="1"/>
          <w:sz w:val="24"/>
          <w:szCs w:val="24"/>
        </w:rPr>
        <w:t xml:space="preserve"> </w:t>
      </w:r>
      <w:r w:rsidRPr="00DE329A">
        <w:rPr>
          <w:sz w:val="24"/>
          <w:szCs w:val="24"/>
        </w:rPr>
        <w:t xml:space="preserve">requirements of the </w:t>
      </w:r>
      <w:r w:rsidR="1F7A9BF9" w:rsidRPr="00DE329A">
        <w:rPr>
          <w:sz w:val="24"/>
          <w:szCs w:val="24"/>
        </w:rPr>
        <w:t>Homeless Services Reform Act of 2005</w:t>
      </w:r>
      <w:r w:rsidRPr="00DE329A">
        <w:rPr>
          <w:sz w:val="24"/>
          <w:szCs w:val="24"/>
        </w:rPr>
        <w:t xml:space="preserve"> and this RFA. Knowledge,</w:t>
      </w:r>
      <w:r w:rsidRPr="00DE329A">
        <w:rPr>
          <w:spacing w:val="1"/>
          <w:sz w:val="24"/>
          <w:szCs w:val="24"/>
        </w:rPr>
        <w:t xml:space="preserve"> </w:t>
      </w:r>
      <w:r w:rsidRPr="00DE329A">
        <w:rPr>
          <w:sz w:val="24"/>
          <w:szCs w:val="24"/>
        </w:rPr>
        <w:t>experience,</w:t>
      </w:r>
      <w:r w:rsidRPr="00DE329A">
        <w:rPr>
          <w:spacing w:val="-1"/>
          <w:sz w:val="24"/>
          <w:szCs w:val="24"/>
        </w:rPr>
        <w:t xml:space="preserve"> </w:t>
      </w:r>
      <w:r w:rsidRPr="00DE329A">
        <w:rPr>
          <w:sz w:val="24"/>
          <w:szCs w:val="24"/>
        </w:rPr>
        <w:t>and</w:t>
      </w:r>
      <w:r w:rsidRPr="00DE329A">
        <w:rPr>
          <w:spacing w:val="2"/>
          <w:sz w:val="24"/>
          <w:szCs w:val="24"/>
        </w:rPr>
        <w:t xml:space="preserve"> </w:t>
      </w:r>
      <w:r w:rsidRPr="00DE329A">
        <w:rPr>
          <w:sz w:val="24"/>
          <w:szCs w:val="24"/>
        </w:rPr>
        <w:t>expertise should, at minimum, include:</w:t>
      </w:r>
    </w:p>
    <w:p w14:paraId="106FEE61" w14:textId="77777777" w:rsidR="00684B17" w:rsidRPr="00DE329A" w:rsidRDefault="00684B17">
      <w:pPr>
        <w:pStyle w:val="BodyText"/>
        <w:spacing w:before="1"/>
      </w:pPr>
    </w:p>
    <w:p w14:paraId="3118BA95" w14:textId="77777777" w:rsidR="00684B17" w:rsidRPr="00DE329A" w:rsidRDefault="00245333">
      <w:pPr>
        <w:pStyle w:val="ListParagraph"/>
        <w:numPr>
          <w:ilvl w:val="1"/>
          <w:numId w:val="16"/>
        </w:numPr>
        <w:tabs>
          <w:tab w:val="left" w:pos="2272"/>
        </w:tabs>
        <w:ind w:right="573"/>
        <w:jc w:val="both"/>
        <w:rPr>
          <w:sz w:val="24"/>
          <w:szCs w:val="24"/>
        </w:rPr>
      </w:pPr>
      <w:r w:rsidRPr="00DE329A">
        <w:rPr>
          <w:sz w:val="24"/>
          <w:szCs w:val="24"/>
        </w:rPr>
        <w:t>Documented community ties, experience (</w:t>
      </w:r>
      <w:proofErr w:type="gramStart"/>
      <w:r w:rsidRPr="00DE329A">
        <w:rPr>
          <w:sz w:val="24"/>
          <w:szCs w:val="24"/>
        </w:rPr>
        <w:t>e.g.</w:t>
      </w:r>
      <w:proofErr w:type="gramEnd"/>
      <w:r w:rsidRPr="00DE329A">
        <w:rPr>
          <w:sz w:val="24"/>
          <w:szCs w:val="24"/>
        </w:rPr>
        <w:t xml:space="preserve"> linkages</w:t>
      </w:r>
      <w:r w:rsidRPr="00DE329A">
        <w:rPr>
          <w:spacing w:val="1"/>
          <w:sz w:val="24"/>
          <w:szCs w:val="24"/>
        </w:rPr>
        <w:t xml:space="preserve"> </w:t>
      </w:r>
      <w:r w:rsidRPr="00DE329A">
        <w:rPr>
          <w:sz w:val="24"/>
          <w:szCs w:val="24"/>
        </w:rPr>
        <w:t>with other community-based</w:t>
      </w:r>
      <w:r w:rsidRPr="00DE329A">
        <w:rPr>
          <w:spacing w:val="1"/>
          <w:sz w:val="24"/>
          <w:szCs w:val="24"/>
        </w:rPr>
        <w:t xml:space="preserve"> </w:t>
      </w:r>
      <w:r w:rsidRPr="00DE329A">
        <w:rPr>
          <w:sz w:val="24"/>
          <w:szCs w:val="24"/>
        </w:rPr>
        <w:t>organizations) working with the target population, and the capacity to successfully meet</w:t>
      </w:r>
      <w:r w:rsidRPr="00DE329A">
        <w:rPr>
          <w:spacing w:val="1"/>
          <w:sz w:val="24"/>
          <w:szCs w:val="24"/>
        </w:rPr>
        <w:t xml:space="preserve"> </w:t>
      </w:r>
      <w:r w:rsidRPr="00DE329A">
        <w:rPr>
          <w:sz w:val="24"/>
          <w:szCs w:val="24"/>
        </w:rPr>
        <w:t>the</w:t>
      </w:r>
      <w:r w:rsidRPr="00DE329A">
        <w:rPr>
          <w:spacing w:val="-1"/>
          <w:sz w:val="24"/>
          <w:szCs w:val="24"/>
        </w:rPr>
        <w:t xml:space="preserve"> </w:t>
      </w:r>
      <w:r w:rsidRPr="00DE329A">
        <w:rPr>
          <w:sz w:val="24"/>
          <w:szCs w:val="24"/>
        </w:rPr>
        <w:t>responsibilities associated with this grant</w:t>
      </w:r>
    </w:p>
    <w:p w14:paraId="1CBABA93" w14:textId="0B2D58C2" w:rsidR="00684B17" w:rsidRPr="00DE329A" w:rsidRDefault="00245333">
      <w:pPr>
        <w:pStyle w:val="ListParagraph"/>
        <w:numPr>
          <w:ilvl w:val="1"/>
          <w:numId w:val="16"/>
        </w:numPr>
        <w:tabs>
          <w:tab w:val="left" w:pos="2272"/>
        </w:tabs>
        <w:ind w:right="578"/>
        <w:jc w:val="both"/>
        <w:rPr>
          <w:sz w:val="24"/>
          <w:szCs w:val="24"/>
        </w:rPr>
      </w:pPr>
      <w:r w:rsidRPr="00DE329A">
        <w:rPr>
          <w:sz w:val="24"/>
          <w:szCs w:val="24"/>
        </w:rPr>
        <w:t xml:space="preserve">Documented collaboration with community providers to include </w:t>
      </w:r>
      <w:r w:rsidR="00DF18DC">
        <w:rPr>
          <w:sz w:val="24"/>
          <w:szCs w:val="24"/>
        </w:rPr>
        <w:t>adult and youth</w:t>
      </w:r>
      <w:r w:rsidRPr="00DE329A">
        <w:rPr>
          <w:sz w:val="24"/>
          <w:szCs w:val="24"/>
        </w:rPr>
        <w:t xml:space="preserve"> providers in the</w:t>
      </w:r>
      <w:r w:rsidRPr="00DE329A">
        <w:rPr>
          <w:spacing w:val="1"/>
          <w:sz w:val="24"/>
          <w:szCs w:val="24"/>
        </w:rPr>
        <w:t xml:space="preserve"> </w:t>
      </w:r>
      <w:proofErr w:type="spellStart"/>
      <w:r w:rsidRPr="00DE329A">
        <w:rPr>
          <w:sz w:val="24"/>
          <w:szCs w:val="24"/>
        </w:rPr>
        <w:t>CoC</w:t>
      </w:r>
      <w:proofErr w:type="spellEnd"/>
    </w:p>
    <w:p w14:paraId="42946814" w14:textId="77777777" w:rsidR="00684B17" w:rsidRPr="00DE329A" w:rsidRDefault="00684B17">
      <w:pPr>
        <w:jc w:val="both"/>
        <w:rPr>
          <w:sz w:val="24"/>
          <w:szCs w:val="24"/>
        </w:rPr>
        <w:sectPr w:rsidR="00684B17" w:rsidRPr="00DE329A">
          <w:pgSz w:w="12240" w:h="15840"/>
          <w:pgMar w:top="1180" w:right="140" w:bottom="1260" w:left="700" w:header="0" w:footer="1061" w:gutter="0"/>
          <w:cols w:space="720"/>
        </w:sectPr>
      </w:pPr>
    </w:p>
    <w:p w14:paraId="52699677" w14:textId="4F2218A6" w:rsidR="00684B17" w:rsidRPr="00DE329A" w:rsidRDefault="00245333">
      <w:pPr>
        <w:pStyle w:val="ListParagraph"/>
        <w:numPr>
          <w:ilvl w:val="1"/>
          <w:numId w:val="16"/>
        </w:numPr>
        <w:tabs>
          <w:tab w:val="left" w:pos="2271"/>
          <w:tab w:val="left" w:pos="2272"/>
        </w:tabs>
        <w:spacing w:before="78"/>
        <w:ind w:right="573"/>
        <w:rPr>
          <w:sz w:val="24"/>
          <w:szCs w:val="24"/>
        </w:rPr>
      </w:pPr>
      <w:proofErr w:type="gramStart"/>
      <w:r w:rsidRPr="00DE329A">
        <w:rPr>
          <w:sz w:val="24"/>
          <w:szCs w:val="24"/>
        </w:rPr>
        <w:lastRenderedPageBreak/>
        <w:t>Past</w:t>
      </w:r>
      <w:r w:rsidRPr="00DE329A">
        <w:rPr>
          <w:spacing w:val="30"/>
          <w:sz w:val="24"/>
          <w:szCs w:val="24"/>
        </w:rPr>
        <w:t xml:space="preserve"> </w:t>
      </w:r>
      <w:r w:rsidRPr="00DE329A">
        <w:rPr>
          <w:sz w:val="24"/>
          <w:szCs w:val="24"/>
        </w:rPr>
        <w:t>experience</w:t>
      </w:r>
      <w:proofErr w:type="gramEnd"/>
      <w:r w:rsidRPr="00DE329A">
        <w:rPr>
          <w:spacing w:val="30"/>
          <w:sz w:val="24"/>
          <w:szCs w:val="24"/>
        </w:rPr>
        <w:t xml:space="preserve"> </w:t>
      </w:r>
      <w:r w:rsidRPr="00DE329A">
        <w:rPr>
          <w:sz w:val="24"/>
          <w:szCs w:val="24"/>
        </w:rPr>
        <w:t>and</w:t>
      </w:r>
      <w:r w:rsidRPr="00DE329A">
        <w:rPr>
          <w:spacing w:val="33"/>
          <w:sz w:val="24"/>
          <w:szCs w:val="24"/>
        </w:rPr>
        <w:t xml:space="preserve"> </w:t>
      </w:r>
      <w:r w:rsidRPr="00DE329A">
        <w:rPr>
          <w:sz w:val="24"/>
          <w:szCs w:val="24"/>
        </w:rPr>
        <w:t>knowledge</w:t>
      </w:r>
      <w:r w:rsidRPr="00DE329A">
        <w:rPr>
          <w:spacing w:val="30"/>
          <w:sz w:val="24"/>
          <w:szCs w:val="24"/>
        </w:rPr>
        <w:t xml:space="preserve"> </w:t>
      </w:r>
      <w:r w:rsidRPr="00DE329A">
        <w:rPr>
          <w:sz w:val="24"/>
          <w:szCs w:val="24"/>
        </w:rPr>
        <w:t>in</w:t>
      </w:r>
      <w:r w:rsidRPr="00DE329A">
        <w:rPr>
          <w:spacing w:val="31"/>
          <w:sz w:val="24"/>
          <w:szCs w:val="24"/>
        </w:rPr>
        <w:t xml:space="preserve"> </w:t>
      </w:r>
      <w:r w:rsidRPr="00DE329A">
        <w:rPr>
          <w:sz w:val="24"/>
          <w:szCs w:val="24"/>
        </w:rPr>
        <w:t>developing</w:t>
      </w:r>
      <w:r w:rsidRPr="00DE329A">
        <w:rPr>
          <w:spacing w:val="31"/>
          <w:sz w:val="24"/>
          <w:szCs w:val="24"/>
        </w:rPr>
        <w:t xml:space="preserve"> </w:t>
      </w:r>
      <w:r w:rsidRPr="00DE329A">
        <w:rPr>
          <w:sz w:val="24"/>
          <w:szCs w:val="24"/>
        </w:rPr>
        <w:t>and</w:t>
      </w:r>
      <w:r w:rsidRPr="00DE329A">
        <w:rPr>
          <w:spacing w:val="31"/>
          <w:sz w:val="24"/>
          <w:szCs w:val="24"/>
        </w:rPr>
        <w:t xml:space="preserve"> </w:t>
      </w:r>
      <w:r w:rsidRPr="00DE329A">
        <w:rPr>
          <w:sz w:val="24"/>
          <w:szCs w:val="24"/>
        </w:rPr>
        <w:t>creating</w:t>
      </w:r>
      <w:r w:rsidRPr="00DE329A">
        <w:rPr>
          <w:spacing w:val="31"/>
          <w:sz w:val="24"/>
          <w:szCs w:val="24"/>
        </w:rPr>
        <w:t xml:space="preserve"> </w:t>
      </w:r>
      <w:r w:rsidRPr="00DE329A">
        <w:rPr>
          <w:sz w:val="24"/>
          <w:szCs w:val="24"/>
        </w:rPr>
        <w:t>a</w:t>
      </w:r>
      <w:r w:rsidRPr="006B7B55">
        <w:rPr>
          <w:sz w:val="24"/>
          <w:szCs w:val="24"/>
        </w:rPr>
        <w:t xml:space="preserve"> </w:t>
      </w:r>
      <w:r w:rsidR="006B7B55" w:rsidRPr="006B7B55">
        <w:rPr>
          <w:sz w:val="24"/>
          <w:szCs w:val="24"/>
        </w:rPr>
        <w:t>TGNC</w:t>
      </w:r>
      <w:r w:rsidR="006B7B55">
        <w:rPr>
          <w:sz w:val="24"/>
          <w:szCs w:val="24"/>
        </w:rPr>
        <w:t xml:space="preserve"> </w:t>
      </w:r>
      <w:r w:rsidR="006B7B55" w:rsidRPr="006B7B55">
        <w:rPr>
          <w:sz w:val="24"/>
          <w:szCs w:val="24"/>
        </w:rPr>
        <w:t xml:space="preserve">workforce development </w:t>
      </w:r>
      <w:r w:rsidRPr="00DE329A">
        <w:rPr>
          <w:sz w:val="24"/>
          <w:szCs w:val="24"/>
        </w:rPr>
        <w:t>program</w:t>
      </w:r>
      <w:r w:rsidRPr="00DE329A">
        <w:rPr>
          <w:spacing w:val="32"/>
          <w:sz w:val="24"/>
          <w:szCs w:val="24"/>
        </w:rPr>
        <w:t xml:space="preserve"> </w:t>
      </w:r>
      <w:r w:rsidRPr="00DE329A">
        <w:rPr>
          <w:sz w:val="24"/>
          <w:szCs w:val="24"/>
        </w:rPr>
        <w:t>or</w:t>
      </w:r>
      <w:r w:rsidRPr="00DE329A">
        <w:rPr>
          <w:spacing w:val="30"/>
          <w:sz w:val="24"/>
          <w:szCs w:val="24"/>
        </w:rPr>
        <w:t xml:space="preserve"> </w:t>
      </w:r>
      <w:r w:rsidRPr="00DE329A">
        <w:rPr>
          <w:sz w:val="24"/>
          <w:szCs w:val="24"/>
        </w:rPr>
        <w:t>similar</w:t>
      </w:r>
      <w:r w:rsidR="006B7B55">
        <w:rPr>
          <w:sz w:val="24"/>
          <w:szCs w:val="24"/>
        </w:rPr>
        <w:t xml:space="preserve"> employment </w:t>
      </w:r>
      <w:r w:rsidRPr="00DE329A">
        <w:rPr>
          <w:sz w:val="24"/>
          <w:szCs w:val="24"/>
        </w:rPr>
        <w:t>program</w:t>
      </w:r>
      <w:r w:rsidRPr="00DE329A">
        <w:rPr>
          <w:spacing w:val="1"/>
          <w:sz w:val="24"/>
          <w:szCs w:val="24"/>
        </w:rPr>
        <w:t xml:space="preserve"> </w:t>
      </w:r>
      <w:r w:rsidRPr="00DE329A">
        <w:rPr>
          <w:sz w:val="24"/>
          <w:szCs w:val="24"/>
        </w:rPr>
        <w:t>for</w:t>
      </w:r>
      <w:r w:rsidRPr="00DE329A">
        <w:rPr>
          <w:spacing w:val="-2"/>
          <w:sz w:val="24"/>
          <w:szCs w:val="24"/>
        </w:rPr>
        <w:t xml:space="preserve"> </w:t>
      </w:r>
      <w:r w:rsidRPr="00DE329A">
        <w:rPr>
          <w:sz w:val="24"/>
          <w:szCs w:val="24"/>
        </w:rPr>
        <w:t>the target population</w:t>
      </w:r>
      <w:r w:rsidRPr="00DE329A">
        <w:rPr>
          <w:spacing w:val="1"/>
          <w:sz w:val="24"/>
          <w:szCs w:val="24"/>
        </w:rPr>
        <w:t xml:space="preserve"> </w:t>
      </w:r>
      <w:r w:rsidRPr="00DE329A">
        <w:rPr>
          <w:sz w:val="24"/>
          <w:szCs w:val="24"/>
        </w:rPr>
        <w:t>in the</w:t>
      </w:r>
      <w:r w:rsidRPr="00DE329A">
        <w:rPr>
          <w:spacing w:val="-1"/>
          <w:sz w:val="24"/>
          <w:szCs w:val="24"/>
        </w:rPr>
        <w:t xml:space="preserve"> </w:t>
      </w:r>
      <w:r w:rsidRPr="00DE329A">
        <w:rPr>
          <w:sz w:val="24"/>
          <w:szCs w:val="24"/>
        </w:rPr>
        <w:t>District</w:t>
      </w:r>
    </w:p>
    <w:p w14:paraId="37BE2CD8" w14:textId="76E74510" w:rsidR="00684B17" w:rsidRPr="00DE329A" w:rsidRDefault="00245333">
      <w:pPr>
        <w:pStyle w:val="ListParagraph"/>
        <w:numPr>
          <w:ilvl w:val="2"/>
          <w:numId w:val="16"/>
        </w:numPr>
        <w:tabs>
          <w:tab w:val="left" w:pos="2991"/>
          <w:tab w:val="left" w:pos="2992"/>
        </w:tabs>
        <w:ind w:right="575"/>
        <w:rPr>
          <w:sz w:val="24"/>
          <w:szCs w:val="24"/>
        </w:rPr>
      </w:pPr>
      <w:r w:rsidRPr="00DE329A">
        <w:rPr>
          <w:sz w:val="24"/>
          <w:szCs w:val="24"/>
        </w:rPr>
        <w:t>This</w:t>
      </w:r>
      <w:r w:rsidRPr="00DE329A">
        <w:rPr>
          <w:spacing w:val="12"/>
          <w:sz w:val="24"/>
          <w:szCs w:val="24"/>
        </w:rPr>
        <w:t xml:space="preserve"> </w:t>
      </w:r>
      <w:r w:rsidRPr="00DE329A">
        <w:rPr>
          <w:sz w:val="24"/>
          <w:szCs w:val="24"/>
        </w:rPr>
        <w:t>should</w:t>
      </w:r>
      <w:r w:rsidRPr="00DE329A">
        <w:rPr>
          <w:spacing w:val="11"/>
          <w:sz w:val="24"/>
          <w:szCs w:val="24"/>
        </w:rPr>
        <w:t xml:space="preserve"> </w:t>
      </w:r>
      <w:r w:rsidRPr="00DE329A">
        <w:rPr>
          <w:sz w:val="24"/>
          <w:szCs w:val="24"/>
        </w:rPr>
        <w:t>also</w:t>
      </w:r>
      <w:r w:rsidRPr="00DE329A">
        <w:rPr>
          <w:spacing w:val="10"/>
          <w:sz w:val="24"/>
          <w:szCs w:val="24"/>
        </w:rPr>
        <w:t xml:space="preserve"> </w:t>
      </w:r>
      <w:r w:rsidRPr="00DE329A">
        <w:rPr>
          <w:sz w:val="24"/>
          <w:szCs w:val="24"/>
        </w:rPr>
        <w:t>include</w:t>
      </w:r>
      <w:r w:rsidRPr="00DE329A">
        <w:rPr>
          <w:spacing w:val="10"/>
          <w:sz w:val="24"/>
          <w:szCs w:val="24"/>
        </w:rPr>
        <w:t xml:space="preserve"> </w:t>
      </w:r>
      <w:proofErr w:type="gramStart"/>
      <w:r w:rsidRPr="00DE329A">
        <w:rPr>
          <w:sz w:val="24"/>
          <w:szCs w:val="24"/>
        </w:rPr>
        <w:t>past</w:t>
      </w:r>
      <w:r w:rsidRPr="00DE329A">
        <w:rPr>
          <w:spacing w:val="12"/>
          <w:sz w:val="24"/>
          <w:szCs w:val="24"/>
        </w:rPr>
        <w:t xml:space="preserve"> </w:t>
      </w:r>
      <w:r w:rsidRPr="00DE329A">
        <w:rPr>
          <w:sz w:val="24"/>
          <w:szCs w:val="24"/>
        </w:rPr>
        <w:t>experience</w:t>
      </w:r>
      <w:proofErr w:type="gramEnd"/>
      <w:r w:rsidRPr="00DE329A">
        <w:rPr>
          <w:spacing w:val="10"/>
          <w:sz w:val="24"/>
          <w:szCs w:val="24"/>
        </w:rPr>
        <w:t xml:space="preserve"> </w:t>
      </w:r>
      <w:r w:rsidRPr="00DE329A">
        <w:rPr>
          <w:sz w:val="24"/>
          <w:szCs w:val="24"/>
        </w:rPr>
        <w:t>and</w:t>
      </w:r>
      <w:r w:rsidRPr="00DE329A">
        <w:rPr>
          <w:spacing w:val="14"/>
          <w:sz w:val="24"/>
          <w:szCs w:val="24"/>
        </w:rPr>
        <w:t xml:space="preserve"> </w:t>
      </w:r>
      <w:r w:rsidRPr="00DE329A">
        <w:rPr>
          <w:sz w:val="24"/>
          <w:szCs w:val="24"/>
        </w:rPr>
        <w:t>knowledge</w:t>
      </w:r>
      <w:r w:rsidRPr="00DE329A">
        <w:rPr>
          <w:spacing w:val="10"/>
          <w:sz w:val="24"/>
          <w:szCs w:val="24"/>
        </w:rPr>
        <w:t xml:space="preserve"> </w:t>
      </w:r>
      <w:r w:rsidRPr="00DE329A">
        <w:rPr>
          <w:sz w:val="24"/>
          <w:szCs w:val="24"/>
        </w:rPr>
        <w:t>in</w:t>
      </w:r>
      <w:r w:rsidRPr="00DE329A">
        <w:rPr>
          <w:spacing w:val="12"/>
          <w:sz w:val="24"/>
          <w:szCs w:val="24"/>
        </w:rPr>
        <w:t xml:space="preserve"> </w:t>
      </w:r>
      <w:r w:rsidRPr="00DE329A">
        <w:rPr>
          <w:sz w:val="24"/>
          <w:szCs w:val="24"/>
        </w:rPr>
        <w:t>providing</w:t>
      </w:r>
      <w:r w:rsidRPr="00DE329A">
        <w:rPr>
          <w:spacing w:val="12"/>
          <w:sz w:val="24"/>
          <w:szCs w:val="24"/>
        </w:rPr>
        <w:t xml:space="preserve"> </w:t>
      </w:r>
      <w:r w:rsidRPr="00DE329A">
        <w:rPr>
          <w:sz w:val="24"/>
          <w:szCs w:val="24"/>
        </w:rPr>
        <w:t>case</w:t>
      </w:r>
      <w:r w:rsidRPr="00DE329A">
        <w:rPr>
          <w:spacing w:val="-57"/>
          <w:sz w:val="24"/>
          <w:szCs w:val="24"/>
        </w:rPr>
        <w:t xml:space="preserve"> </w:t>
      </w:r>
      <w:r w:rsidRPr="00DE329A">
        <w:rPr>
          <w:sz w:val="24"/>
          <w:szCs w:val="24"/>
        </w:rPr>
        <w:t>management</w:t>
      </w:r>
      <w:r w:rsidRPr="00DE329A">
        <w:rPr>
          <w:spacing w:val="-1"/>
          <w:sz w:val="24"/>
          <w:szCs w:val="24"/>
        </w:rPr>
        <w:t xml:space="preserve"> </w:t>
      </w:r>
      <w:r w:rsidRPr="00DE329A">
        <w:rPr>
          <w:sz w:val="24"/>
          <w:szCs w:val="24"/>
        </w:rPr>
        <w:t>and supportive</w:t>
      </w:r>
      <w:r w:rsidRPr="00DE329A">
        <w:rPr>
          <w:spacing w:val="-1"/>
          <w:sz w:val="24"/>
          <w:szCs w:val="24"/>
        </w:rPr>
        <w:t xml:space="preserve"> </w:t>
      </w:r>
      <w:r w:rsidRPr="00DE329A">
        <w:rPr>
          <w:sz w:val="24"/>
          <w:szCs w:val="24"/>
        </w:rPr>
        <w:t xml:space="preserve">services to </w:t>
      </w:r>
      <w:r w:rsidR="006A1361">
        <w:rPr>
          <w:sz w:val="24"/>
          <w:szCs w:val="24"/>
        </w:rPr>
        <w:t>individuals</w:t>
      </w:r>
      <w:r w:rsidRPr="00DE329A">
        <w:rPr>
          <w:sz w:val="24"/>
          <w:szCs w:val="24"/>
        </w:rPr>
        <w:t>; and</w:t>
      </w:r>
    </w:p>
    <w:p w14:paraId="15CB3D9A" w14:textId="77777777" w:rsidR="00684B17" w:rsidRPr="00DE329A" w:rsidRDefault="00245333">
      <w:pPr>
        <w:pStyle w:val="ListParagraph"/>
        <w:numPr>
          <w:ilvl w:val="1"/>
          <w:numId w:val="16"/>
        </w:numPr>
        <w:tabs>
          <w:tab w:val="left" w:pos="2271"/>
          <w:tab w:val="left" w:pos="2272"/>
        </w:tabs>
        <w:ind w:right="708"/>
        <w:rPr>
          <w:sz w:val="24"/>
          <w:szCs w:val="24"/>
        </w:rPr>
      </w:pPr>
      <w:proofErr w:type="gramStart"/>
      <w:r w:rsidRPr="00DE329A">
        <w:rPr>
          <w:sz w:val="24"/>
          <w:szCs w:val="24"/>
        </w:rPr>
        <w:t>Past experience</w:t>
      </w:r>
      <w:proofErr w:type="gramEnd"/>
      <w:r w:rsidRPr="00DE329A">
        <w:rPr>
          <w:sz w:val="24"/>
          <w:szCs w:val="24"/>
        </w:rPr>
        <w:t xml:space="preserve"> and knowledge in presenting findings and making specific</w:t>
      </w:r>
      <w:r w:rsidRPr="00DE329A">
        <w:rPr>
          <w:spacing w:val="1"/>
          <w:sz w:val="24"/>
          <w:szCs w:val="24"/>
        </w:rPr>
        <w:t xml:space="preserve"> </w:t>
      </w:r>
      <w:r w:rsidRPr="00DE329A">
        <w:rPr>
          <w:sz w:val="24"/>
          <w:szCs w:val="24"/>
        </w:rPr>
        <w:t>recommendations based on these findings. This should also include end results after the</w:t>
      </w:r>
      <w:r w:rsidRPr="00DE329A">
        <w:rPr>
          <w:spacing w:val="-58"/>
          <w:sz w:val="24"/>
          <w:szCs w:val="24"/>
        </w:rPr>
        <w:t xml:space="preserve"> </w:t>
      </w:r>
      <w:r w:rsidRPr="00DE329A">
        <w:rPr>
          <w:sz w:val="24"/>
          <w:szCs w:val="24"/>
        </w:rPr>
        <w:t>specific</w:t>
      </w:r>
      <w:r w:rsidRPr="00DE329A">
        <w:rPr>
          <w:spacing w:val="-2"/>
          <w:sz w:val="24"/>
          <w:szCs w:val="24"/>
        </w:rPr>
        <w:t xml:space="preserve"> </w:t>
      </w:r>
      <w:r w:rsidRPr="00DE329A">
        <w:rPr>
          <w:sz w:val="24"/>
          <w:szCs w:val="24"/>
        </w:rPr>
        <w:t>recommendations were</w:t>
      </w:r>
      <w:r w:rsidRPr="00DE329A">
        <w:rPr>
          <w:spacing w:val="-2"/>
          <w:sz w:val="24"/>
          <w:szCs w:val="24"/>
        </w:rPr>
        <w:t xml:space="preserve"> </w:t>
      </w:r>
      <w:r w:rsidRPr="00DE329A">
        <w:rPr>
          <w:sz w:val="24"/>
          <w:szCs w:val="24"/>
        </w:rPr>
        <w:t>provided.</w:t>
      </w:r>
    </w:p>
    <w:p w14:paraId="3106FC56" w14:textId="77777777" w:rsidR="00684B17" w:rsidRPr="00DE329A" w:rsidRDefault="00684B17">
      <w:pPr>
        <w:pStyle w:val="BodyText"/>
        <w:spacing w:before="10"/>
      </w:pPr>
    </w:p>
    <w:p w14:paraId="740B3C57" w14:textId="77777777" w:rsidR="00684B17" w:rsidRPr="00DE329A" w:rsidRDefault="00245333">
      <w:pPr>
        <w:pStyle w:val="ListParagraph"/>
        <w:numPr>
          <w:ilvl w:val="0"/>
          <w:numId w:val="16"/>
        </w:numPr>
        <w:tabs>
          <w:tab w:val="left" w:pos="1192"/>
        </w:tabs>
        <w:ind w:right="955"/>
        <w:rPr>
          <w:sz w:val="24"/>
          <w:szCs w:val="24"/>
        </w:rPr>
      </w:pPr>
      <w:r w:rsidRPr="00DE329A">
        <w:rPr>
          <w:b/>
          <w:sz w:val="24"/>
          <w:szCs w:val="24"/>
        </w:rPr>
        <w:t xml:space="preserve">10 Points: </w:t>
      </w:r>
      <w:r w:rsidRPr="00DE329A">
        <w:rPr>
          <w:sz w:val="24"/>
          <w:szCs w:val="24"/>
        </w:rPr>
        <w:t>The Applicant must detail and demonstrate its ability to provide services with TGNC</w:t>
      </w:r>
      <w:r w:rsidRPr="00DE329A">
        <w:rPr>
          <w:spacing w:val="-58"/>
          <w:sz w:val="24"/>
          <w:szCs w:val="24"/>
        </w:rPr>
        <w:t xml:space="preserve"> </w:t>
      </w:r>
      <w:r w:rsidRPr="00DE329A">
        <w:rPr>
          <w:sz w:val="24"/>
          <w:szCs w:val="24"/>
        </w:rPr>
        <w:t>cultural</w:t>
      </w:r>
      <w:r w:rsidRPr="00DE329A">
        <w:rPr>
          <w:spacing w:val="-1"/>
          <w:sz w:val="24"/>
          <w:szCs w:val="24"/>
        </w:rPr>
        <w:t xml:space="preserve"> </w:t>
      </w:r>
      <w:r w:rsidRPr="00DE329A">
        <w:rPr>
          <w:sz w:val="24"/>
          <w:szCs w:val="24"/>
        </w:rPr>
        <w:t>competency</w:t>
      </w:r>
      <w:r w:rsidRPr="00DE329A">
        <w:rPr>
          <w:spacing w:val="-1"/>
          <w:sz w:val="24"/>
          <w:szCs w:val="24"/>
        </w:rPr>
        <w:t xml:space="preserve"> </w:t>
      </w:r>
      <w:r w:rsidRPr="00DE329A">
        <w:rPr>
          <w:sz w:val="24"/>
          <w:szCs w:val="24"/>
        </w:rPr>
        <w:t>and</w:t>
      </w:r>
      <w:r w:rsidRPr="00DE329A">
        <w:rPr>
          <w:spacing w:val="3"/>
          <w:sz w:val="24"/>
          <w:szCs w:val="24"/>
        </w:rPr>
        <w:t xml:space="preserve"> </w:t>
      </w:r>
      <w:r w:rsidRPr="00DE329A">
        <w:rPr>
          <w:sz w:val="24"/>
          <w:szCs w:val="24"/>
        </w:rPr>
        <w:t>approach.</w:t>
      </w:r>
      <w:r w:rsidRPr="00DE329A">
        <w:rPr>
          <w:spacing w:val="-1"/>
          <w:sz w:val="24"/>
          <w:szCs w:val="24"/>
        </w:rPr>
        <w:t xml:space="preserve"> </w:t>
      </w:r>
      <w:r w:rsidRPr="00DE329A">
        <w:rPr>
          <w:sz w:val="24"/>
          <w:szCs w:val="24"/>
        </w:rPr>
        <w:t>At minimum,</w:t>
      </w:r>
      <w:r w:rsidRPr="00DE329A">
        <w:rPr>
          <w:spacing w:val="-1"/>
          <w:sz w:val="24"/>
          <w:szCs w:val="24"/>
        </w:rPr>
        <w:t xml:space="preserve"> </w:t>
      </w:r>
      <w:r w:rsidRPr="00DE329A">
        <w:rPr>
          <w:sz w:val="24"/>
          <w:szCs w:val="24"/>
        </w:rPr>
        <w:t>the</w:t>
      </w:r>
      <w:r w:rsidRPr="00DE329A">
        <w:rPr>
          <w:spacing w:val="-2"/>
          <w:sz w:val="24"/>
          <w:szCs w:val="24"/>
        </w:rPr>
        <w:t xml:space="preserve"> </w:t>
      </w:r>
      <w:r w:rsidRPr="00DE329A">
        <w:rPr>
          <w:sz w:val="24"/>
          <w:szCs w:val="24"/>
        </w:rPr>
        <w:t>Applicant must:</w:t>
      </w:r>
    </w:p>
    <w:p w14:paraId="6E16D249" w14:textId="77777777" w:rsidR="00684B17" w:rsidRPr="00DE329A" w:rsidRDefault="00245333">
      <w:pPr>
        <w:pStyle w:val="ListParagraph"/>
        <w:numPr>
          <w:ilvl w:val="1"/>
          <w:numId w:val="16"/>
        </w:numPr>
        <w:tabs>
          <w:tab w:val="left" w:pos="2451"/>
          <w:tab w:val="left" w:pos="2452"/>
        </w:tabs>
        <w:spacing w:before="202"/>
        <w:ind w:left="2451" w:right="918" w:hanging="540"/>
        <w:rPr>
          <w:sz w:val="24"/>
          <w:szCs w:val="24"/>
        </w:rPr>
      </w:pPr>
      <w:r w:rsidRPr="00DE329A">
        <w:rPr>
          <w:sz w:val="24"/>
          <w:szCs w:val="24"/>
        </w:rPr>
        <w:t>Identify and demonstrate an understanding of issues affecting the target population;</w:t>
      </w:r>
      <w:r w:rsidRPr="00DE329A">
        <w:rPr>
          <w:spacing w:val="-57"/>
          <w:sz w:val="24"/>
          <w:szCs w:val="24"/>
        </w:rPr>
        <w:t xml:space="preserve"> </w:t>
      </w:r>
      <w:r w:rsidRPr="00DE329A">
        <w:rPr>
          <w:sz w:val="24"/>
          <w:szCs w:val="24"/>
        </w:rPr>
        <w:t>and</w:t>
      </w:r>
    </w:p>
    <w:p w14:paraId="7C8E1DF2" w14:textId="77777777" w:rsidR="00684B17" w:rsidRPr="00DE329A" w:rsidRDefault="00245333">
      <w:pPr>
        <w:pStyle w:val="ListParagraph"/>
        <w:numPr>
          <w:ilvl w:val="1"/>
          <w:numId w:val="16"/>
        </w:numPr>
        <w:tabs>
          <w:tab w:val="left" w:pos="2451"/>
          <w:tab w:val="left" w:pos="2452"/>
        </w:tabs>
        <w:ind w:left="2451" w:right="996" w:hanging="540"/>
        <w:rPr>
          <w:sz w:val="24"/>
          <w:szCs w:val="24"/>
        </w:rPr>
      </w:pPr>
      <w:r w:rsidRPr="00DE329A">
        <w:rPr>
          <w:sz w:val="24"/>
          <w:szCs w:val="24"/>
        </w:rPr>
        <w:t>Provide references from partners through letters of support from community-based</w:t>
      </w:r>
      <w:r w:rsidRPr="00DE329A">
        <w:rPr>
          <w:spacing w:val="-58"/>
          <w:sz w:val="24"/>
          <w:szCs w:val="24"/>
        </w:rPr>
        <w:t xml:space="preserve"> </w:t>
      </w:r>
      <w:r w:rsidRPr="00DE329A">
        <w:rPr>
          <w:sz w:val="24"/>
          <w:szCs w:val="24"/>
        </w:rPr>
        <w:t>organizations</w:t>
      </w:r>
      <w:r w:rsidRPr="00DE329A">
        <w:rPr>
          <w:spacing w:val="-1"/>
          <w:sz w:val="24"/>
          <w:szCs w:val="24"/>
        </w:rPr>
        <w:t xml:space="preserve"> </w:t>
      </w:r>
      <w:r w:rsidRPr="00DE329A">
        <w:rPr>
          <w:sz w:val="24"/>
          <w:szCs w:val="24"/>
        </w:rPr>
        <w:t>and/or</w:t>
      </w:r>
      <w:r w:rsidRPr="00DE329A">
        <w:rPr>
          <w:spacing w:val="1"/>
          <w:sz w:val="24"/>
          <w:szCs w:val="24"/>
        </w:rPr>
        <w:t xml:space="preserve"> </w:t>
      </w:r>
      <w:r w:rsidRPr="00DE329A">
        <w:rPr>
          <w:sz w:val="24"/>
          <w:szCs w:val="24"/>
        </w:rPr>
        <w:t>advocacy groups.</w:t>
      </w:r>
    </w:p>
    <w:p w14:paraId="731FCE9D" w14:textId="77777777" w:rsidR="00684B17" w:rsidRPr="00DE329A" w:rsidRDefault="00684B17">
      <w:pPr>
        <w:pStyle w:val="BodyText"/>
        <w:spacing w:before="10"/>
      </w:pPr>
    </w:p>
    <w:p w14:paraId="26464710" w14:textId="73265955" w:rsidR="00684B17" w:rsidRPr="00DE329A" w:rsidRDefault="00245333">
      <w:pPr>
        <w:pStyle w:val="ListParagraph"/>
        <w:numPr>
          <w:ilvl w:val="0"/>
          <w:numId w:val="16"/>
        </w:numPr>
        <w:tabs>
          <w:tab w:val="left" w:pos="1192"/>
        </w:tabs>
        <w:ind w:right="574"/>
        <w:jc w:val="both"/>
        <w:rPr>
          <w:sz w:val="24"/>
          <w:szCs w:val="24"/>
        </w:rPr>
      </w:pPr>
      <w:r w:rsidRPr="00DE329A">
        <w:rPr>
          <w:b/>
          <w:sz w:val="24"/>
          <w:szCs w:val="24"/>
        </w:rPr>
        <w:t xml:space="preserve">10 Points: </w:t>
      </w:r>
      <w:r w:rsidRPr="00DE329A">
        <w:rPr>
          <w:sz w:val="24"/>
          <w:szCs w:val="24"/>
        </w:rPr>
        <w:t>The Applicant must include a staffing plan. The staffing plan shall detail how the</w:t>
      </w:r>
      <w:r w:rsidRPr="00DE329A">
        <w:rPr>
          <w:spacing w:val="1"/>
          <w:sz w:val="24"/>
          <w:szCs w:val="24"/>
        </w:rPr>
        <w:t xml:space="preserve"> </w:t>
      </w:r>
      <w:r w:rsidRPr="00DE329A">
        <w:rPr>
          <w:sz w:val="24"/>
          <w:szCs w:val="24"/>
        </w:rPr>
        <w:t>applica</w:t>
      </w:r>
      <w:r w:rsidR="11A2CAC6" w:rsidRPr="00DE329A">
        <w:rPr>
          <w:sz w:val="24"/>
          <w:szCs w:val="24"/>
        </w:rPr>
        <w:t xml:space="preserve">nt </w:t>
      </w:r>
      <w:r w:rsidRPr="00DE329A">
        <w:rPr>
          <w:sz w:val="24"/>
          <w:szCs w:val="24"/>
        </w:rPr>
        <w:t>will hire or maintain current qualified staff that are TGNC diverse or have experience</w:t>
      </w:r>
      <w:r w:rsidRPr="00DE329A">
        <w:rPr>
          <w:spacing w:val="1"/>
          <w:sz w:val="24"/>
          <w:szCs w:val="24"/>
        </w:rPr>
        <w:t xml:space="preserve"> </w:t>
      </w:r>
      <w:r w:rsidRPr="00DE329A">
        <w:rPr>
          <w:sz w:val="24"/>
          <w:szCs w:val="24"/>
        </w:rPr>
        <w:t xml:space="preserve">working with the TGNC </w:t>
      </w:r>
      <w:r w:rsidR="136BD071" w:rsidRPr="00DE329A">
        <w:rPr>
          <w:sz w:val="24"/>
          <w:szCs w:val="24"/>
        </w:rPr>
        <w:t>population</w:t>
      </w:r>
      <w:r w:rsidRPr="00DE329A">
        <w:rPr>
          <w:sz w:val="24"/>
          <w:szCs w:val="24"/>
        </w:rPr>
        <w:t>. The Applicant must identify the planning team members</w:t>
      </w:r>
      <w:r w:rsidRPr="00DE329A">
        <w:rPr>
          <w:spacing w:val="-57"/>
          <w:sz w:val="24"/>
          <w:szCs w:val="24"/>
        </w:rPr>
        <w:t xml:space="preserve"> </w:t>
      </w:r>
      <w:r w:rsidRPr="00DE329A">
        <w:rPr>
          <w:sz w:val="24"/>
          <w:szCs w:val="24"/>
        </w:rPr>
        <w:t>and</w:t>
      </w:r>
      <w:r w:rsidRPr="00DE329A">
        <w:rPr>
          <w:spacing w:val="1"/>
          <w:sz w:val="24"/>
          <w:szCs w:val="24"/>
        </w:rPr>
        <w:t xml:space="preserve"> </w:t>
      </w:r>
      <w:r w:rsidRPr="00DE329A">
        <w:rPr>
          <w:sz w:val="24"/>
          <w:szCs w:val="24"/>
        </w:rPr>
        <w:t>other</w:t>
      </w:r>
      <w:r w:rsidRPr="00DE329A">
        <w:rPr>
          <w:spacing w:val="1"/>
          <w:sz w:val="24"/>
          <w:szCs w:val="24"/>
        </w:rPr>
        <w:t xml:space="preserve"> </w:t>
      </w:r>
      <w:r w:rsidRPr="00DE329A">
        <w:rPr>
          <w:sz w:val="24"/>
          <w:szCs w:val="24"/>
        </w:rPr>
        <w:t>key</w:t>
      </w:r>
      <w:r w:rsidRPr="00DE329A">
        <w:rPr>
          <w:spacing w:val="1"/>
          <w:sz w:val="24"/>
          <w:szCs w:val="24"/>
        </w:rPr>
        <w:t xml:space="preserve"> </w:t>
      </w:r>
      <w:r w:rsidRPr="00DE329A">
        <w:rPr>
          <w:sz w:val="24"/>
          <w:szCs w:val="24"/>
        </w:rPr>
        <w:t>stakeholders</w:t>
      </w:r>
      <w:r w:rsidRPr="00DE329A">
        <w:rPr>
          <w:spacing w:val="1"/>
          <w:sz w:val="24"/>
          <w:szCs w:val="24"/>
        </w:rPr>
        <w:t xml:space="preserve"> </w:t>
      </w:r>
      <w:r w:rsidRPr="00DE329A">
        <w:rPr>
          <w:sz w:val="24"/>
          <w:szCs w:val="24"/>
        </w:rPr>
        <w:t>involved</w:t>
      </w:r>
      <w:r w:rsidRPr="00DE329A">
        <w:rPr>
          <w:spacing w:val="1"/>
          <w:sz w:val="24"/>
          <w:szCs w:val="24"/>
        </w:rPr>
        <w:t xml:space="preserve"> </w:t>
      </w:r>
      <w:r w:rsidRPr="00DE329A">
        <w:rPr>
          <w:sz w:val="24"/>
          <w:szCs w:val="24"/>
        </w:rPr>
        <w:t>in</w:t>
      </w:r>
      <w:r w:rsidRPr="00DE329A">
        <w:rPr>
          <w:spacing w:val="1"/>
          <w:sz w:val="24"/>
          <w:szCs w:val="24"/>
        </w:rPr>
        <w:t xml:space="preserve"> </w:t>
      </w:r>
      <w:r w:rsidRPr="00DE329A">
        <w:rPr>
          <w:sz w:val="24"/>
          <w:szCs w:val="24"/>
        </w:rPr>
        <w:t>the</w:t>
      </w:r>
      <w:r w:rsidRPr="00DE329A">
        <w:rPr>
          <w:spacing w:val="1"/>
          <w:sz w:val="24"/>
          <w:szCs w:val="24"/>
        </w:rPr>
        <w:t xml:space="preserve"> </w:t>
      </w:r>
      <w:r w:rsidRPr="00DE329A">
        <w:rPr>
          <w:sz w:val="24"/>
          <w:szCs w:val="24"/>
        </w:rPr>
        <w:t>planning</w:t>
      </w:r>
      <w:r w:rsidRPr="00DE329A">
        <w:rPr>
          <w:spacing w:val="1"/>
          <w:sz w:val="24"/>
          <w:szCs w:val="24"/>
        </w:rPr>
        <w:t xml:space="preserve"> </w:t>
      </w:r>
      <w:r w:rsidRPr="00DE329A">
        <w:rPr>
          <w:sz w:val="24"/>
          <w:szCs w:val="24"/>
        </w:rPr>
        <w:t>collaborative,</w:t>
      </w:r>
      <w:r w:rsidRPr="00DE329A">
        <w:rPr>
          <w:spacing w:val="1"/>
          <w:sz w:val="24"/>
          <w:szCs w:val="24"/>
        </w:rPr>
        <w:t xml:space="preserve"> </w:t>
      </w:r>
      <w:r w:rsidRPr="00DE329A">
        <w:rPr>
          <w:sz w:val="24"/>
          <w:szCs w:val="24"/>
        </w:rPr>
        <w:t>such</w:t>
      </w:r>
      <w:r w:rsidRPr="00DE329A">
        <w:rPr>
          <w:spacing w:val="1"/>
          <w:sz w:val="24"/>
          <w:szCs w:val="24"/>
        </w:rPr>
        <w:t xml:space="preserve"> </w:t>
      </w:r>
      <w:r w:rsidRPr="00DE329A">
        <w:rPr>
          <w:sz w:val="24"/>
          <w:szCs w:val="24"/>
        </w:rPr>
        <w:t>as</w:t>
      </w:r>
      <w:r w:rsidRPr="00DE329A">
        <w:rPr>
          <w:spacing w:val="1"/>
          <w:sz w:val="24"/>
          <w:szCs w:val="24"/>
        </w:rPr>
        <w:t xml:space="preserve"> </w:t>
      </w:r>
      <w:r w:rsidRPr="00DE329A">
        <w:rPr>
          <w:sz w:val="24"/>
          <w:szCs w:val="24"/>
        </w:rPr>
        <w:t>those</w:t>
      </w:r>
      <w:r w:rsidRPr="00DE329A">
        <w:rPr>
          <w:spacing w:val="1"/>
          <w:sz w:val="24"/>
          <w:szCs w:val="24"/>
        </w:rPr>
        <w:t xml:space="preserve"> </w:t>
      </w:r>
      <w:r w:rsidRPr="00DE329A">
        <w:rPr>
          <w:sz w:val="24"/>
          <w:szCs w:val="24"/>
        </w:rPr>
        <w:t>involved</w:t>
      </w:r>
      <w:r w:rsidRPr="00DE329A">
        <w:rPr>
          <w:spacing w:val="1"/>
          <w:sz w:val="24"/>
          <w:szCs w:val="24"/>
        </w:rPr>
        <w:t xml:space="preserve"> </w:t>
      </w:r>
      <w:proofErr w:type="gramStart"/>
      <w:r w:rsidRPr="00DE329A">
        <w:rPr>
          <w:sz w:val="24"/>
          <w:szCs w:val="24"/>
        </w:rPr>
        <w:t>in</w:t>
      </w:r>
      <w:r w:rsidR="000630B6">
        <w:rPr>
          <w:sz w:val="24"/>
          <w:szCs w:val="24"/>
        </w:rPr>
        <w:t xml:space="preserve"> </w:t>
      </w:r>
      <w:r w:rsidRPr="00DE329A">
        <w:rPr>
          <w:spacing w:val="-57"/>
          <w:sz w:val="24"/>
          <w:szCs w:val="24"/>
        </w:rPr>
        <w:t xml:space="preserve"> </w:t>
      </w:r>
      <w:r w:rsidRPr="00DE329A">
        <w:rPr>
          <w:sz w:val="24"/>
          <w:szCs w:val="24"/>
        </w:rPr>
        <w:t>workforce</w:t>
      </w:r>
      <w:proofErr w:type="gramEnd"/>
      <w:r w:rsidRPr="00DE329A">
        <w:rPr>
          <w:sz w:val="24"/>
          <w:szCs w:val="24"/>
        </w:rPr>
        <w:t xml:space="preserve"> development services, homelessness, homeless service provider intake,</w:t>
      </w:r>
      <w:r w:rsidRPr="00DE329A">
        <w:rPr>
          <w:spacing w:val="1"/>
          <w:sz w:val="24"/>
          <w:szCs w:val="24"/>
        </w:rPr>
        <w:t xml:space="preserve"> </w:t>
      </w:r>
      <w:r w:rsidRPr="00DE329A">
        <w:rPr>
          <w:sz w:val="24"/>
          <w:szCs w:val="24"/>
        </w:rPr>
        <w:t>coordinated entry, counseling/intervention, or other relevant sectors. The plan, at minimum, must</w:t>
      </w:r>
      <w:r w:rsidRPr="00DE329A">
        <w:rPr>
          <w:spacing w:val="1"/>
          <w:sz w:val="24"/>
          <w:szCs w:val="24"/>
        </w:rPr>
        <w:t xml:space="preserve"> </w:t>
      </w:r>
      <w:r w:rsidRPr="00DE329A">
        <w:rPr>
          <w:sz w:val="24"/>
          <w:szCs w:val="24"/>
        </w:rPr>
        <w:t>include</w:t>
      </w:r>
      <w:r w:rsidRPr="00DE329A">
        <w:rPr>
          <w:spacing w:val="-2"/>
          <w:sz w:val="24"/>
          <w:szCs w:val="24"/>
        </w:rPr>
        <w:t xml:space="preserve"> </w:t>
      </w:r>
      <w:r w:rsidRPr="00DE329A">
        <w:rPr>
          <w:sz w:val="24"/>
          <w:szCs w:val="24"/>
        </w:rPr>
        <w:t>details on succession for</w:t>
      </w:r>
      <w:r w:rsidRPr="00DE329A">
        <w:rPr>
          <w:spacing w:val="-1"/>
          <w:sz w:val="24"/>
          <w:szCs w:val="24"/>
        </w:rPr>
        <w:t xml:space="preserve"> </w:t>
      </w:r>
      <w:r w:rsidRPr="00DE329A">
        <w:rPr>
          <w:sz w:val="24"/>
          <w:szCs w:val="24"/>
        </w:rPr>
        <w:t>key positions and</w:t>
      </w:r>
      <w:r w:rsidRPr="00DE329A">
        <w:rPr>
          <w:spacing w:val="2"/>
          <w:sz w:val="24"/>
          <w:szCs w:val="24"/>
        </w:rPr>
        <w:t xml:space="preserve"> </w:t>
      </w:r>
      <w:r w:rsidRPr="00DE329A">
        <w:rPr>
          <w:sz w:val="24"/>
          <w:szCs w:val="24"/>
        </w:rPr>
        <w:t>recruitment strategies.</w:t>
      </w:r>
    </w:p>
    <w:p w14:paraId="7120E52F" w14:textId="77777777" w:rsidR="00684B17" w:rsidRPr="00DE329A" w:rsidRDefault="00684B17">
      <w:pPr>
        <w:pStyle w:val="BodyText"/>
      </w:pPr>
    </w:p>
    <w:p w14:paraId="16053B01" w14:textId="77777777" w:rsidR="00684B17" w:rsidRPr="00DE329A" w:rsidRDefault="00245333">
      <w:pPr>
        <w:pStyle w:val="Heading2"/>
      </w:pPr>
      <w:r w:rsidRPr="00DE329A">
        <w:t>Criterion</w:t>
      </w:r>
      <w:r w:rsidRPr="00DE329A">
        <w:rPr>
          <w:spacing w:val="58"/>
        </w:rPr>
        <w:t xml:space="preserve"> </w:t>
      </w:r>
      <w:r w:rsidRPr="00DE329A">
        <w:t>C:</w:t>
      </w:r>
      <w:r w:rsidRPr="00DE329A">
        <w:rPr>
          <w:spacing w:val="46"/>
        </w:rPr>
        <w:t xml:space="preserve"> </w:t>
      </w:r>
      <w:r w:rsidRPr="00DE329A">
        <w:t>Sound Fiscal</w:t>
      </w:r>
      <w:r w:rsidRPr="00DE329A">
        <w:rPr>
          <w:spacing w:val="-1"/>
        </w:rPr>
        <w:t xml:space="preserve"> </w:t>
      </w:r>
      <w:r w:rsidRPr="00DE329A">
        <w:t>Management</w:t>
      </w:r>
      <w:r w:rsidRPr="00DE329A">
        <w:rPr>
          <w:spacing w:val="-2"/>
        </w:rPr>
        <w:t xml:space="preserve"> </w:t>
      </w:r>
      <w:r w:rsidRPr="00DE329A">
        <w:t>and</w:t>
      </w:r>
      <w:r w:rsidRPr="00DE329A">
        <w:rPr>
          <w:spacing w:val="-1"/>
        </w:rPr>
        <w:t xml:space="preserve"> </w:t>
      </w:r>
      <w:r w:rsidRPr="00DE329A">
        <w:t>Reasonable</w:t>
      </w:r>
      <w:r w:rsidRPr="00DE329A">
        <w:rPr>
          <w:spacing w:val="-1"/>
        </w:rPr>
        <w:t xml:space="preserve"> </w:t>
      </w:r>
      <w:r w:rsidRPr="00DE329A">
        <w:t>Budget</w:t>
      </w:r>
      <w:r w:rsidRPr="00DE329A">
        <w:rPr>
          <w:spacing w:val="-2"/>
        </w:rPr>
        <w:t xml:space="preserve"> </w:t>
      </w:r>
      <w:r w:rsidRPr="00DE329A">
        <w:t>(Total</w:t>
      </w:r>
      <w:r w:rsidRPr="00DE329A">
        <w:rPr>
          <w:spacing w:val="-2"/>
        </w:rPr>
        <w:t xml:space="preserve"> </w:t>
      </w:r>
      <w:r w:rsidRPr="00DE329A">
        <w:t>15</w:t>
      </w:r>
      <w:r w:rsidRPr="00DE329A">
        <w:rPr>
          <w:spacing w:val="-1"/>
        </w:rPr>
        <w:t xml:space="preserve"> </w:t>
      </w:r>
      <w:r w:rsidRPr="00DE329A">
        <w:t>Points)</w:t>
      </w:r>
    </w:p>
    <w:p w14:paraId="61B563D0" w14:textId="77777777" w:rsidR="00684B17" w:rsidRPr="00DE329A" w:rsidRDefault="00684B17">
      <w:pPr>
        <w:pStyle w:val="BodyText"/>
        <w:rPr>
          <w:b/>
        </w:rPr>
      </w:pPr>
    </w:p>
    <w:p w14:paraId="06C30339" w14:textId="1F5DFF0A" w:rsidR="00684B17" w:rsidRPr="00DE329A" w:rsidRDefault="00245333">
      <w:pPr>
        <w:pStyle w:val="ListParagraph"/>
        <w:numPr>
          <w:ilvl w:val="0"/>
          <w:numId w:val="15"/>
        </w:numPr>
        <w:tabs>
          <w:tab w:val="left" w:pos="1192"/>
        </w:tabs>
        <w:ind w:right="570"/>
        <w:jc w:val="both"/>
        <w:rPr>
          <w:sz w:val="24"/>
          <w:szCs w:val="24"/>
        </w:rPr>
      </w:pPr>
      <w:r w:rsidRPr="00DE329A">
        <w:rPr>
          <w:b/>
          <w:sz w:val="24"/>
          <w:szCs w:val="24"/>
        </w:rPr>
        <w:t xml:space="preserve">10 Points: </w:t>
      </w:r>
      <w:r w:rsidRPr="00DE329A">
        <w:rPr>
          <w:sz w:val="24"/>
          <w:szCs w:val="24"/>
        </w:rPr>
        <w:t>The Applicant shall provide details on its financial standing and ability to manage</w:t>
      </w:r>
      <w:r w:rsidRPr="00DE329A">
        <w:rPr>
          <w:spacing w:val="1"/>
          <w:sz w:val="24"/>
          <w:szCs w:val="24"/>
        </w:rPr>
        <w:t xml:space="preserve"> </w:t>
      </w:r>
      <w:r w:rsidRPr="00DE329A">
        <w:rPr>
          <w:sz w:val="24"/>
          <w:szCs w:val="24"/>
        </w:rPr>
        <w:t>resources.</w:t>
      </w:r>
      <w:r w:rsidRPr="00DE329A">
        <w:rPr>
          <w:spacing w:val="59"/>
          <w:sz w:val="24"/>
          <w:szCs w:val="24"/>
        </w:rPr>
        <w:t xml:space="preserve"> </w:t>
      </w:r>
      <w:r w:rsidRPr="00DE329A">
        <w:rPr>
          <w:sz w:val="24"/>
          <w:szCs w:val="24"/>
        </w:rPr>
        <w:t>The</w:t>
      </w:r>
      <w:r w:rsidRPr="00DE329A">
        <w:rPr>
          <w:spacing w:val="57"/>
          <w:sz w:val="24"/>
          <w:szCs w:val="24"/>
        </w:rPr>
        <w:t xml:space="preserve"> </w:t>
      </w:r>
      <w:r w:rsidRPr="00DE329A">
        <w:rPr>
          <w:sz w:val="24"/>
          <w:szCs w:val="24"/>
        </w:rPr>
        <w:t>Applicants</w:t>
      </w:r>
      <w:r w:rsidR="2959E886" w:rsidRPr="00DE329A">
        <w:rPr>
          <w:sz w:val="24"/>
          <w:szCs w:val="24"/>
        </w:rPr>
        <w:t xml:space="preserve"> </w:t>
      </w:r>
      <w:r w:rsidR="384BEF1C" w:rsidRPr="00DE329A">
        <w:rPr>
          <w:sz w:val="24"/>
          <w:szCs w:val="24"/>
        </w:rPr>
        <w:t>s</w:t>
      </w:r>
      <w:r w:rsidRPr="00DE329A">
        <w:rPr>
          <w:sz w:val="24"/>
          <w:szCs w:val="24"/>
        </w:rPr>
        <w:t>hall</w:t>
      </w:r>
      <w:r w:rsidRPr="00DE329A">
        <w:rPr>
          <w:spacing w:val="59"/>
          <w:sz w:val="24"/>
          <w:szCs w:val="24"/>
        </w:rPr>
        <w:t xml:space="preserve"> </w:t>
      </w:r>
      <w:r w:rsidRPr="00DE329A">
        <w:rPr>
          <w:sz w:val="24"/>
          <w:szCs w:val="24"/>
        </w:rPr>
        <w:t>identify</w:t>
      </w:r>
      <w:r w:rsidRPr="00DE329A">
        <w:rPr>
          <w:spacing w:val="56"/>
          <w:sz w:val="24"/>
          <w:szCs w:val="24"/>
        </w:rPr>
        <w:t xml:space="preserve"> </w:t>
      </w:r>
      <w:r w:rsidRPr="00DE329A">
        <w:rPr>
          <w:sz w:val="24"/>
          <w:szCs w:val="24"/>
        </w:rPr>
        <w:t>resource</w:t>
      </w:r>
      <w:r w:rsidR="77EED9EC" w:rsidRPr="00DE329A">
        <w:rPr>
          <w:sz w:val="24"/>
          <w:szCs w:val="24"/>
        </w:rPr>
        <w:t xml:space="preserve">s </w:t>
      </w:r>
      <w:r w:rsidRPr="00DE329A">
        <w:rPr>
          <w:sz w:val="24"/>
          <w:szCs w:val="24"/>
        </w:rPr>
        <w:t>outside</w:t>
      </w:r>
      <w:r w:rsidRPr="00DE329A">
        <w:rPr>
          <w:spacing w:val="57"/>
          <w:sz w:val="24"/>
          <w:szCs w:val="24"/>
        </w:rPr>
        <w:t xml:space="preserve"> </w:t>
      </w:r>
      <w:r w:rsidRPr="00DE329A">
        <w:rPr>
          <w:sz w:val="24"/>
          <w:szCs w:val="24"/>
        </w:rPr>
        <w:t>of</w:t>
      </w:r>
      <w:r w:rsidRPr="00DE329A">
        <w:rPr>
          <w:spacing w:val="59"/>
          <w:sz w:val="24"/>
          <w:szCs w:val="24"/>
        </w:rPr>
        <w:t xml:space="preserve"> </w:t>
      </w:r>
      <w:r w:rsidRPr="00DE329A">
        <w:rPr>
          <w:sz w:val="24"/>
          <w:szCs w:val="24"/>
        </w:rPr>
        <w:t>this</w:t>
      </w:r>
      <w:r w:rsidRPr="00DE329A">
        <w:rPr>
          <w:spacing w:val="56"/>
          <w:sz w:val="24"/>
          <w:szCs w:val="24"/>
        </w:rPr>
        <w:t xml:space="preserve"> </w:t>
      </w:r>
      <w:r w:rsidRPr="00DE329A">
        <w:rPr>
          <w:sz w:val="24"/>
          <w:szCs w:val="24"/>
        </w:rPr>
        <w:t>grant</w:t>
      </w:r>
      <w:r w:rsidRPr="00DE329A">
        <w:rPr>
          <w:spacing w:val="59"/>
          <w:sz w:val="24"/>
          <w:szCs w:val="24"/>
        </w:rPr>
        <w:t xml:space="preserve"> </w:t>
      </w:r>
      <w:r w:rsidRPr="00DE329A">
        <w:rPr>
          <w:sz w:val="24"/>
          <w:szCs w:val="24"/>
        </w:rPr>
        <w:t>agreement</w:t>
      </w:r>
      <w:r w:rsidRPr="00DE329A">
        <w:rPr>
          <w:spacing w:val="59"/>
          <w:sz w:val="24"/>
          <w:szCs w:val="24"/>
        </w:rPr>
        <w:t xml:space="preserve"> </w:t>
      </w:r>
      <w:r w:rsidRPr="00DE329A">
        <w:rPr>
          <w:sz w:val="24"/>
          <w:szCs w:val="24"/>
        </w:rPr>
        <w:t>that</w:t>
      </w:r>
      <w:r w:rsidRPr="00DE329A">
        <w:rPr>
          <w:spacing w:val="1"/>
          <w:sz w:val="24"/>
          <w:szCs w:val="24"/>
        </w:rPr>
        <w:t xml:space="preserve"> </w:t>
      </w:r>
      <w:r w:rsidRPr="00DE329A">
        <w:rPr>
          <w:sz w:val="24"/>
          <w:szCs w:val="24"/>
        </w:rPr>
        <w:t>will</w:t>
      </w:r>
      <w:r w:rsidRPr="00DE329A">
        <w:rPr>
          <w:spacing w:val="59"/>
          <w:sz w:val="24"/>
          <w:szCs w:val="24"/>
        </w:rPr>
        <w:t xml:space="preserve"> </w:t>
      </w:r>
      <w:r w:rsidRPr="00DE329A">
        <w:rPr>
          <w:sz w:val="24"/>
          <w:szCs w:val="24"/>
        </w:rPr>
        <w:t>be</w:t>
      </w:r>
      <w:r w:rsidRPr="00DE329A">
        <w:rPr>
          <w:spacing w:val="-58"/>
          <w:sz w:val="24"/>
          <w:szCs w:val="24"/>
        </w:rPr>
        <w:t xml:space="preserve"> </w:t>
      </w:r>
      <w:r w:rsidRPr="00DE329A">
        <w:rPr>
          <w:sz w:val="24"/>
          <w:szCs w:val="24"/>
        </w:rPr>
        <w:t>applied and/or leveraged towards services under this grant. Additionally, the applicant shall provide</w:t>
      </w:r>
      <w:r w:rsidRPr="00DE329A">
        <w:rPr>
          <w:spacing w:val="-57"/>
          <w:sz w:val="24"/>
          <w:szCs w:val="24"/>
        </w:rPr>
        <w:t xml:space="preserve"> </w:t>
      </w:r>
      <w:r w:rsidRPr="00DE329A">
        <w:rPr>
          <w:sz w:val="24"/>
          <w:szCs w:val="24"/>
        </w:rPr>
        <w:t xml:space="preserve">details on how funds under this grant will be managed, tracked, and reconciled </w:t>
      </w:r>
      <w:proofErr w:type="gramStart"/>
      <w:r w:rsidRPr="00DE329A">
        <w:rPr>
          <w:sz w:val="24"/>
          <w:szCs w:val="24"/>
        </w:rPr>
        <w:t>on a monthly basis</w:t>
      </w:r>
      <w:proofErr w:type="gramEnd"/>
      <w:r w:rsidRPr="00DE329A">
        <w:rPr>
          <w:sz w:val="24"/>
          <w:szCs w:val="24"/>
        </w:rPr>
        <w:t>.</w:t>
      </w:r>
      <w:r w:rsidRPr="00DE329A">
        <w:rPr>
          <w:spacing w:val="1"/>
          <w:sz w:val="24"/>
          <w:szCs w:val="24"/>
        </w:rPr>
        <w:t xml:space="preserve"> </w:t>
      </w:r>
      <w:r w:rsidRPr="00DE329A">
        <w:rPr>
          <w:sz w:val="24"/>
          <w:szCs w:val="24"/>
        </w:rPr>
        <w:t>The Applicant may also identify how it shall facilitate public/private collaborations to ensure that</w:t>
      </w:r>
      <w:r w:rsidRPr="00DE329A">
        <w:rPr>
          <w:spacing w:val="1"/>
          <w:sz w:val="24"/>
          <w:szCs w:val="24"/>
        </w:rPr>
        <w:t xml:space="preserve"> </w:t>
      </w:r>
      <w:r w:rsidRPr="00DE329A">
        <w:rPr>
          <w:sz w:val="24"/>
          <w:szCs w:val="24"/>
        </w:rPr>
        <w:t>services funded under this grant will be coordinated with other services provided throughout the</w:t>
      </w:r>
      <w:r w:rsidRPr="00DE329A">
        <w:rPr>
          <w:spacing w:val="1"/>
          <w:sz w:val="24"/>
          <w:szCs w:val="24"/>
        </w:rPr>
        <w:t xml:space="preserve"> </w:t>
      </w:r>
      <w:r w:rsidRPr="00DE329A">
        <w:rPr>
          <w:sz w:val="24"/>
          <w:szCs w:val="24"/>
        </w:rPr>
        <w:t>District, and that the District’s investments are used to leverage additional investments/donations to</w:t>
      </w:r>
      <w:r w:rsidRPr="00DE329A">
        <w:rPr>
          <w:spacing w:val="1"/>
          <w:sz w:val="24"/>
          <w:szCs w:val="24"/>
        </w:rPr>
        <w:t xml:space="preserve"> </w:t>
      </w:r>
      <w:r w:rsidRPr="00DE329A">
        <w:rPr>
          <w:sz w:val="24"/>
          <w:szCs w:val="24"/>
        </w:rPr>
        <w:t>the maximum extent possible to address the needs of the homeless population, which includes</w:t>
      </w:r>
      <w:r w:rsidRPr="00DE329A">
        <w:rPr>
          <w:spacing w:val="1"/>
          <w:sz w:val="24"/>
          <w:szCs w:val="24"/>
        </w:rPr>
        <w:t xml:space="preserve"> </w:t>
      </w:r>
      <w:r w:rsidRPr="00DE329A">
        <w:rPr>
          <w:sz w:val="24"/>
          <w:szCs w:val="24"/>
        </w:rPr>
        <w:t>individuals, youth, and families. The Applicant must provide evidence of sound fiscal management</w:t>
      </w:r>
      <w:r w:rsidRPr="00DE329A">
        <w:rPr>
          <w:spacing w:val="1"/>
          <w:sz w:val="24"/>
          <w:szCs w:val="24"/>
        </w:rPr>
        <w:t xml:space="preserve"> </w:t>
      </w:r>
      <w:r w:rsidRPr="00DE329A">
        <w:rPr>
          <w:sz w:val="24"/>
          <w:szCs w:val="24"/>
        </w:rPr>
        <w:t>and</w:t>
      </w:r>
      <w:r w:rsidRPr="00DE329A">
        <w:rPr>
          <w:spacing w:val="-1"/>
          <w:sz w:val="24"/>
          <w:szCs w:val="24"/>
        </w:rPr>
        <w:t xml:space="preserve"> </w:t>
      </w:r>
      <w:r w:rsidRPr="00DE329A">
        <w:rPr>
          <w:sz w:val="24"/>
          <w:szCs w:val="24"/>
        </w:rPr>
        <w:t>financial stability. Examples of evidence</w:t>
      </w:r>
      <w:r w:rsidRPr="00DE329A">
        <w:rPr>
          <w:spacing w:val="-1"/>
          <w:sz w:val="24"/>
          <w:szCs w:val="24"/>
        </w:rPr>
        <w:t xml:space="preserve"> </w:t>
      </w:r>
      <w:r w:rsidRPr="00DE329A">
        <w:rPr>
          <w:sz w:val="24"/>
          <w:szCs w:val="24"/>
        </w:rPr>
        <w:t>include</w:t>
      </w:r>
      <w:r w:rsidRPr="00DE329A">
        <w:rPr>
          <w:spacing w:val="-1"/>
          <w:sz w:val="24"/>
          <w:szCs w:val="24"/>
        </w:rPr>
        <w:t xml:space="preserve"> </w:t>
      </w:r>
      <w:r w:rsidRPr="00DE329A">
        <w:rPr>
          <w:sz w:val="24"/>
          <w:szCs w:val="24"/>
        </w:rPr>
        <w:t>audited financial statements.</w:t>
      </w:r>
    </w:p>
    <w:p w14:paraId="025F6153" w14:textId="77777777" w:rsidR="00684B17" w:rsidRPr="00DE329A" w:rsidRDefault="00245333">
      <w:pPr>
        <w:pStyle w:val="ListParagraph"/>
        <w:numPr>
          <w:ilvl w:val="0"/>
          <w:numId w:val="15"/>
        </w:numPr>
        <w:tabs>
          <w:tab w:val="left" w:pos="1192"/>
        </w:tabs>
        <w:spacing w:before="200"/>
        <w:ind w:right="829" w:hanging="360"/>
        <w:jc w:val="left"/>
        <w:rPr>
          <w:sz w:val="24"/>
          <w:szCs w:val="24"/>
        </w:rPr>
      </w:pPr>
      <w:r w:rsidRPr="00DE329A">
        <w:rPr>
          <w:b/>
          <w:sz w:val="24"/>
          <w:szCs w:val="24"/>
        </w:rPr>
        <w:t xml:space="preserve">5 Points: </w:t>
      </w:r>
      <w:r w:rsidRPr="00DE329A">
        <w:rPr>
          <w:sz w:val="24"/>
          <w:szCs w:val="24"/>
        </w:rPr>
        <w:t>The applicant shall submit a detailed, line itemized budget that demonstrates how funds</w:t>
      </w:r>
      <w:r w:rsidRPr="00DE329A">
        <w:rPr>
          <w:spacing w:val="-58"/>
          <w:sz w:val="24"/>
          <w:szCs w:val="24"/>
        </w:rPr>
        <w:t xml:space="preserve"> </w:t>
      </w:r>
      <w:r w:rsidRPr="00DE329A">
        <w:rPr>
          <w:sz w:val="24"/>
          <w:szCs w:val="24"/>
        </w:rPr>
        <w:t>will</w:t>
      </w:r>
      <w:r w:rsidRPr="00DE329A">
        <w:rPr>
          <w:spacing w:val="-1"/>
          <w:sz w:val="24"/>
          <w:szCs w:val="24"/>
        </w:rPr>
        <w:t xml:space="preserve"> </w:t>
      </w:r>
      <w:r w:rsidRPr="00DE329A">
        <w:rPr>
          <w:sz w:val="24"/>
          <w:szCs w:val="24"/>
        </w:rPr>
        <w:t>be</w:t>
      </w:r>
      <w:r w:rsidRPr="00DE329A">
        <w:rPr>
          <w:spacing w:val="-1"/>
          <w:sz w:val="24"/>
          <w:szCs w:val="24"/>
        </w:rPr>
        <w:t xml:space="preserve"> </w:t>
      </w:r>
      <w:r w:rsidRPr="00DE329A">
        <w:rPr>
          <w:sz w:val="24"/>
          <w:szCs w:val="24"/>
        </w:rPr>
        <w:t>applied to meet the</w:t>
      </w:r>
      <w:r w:rsidRPr="00DE329A">
        <w:rPr>
          <w:spacing w:val="-1"/>
          <w:sz w:val="24"/>
          <w:szCs w:val="24"/>
        </w:rPr>
        <w:t xml:space="preserve"> </w:t>
      </w:r>
      <w:r w:rsidRPr="00DE329A">
        <w:rPr>
          <w:sz w:val="24"/>
          <w:szCs w:val="24"/>
        </w:rPr>
        <w:t>requirements.</w:t>
      </w:r>
    </w:p>
    <w:p w14:paraId="202568CC" w14:textId="77777777" w:rsidR="00684B17" w:rsidRPr="00DE329A" w:rsidRDefault="00684B17">
      <w:pPr>
        <w:pStyle w:val="BodyText"/>
      </w:pPr>
    </w:p>
    <w:p w14:paraId="56322411" w14:textId="77777777" w:rsidR="00684B17" w:rsidRPr="00DE329A" w:rsidRDefault="00245333">
      <w:pPr>
        <w:pStyle w:val="Heading2"/>
        <w:spacing w:before="1"/>
      </w:pPr>
      <w:r w:rsidRPr="00DE329A">
        <w:t>Criterion</w:t>
      </w:r>
      <w:r w:rsidRPr="00DE329A">
        <w:rPr>
          <w:spacing w:val="-1"/>
        </w:rPr>
        <w:t xml:space="preserve"> </w:t>
      </w:r>
      <w:r w:rsidRPr="00DE329A">
        <w:t>D:</w:t>
      </w:r>
      <w:r w:rsidRPr="00DE329A">
        <w:rPr>
          <w:spacing w:val="47"/>
        </w:rPr>
        <w:t xml:space="preserve"> </w:t>
      </w:r>
      <w:r w:rsidRPr="00DE329A">
        <w:t>Overall</w:t>
      </w:r>
      <w:r w:rsidRPr="00DE329A">
        <w:rPr>
          <w:spacing w:val="-1"/>
        </w:rPr>
        <w:t xml:space="preserve"> </w:t>
      </w:r>
      <w:r w:rsidRPr="00DE329A">
        <w:t>Feasibility</w:t>
      </w:r>
      <w:r w:rsidRPr="00DE329A">
        <w:rPr>
          <w:spacing w:val="-1"/>
        </w:rPr>
        <w:t xml:space="preserve"> </w:t>
      </w:r>
      <w:r w:rsidRPr="00DE329A">
        <w:t>of</w:t>
      </w:r>
      <w:r w:rsidRPr="00DE329A">
        <w:rPr>
          <w:spacing w:val="-2"/>
        </w:rPr>
        <w:t xml:space="preserve"> </w:t>
      </w:r>
      <w:r w:rsidRPr="00DE329A">
        <w:t>the</w:t>
      </w:r>
      <w:r w:rsidRPr="00DE329A">
        <w:rPr>
          <w:spacing w:val="-1"/>
        </w:rPr>
        <w:t xml:space="preserve"> </w:t>
      </w:r>
      <w:r w:rsidRPr="00DE329A">
        <w:t>Project (Total</w:t>
      </w:r>
      <w:r w:rsidRPr="00DE329A">
        <w:rPr>
          <w:spacing w:val="1"/>
        </w:rPr>
        <w:t xml:space="preserve"> </w:t>
      </w:r>
      <w:r w:rsidRPr="00DE329A">
        <w:t>10</w:t>
      </w:r>
      <w:r w:rsidRPr="00DE329A">
        <w:rPr>
          <w:spacing w:val="-1"/>
        </w:rPr>
        <w:t xml:space="preserve"> </w:t>
      </w:r>
      <w:r w:rsidRPr="00DE329A">
        <w:t>Points)</w:t>
      </w:r>
    </w:p>
    <w:p w14:paraId="5C9E755E" w14:textId="77777777" w:rsidR="00684B17" w:rsidRPr="00DE329A" w:rsidRDefault="00684B17">
      <w:pPr>
        <w:pStyle w:val="BodyText"/>
        <w:spacing w:before="11"/>
        <w:rPr>
          <w:b/>
        </w:rPr>
      </w:pPr>
    </w:p>
    <w:p w14:paraId="46098525" w14:textId="77777777" w:rsidR="00684B17" w:rsidRPr="00DE329A" w:rsidRDefault="00245333">
      <w:pPr>
        <w:pStyle w:val="BodyText"/>
        <w:ind w:left="471" w:right="582"/>
      </w:pPr>
      <w:r w:rsidRPr="00DE329A">
        <w:rPr>
          <w:b/>
        </w:rPr>
        <w:t>5 Points:</w:t>
      </w:r>
      <w:r w:rsidRPr="00DE329A">
        <w:rPr>
          <w:b/>
          <w:spacing w:val="1"/>
        </w:rPr>
        <w:t xml:space="preserve"> </w:t>
      </w:r>
      <w:r w:rsidRPr="00DE329A">
        <w:t>The Applicant must demonstrate how its organization, including its leadership, will support the</w:t>
      </w:r>
      <w:r w:rsidRPr="00DE329A">
        <w:rPr>
          <w:spacing w:val="1"/>
        </w:rPr>
        <w:t xml:space="preserve"> </w:t>
      </w:r>
      <w:r w:rsidRPr="00DE329A">
        <w:t>services under this RFA. This should include, at minimum, how these services align with the organization’s</w:t>
      </w:r>
      <w:r w:rsidRPr="00DE329A">
        <w:rPr>
          <w:spacing w:val="-58"/>
        </w:rPr>
        <w:t xml:space="preserve"> </w:t>
      </w:r>
      <w:r w:rsidRPr="00DE329A">
        <w:t>mission, goals, strategic objectives, and/or day-to-day operations and services. The Applicant must also</w:t>
      </w:r>
      <w:r w:rsidRPr="00DE329A">
        <w:rPr>
          <w:spacing w:val="1"/>
        </w:rPr>
        <w:t xml:space="preserve"> </w:t>
      </w:r>
      <w:r w:rsidRPr="00DE329A">
        <w:t>demonstrate that</w:t>
      </w:r>
      <w:r w:rsidRPr="00DE329A">
        <w:rPr>
          <w:spacing w:val="1"/>
        </w:rPr>
        <w:t xml:space="preserve"> </w:t>
      </w:r>
      <w:r w:rsidRPr="00DE329A">
        <w:t>it has</w:t>
      </w:r>
      <w:r w:rsidRPr="00DE329A">
        <w:rPr>
          <w:spacing w:val="1"/>
        </w:rPr>
        <w:t xml:space="preserve"> </w:t>
      </w:r>
      <w:r w:rsidRPr="00DE329A">
        <w:t>obtained</w:t>
      </w:r>
      <w:r w:rsidRPr="00DE329A">
        <w:rPr>
          <w:spacing w:val="1"/>
        </w:rPr>
        <w:t xml:space="preserve"> </w:t>
      </w:r>
      <w:r w:rsidRPr="00DE329A">
        <w:t>key</w:t>
      </w:r>
      <w:r w:rsidRPr="00DE329A">
        <w:rPr>
          <w:spacing w:val="1"/>
        </w:rPr>
        <w:t xml:space="preserve"> </w:t>
      </w:r>
      <w:r w:rsidRPr="00DE329A">
        <w:t>stakeholder</w:t>
      </w:r>
      <w:r w:rsidRPr="00DE329A">
        <w:rPr>
          <w:spacing w:val="1"/>
        </w:rPr>
        <w:t xml:space="preserve"> </w:t>
      </w:r>
      <w:r w:rsidRPr="00DE329A">
        <w:t>approval and</w:t>
      </w:r>
      <w:r w:rsidRPr="00DE329A">
        <w:rPr>
          <w:spacing w:val="1"/>
        </w:rPr>
        <w:t xml:space="preserve"> </w:t>
      </w:r>
      <w:r w:rsidRPr="00DE329A">
        <w:t>support of</w:t>
      </w:r>
      <w:r w:rsidRPr="00DE329A">
        <w:rPr>
          <w:spacing w:val="1"/>
        </w:rPr>
        <w:t xml:space="preserve"> </w:t>
      </w:r>
      <w:r w:rsidRPr="00DE329A">
        <w:t>providing</w:t>
      </w:r>
      <w:r w:rsidRPr="00DE329A">
        <w:rPr>
          <w:spacing w:val="1"/>
        </w:rPr>
        <w:t xml:space="preserve"> </w:t>
      </w:r>
      <w:r w:rsidRPr="00DE329A">
        <w:t>services under</w:t>
      </w:r>
      <w:r w:rsidRPr="00DE329A">
        <w:rPr>
          <w:spacing w:val="1"/>
        </w:rPr>
        <w:t xml:space="preserve"> </w:t>
      </w:r>
      <w:r w:rsidRPr="00DE329A">
        <w:t>this</w:t>
      </w:r>
      <w:r w:rsidRPr="00DE329A">
        <w:rPr>
          <w:spacing w:val="1"/>
        </w:rPr>
        <w:t xml:space="preserve"> </w:t>
      </w:r>
      <w:r w:rsidRPr="00DE329A">
        <w:t>RFA.</w:t>
      </w:r>
      <w:r w:rsidRPr="00DE329A">
        <w:rPr>
          <w:spacing w:val="-1"/>
        </w:rPr>
        <w:t xml:space="preserve"> </w:t>
      </w:r>
      <w:r w:rsidRPr="00DE329A">
        <w:t>Provide documentation</w:t>
      </w:r>
      <w:r w:rsidRPr="00DE329A">
        <w:rPr>
          <w:spacing w:val="-1"/>
        </w:rPr>
        <w:t xml:space="preserve"> </w:t>
      </w:r>
      <w:r w:rsidRPr="00DE329A">
        <w:t>that the proposed</w:t>
      </w:r>
      <w:r w:rsidRPr="00DE329A">
        <w:rPr>
          <w:spacing w:val="-1"/>
        </w:rPr>
        <w:t xml:space="preserve"> </w:t>
      </w:r>
      <w:r w:rsidRPr="00DE329A">
        <w:t>program will be</w:t>
      </w:r>
      <w:r w:rsidRPr="00DE329A">
        <w:rPr>
          <w:spacing w:val="-1"/>
        </w:rPr>
        <w:t xml:space="preserve"> </w:t>
      </w:r>
      <w:r w:rsidRPr="00DE329A">
        <w:t>fully supported by</w:t>
      </w:r>
      <w:r w:rsidRPr="00DE329A">
        <w:rPr>
          <w:spacing w:val="-1"/>
        </w:rPr>
        <w:t xml:space="preserve"> </w:t>
      </w:r>
      <w:r w:rsidRPr="00DE329A">
        <w:t>management and the</w:t>
      </w:r>
    </w:p>
    <w:p w14:paraId="7645A8CA" w14:textId="77777777" w:rsidR="00684B17" w:rsidRPr="00DE329A" w:rsidRDefault="00684B17">
      <w:pPr>
        <w:rPr>
          <w:sz w:val="24"/>
          <w:szCs w:val="24"/>
        </w:rPr>
        <w:sectPr w:rsidR="00684B17" w:rsidRPr="00DE329A">
          <w:pgSz w:w="12240" w:h="15840"/>
          <w:pgMar w:top="1180" w:right="140" w:bottom="1260" w:left="700" w:header="0" w:footer="1061" w:gutter="0"/>
          <w:cols w:space="720"/>
        </w:sectPr>
      </w:pPr>
    </w:p>
    <w:p w14:paraId="6969511B" w14:textId="77777777" w:rsidR="00684B17" w:rsidRPr="00DE329A" w:rsidRDefault="00245333">
      <w:pPr>
        <w:pStyle w:val="BodyText"/>
        <w:spacing w:before="79"/>
        <w:ind w:left="471" w:right="809"/>
        <w:jc w:val="both"/>
      </w:pPr>
      <w:r w:rsidRPr="00DE329A">
        <w:lastRenderedPageBreak/>
        <w:t>governing body of the applicant (parent organization, if applicable), in that the project is compatible with</w:t>
      </w:r>
      <w:r w:rsidRPr="00DE329A">
        <w:rPr>
          <w:spacing w:val="-57"/>
        </w:rPr>
        <w:t xml:space="preserve"> </w:t>
      </w:r>
      <w:r w:rsidRPr="00DE329A">
        <w:t>the mission of the organization and will be effectively coordinated and integrated with its other activities.</w:t>
      </w:r>
      <w:r w:rsidRPr="00DE329A">
        <w:rPr>
          <w:spacing w:val="-57"/>
        </w:rPr>
        <w:t xml:space="preserve"> </w:t>
      </w:r>
      <w:r w:rsidRPr="00DE329A">
        <w:t>Examples</w:t>
      </w:r>
      <w:r w:rsidRPr="00DE329A">
        <w:rPr>
          <w:spacing w:val="-1"/>
        </w:rPr>
        <w:t xml:space="preserve"> </w:t>
      </w:r>
      <w:r w:rsidRPr="00DE329A">
        <w:t>of approval could</w:t>
      </w:r>
      <w:r w:rsidRPr="00DE329A">
        <w:rPr>
          <w:spacing w:val="-1"/>
        </w:rPr>
        <w:t xml:space="preserve"> </w:t>
      </w:r>
      <w:r w:rsidRPr="00DE329A">
        <w:t>include a</w:t>
      </w:r>
      <w:r w:rsidRPr="00DE329A">
        <w:rPr>
          <w:spacing w:val="-2"/>
        </w:rPr>
        <w:t xml:space="preserve"> </w:t>
      </w:r>
      <w:r w:rsidRPr="00DE329A">
        <w:t>letter</w:t>
      </w:r>
      <w:r w:rsidRPr="00DE329A">
        <w:rPr>
          <w:spacing w:val="-2"/>
        </w:rPr>
        <w:t xml:space="preserve"> </w:t>
      </w:r>
      <w:r w:rsidRPr="00DE329A">
        <w:t>of</w:t>
      </w:r>
      <w:r w:rsidRPr="00DE329A">
        <w:rPr>
          <w:spacing w:val="-1"/>
        </w:rPr>
        <w:t xml:space="preserve"> </w:t>
      </w:r>
      <w:r w:rsidRPr="00DE329A">
        <w:t>intent signed by</w:t>
      </w:r>
      <w:r w:rsidRPr="00DE329A">
        <w:rPr>
          <w:spacing w:val="-1"/>
        </w:rPr>
        <w:t xml:space="preserve"> </w:t>
      </w:r>
      <w:r w:rsidRPr="00DE329A">
        <w:t>all current, governing board</w:t>
      </w:r>
      <w:r w:rsidRPr="00DE329A">
        <w:rPr>
          <w:spacing w:val="-1"/>
        </w:rPr>
        <w:t xml:space="preserve"> </w:t>
      </w:r>
      <w:r w:rsidRPr="00DE329A">
        <w:t>members</w:t>
      </w:r>
    </w:p>
    <w:p w14:paraId="08595F3D" w14:textId="77777777" w:rsidR="00684B17" w:rsidRPr="00DE329A" w:rsidRDefault="00245333">
      <w:pPr>
        <w:pStyle w:val="BodyText"/>
        <w:spacing w:before="200"/>
        <w:ind w:left="471"/>
        <w:jc w:val="both"/>
      </w:pPr>
      <w:r w:rsidRPr="00DE329A">
        <w:rPr>
          <w:b/>
        </w:rPr>
        <w:t>5</w:t>
      </w:r>
      <w:r w:rsidRPr="00DE329A">
        <w:rPr>
          <w:b/>
          <w:spacing w:val="-1"/>
        </w:rPr>
        <w:t xml:space="preserve"> </w:t>
      </w:r>
      <w:r w:rsidRPr="00DE329A">
        <w:rPr>
          <w:b/>
        </w:rPr>
        <w:t>Points:</w:t>
      </w:r>
      <w:r w:rsidRPr="00DE329A">
        <w:rPr>
          <w:b/>
          <w:spacing w:val="57"/>
        </w:rPr>
        <w:t xml:space="preserve"> </w:t>
      </w:r>
      <w:r w:rsidRPr="00DE329A">
        <w:t>Organization</w:t>
      </w:r>
      <w:r w:rsidRPr="00DE329A">
        <w:rPr>
          <w:spacing w:val="-1"/>
        </w:rPr>
        <w:t xml:space="preserve"> </w:t>
      </w:r>
      <w:r w:rsidRPr="00DE329A">
        <w:t>and</w:t>
      </w:r>
      <w:r w:rsidRPr="00DE329A">
        <w:rPr>
          <w:spacing w:val="-1"/>
        </w:rPr>
        <w:t xml:space="preserve"> </w:t>
      </w:r>
      <w:r w:rsidRPr="00DE329A">
        <w:t>order</w:t>
      </w:r>
      <w:r w:rsidRPr="00DE329A">
        <w:rPr>
          <w:spacing w:val="-1"/>
        </w:rPr>
        <w:t xml:space="preserve"> </w:t>
      </w:r>
      <w:r w:rsidRPr="00DE329A">
        <w:t>of</w:t>
      </w:r>
      <w:r w:rsidRPr="00DE329A">
        <w:rPr>
          <w:spacing w:val="-1"/>
        </w:rPr>
        <w:t xml:space="preserve"> </w:t>
      </w:r>
      <w:r w:rsidRPr="00DE329A">
        <w:t>application package</w:t>
      </w:r>
    </w:p>
    <w:p w14:paraId="47A5000F" w14:textId="77777777" w:rsidR="00E36328" w:rsidRDefault="00E36328">
      <w:pPr>
        <w:pStyle w:val="Heading2"/>
        <w:jc w:val="both"/>
        <w:rPr>
          <w:u w:val="single"/>
        </w:rPr>
      </w:pPr>
      <w:bookmarkStart w:id="40" w:name="_TOC_250010"/>
    </w:p>
    <w:p w14:paraId="67A7663F" w14:textId="189FDB19" w:rsidR="00684B17" w:rsidRPr="00DE329A" w:rsidRDefault="00245333">
      <w:pPr>
        <w:pStyle w:val="Heading2"/>
        <w:jc w:val="both"/>
      </w:pPr>
      <w:r w:rsidRPr="00DE329A">
        <w:rPr>
          <w:u w:val="single"/>
        </w:rPr>
        <w:t>Decision</w:t>
      </w:r>
      <w:r w:rsidRPr="00DE329A">
        <w:rPr>
          <w:spacing w:val="-2"/>
          <w:u w:val="single"/>
        </w:rPr>
        <w:t xml:space="preserve"> </w:t>
      </w:r>
      <w:r w:rsidRPr="00DE329A">
        <w:rPr>
          <w:u w:val="single"/>
        </w:rPr>
        <w:t>on</w:t>
      </w:r>
      <w:r w:rsidRPr="00DE329A">
        <w:rPr>
          <w:spacing w:val="-2"/>
          <w:u w:val="single"/>
        </w:rPr>
        <w:t xml:space="preserve"> </w:t>
      </w:r>
      <w:bookmarkEnd w:id="40"/>
      <w:r w:rsidRPr="00DE329A">
        <w:rPr>
          <w:u w:val="single"/>
        </w:rPr>
        <w:t>Awards</w:t>
      </w:r>
    </w:p>
    <w:p w14:paraId="1C0A7CD8" w14:textId="77777777" w:rsidR="00684B17" w:rsidRPr="00DE329A" w:rsidRDefault="00684B17">
      <w:pPr>
        <w:pStyle w:val="BodyText"/>
        <w:spacing w:before="2"/>
        <w:rPr>
          <w:b/>
        </w:rPr>
      </w:pPr>
    </w:p>
    <w:p w14:paraId="59642AE8" w14:textId="77777777" w:rsidR="00684B17" w:rsidRPr="00DE329A" w:rsidRDefault="00245333">
      <w:pPr>
        <w:pStyle w:val="BodyText"/>
        <w:spacing w:before="90"/>
        <w:ind w:left="471" w:right="1017"/>
      </w:pPr>
      <w:r w:rsidRPr="00DE329A">
        <w:t>The recommendations of the review panel are advisory only and are not binding on the Department of</w:t>
      </w:r>
      <w:r w:rsidRPr="00DE329A">
        <w:rPr>
          <w:spacing w:val="1"/>
        </w:rPr>
        <w:t xml:space="preserve"> </w:t>
      </w:r>
      <w:r w:rsidRPr="00DE329A">
        <w:t>Human Services.</w:t>
      </w:r>
      <w:r w:rsidRPr="00DE329A">
        <w:rPr>
          <w:spacing w:val="1"/>
        </w:rPr>
        <w:t xml:space="preserve"> </w:t>
      </w:r>
      <w:r w:rsidRPr="00DE329A">
        <w:t>The final decision on awards rests solely with DHS.</w:t>
      </w:r>
      <w:r w:rsidRPr="00DE329A">
        <w:rPr>
          <w:spacing w:val="1"/>
        </w:rPr>
        <w:t xml:space="preserve"> </w:t>
      </w:r>
      <w:r w:rsidRPr="00DE329A">
        <w:t>After reviewing the</w:t>
      </w:r>
      <w:r w:rsidRPr="00DE329A">
        <w:rPr>
          <w:spacing w:val="1"/>
        </w:rPr>
        <w:t xml:space="preserve"> </w:t>
      </w:r>
      <w:r w:rsidRPr="00DE329A">
        <w:t>recommendations</w:t>
      </w:r>
      <w:r w:rsidRPr="00DE329A">
        <w:rPr>
          <w:spacing w:val="-2"/>
        </w:rPr>
        <w:t xml:space="preserve"> </w:t>
      </w:r>
      <w:r w:rsidRPr="00DE329A">
        <w:t>of</w:t>
      </w:r>
      <w:r w:rsidRPr="00DE329A">
        <w:rPr>
          <w:spacing w:val="-2"/>
        </w:rPr>
        <w:t xml:space="preserve"> </w:t>
      </w:r>
      <w:r w:rsidRPr="00DE329A">
        <w:t>the review</w:t>
      </w:r>
      <w:r w:rsidRPr="00DE329A">
        <w:rPr>
          <w:spacing w:val="-1"/>
        </w:rPr>
        <w:t xml:space="preserve"> </w:t>
      </w:r>
      <w:r w:rsidRPr="00DE329A">
        <w:t>panel</w:t>
      </w:r>
      <w:r w:rsidRPr="00DE329A">
        <w:rPr>
          <w:spacing w:val="-2"/>
        </w:rPr>
        <w:t xml:space="preserve"> </w:t>
      </w:r>
      <w:r w:rsidRPr="00DE329A">
        <w:t>and</w:t>
      </w:r>
      <w:r w:rsidRPr="00DE329A">
        <w:rPr>
          <w:spacing w:val="-1"/>
        </w:rPr>
        <w:t xml:space="preserve"> </w:t>
      </w:r>
      <w:r w:rsidRPr="00DE329A">
        <w:t>any</w:t>
      </w:r>
      <w:r w:rsidRPr="00DE329A">
        <w:rPr>
          <w:spacing w:val="-1"/>
        </w:rPr>
        <w:t xml:space="preserve"> </w:t>
      </w:r>
      <w:r w:rsidRPr="00DE329A">
        <w:t>other</w:t>
      </w:r>
      <w:r w:rsidRPr="00DE329A">
        <w:rPr>
          <w:spacing w:val="-1"/>
        </w:rPr>
        <w:t xml:space="preserve"> </w:t>
      </w:r>
      <w:r w:rsidRPr="00DE329A">
        <w:t>information</w:t>
      </w:r>
      <w:r w:rsidRPr="00DE329A">
        <w:rPr>
          <w:spacing w:val="-1"/>
        </w:rPr>
        <w:t xml:space="preserve"> </w:t>
      </w:r>
      <w:r w:rsidRPr="00DE329A">
        <w:t>considered</w:t>
      </w:r>
      <w:r w:rsidRPr="00DE329A">
        <w:rPr>
          <w:spacing w:val="-2"/>
        </w:rPr>
        <w:t xml:space="preserve"> </w:t>
      </w:r>
      <w:r w:rsidRPr="00DE329A">
        <w:t>relevant,</w:t>
      </w:r>
      <w:r w:rsidRPr="00DE329A">
        <w:rPr>
          <w:spacing w:val="-1"/>
        </w:rPr>
        <w:t xml:space="preserve"> </w:t>
      </w:r>
      <w:r w:rsidRPr="00DE329A">
        <w:t>DHS</w:t>
      </w:r>
      <w:r w:rsidRPr="00DE329A">
        <w:rPr>
          <w:spacing w:val="-1"/>
        </w:rPr>
        <w:t xml:space="preserve"> </w:t>
      </w:r>
      <w:r w:rsidRPr="00DE329A">
        <w:t>shall</w:t>
      </w:r>
      <w:r w:rsidRPr="00DE329A">
        <w:rPr>
          <w:spacing w:val="3"/>
        </w:rPr>
        <w:t xml:space="preserve"> </w:t>
      </w:r>
      <w:r w:rsidRPr="00DE329A">
        <w:t>decide</w:t>
      </w:r>
      <w:r w:rsidRPr="00DE329A">
        <w:rPr>
          <w:spacing w:val="-57"/>
        </w:rPr>
        <w:t xml:space="preserve"> </w:t>
      </w:r>
      <w:r w:rsidRPr="00DE329A">
        <w:t>which</w:t>
      </w:r>
      <w:r w:rsidRPr="00DE329A">
        <w:rPr>
          <w:spacing w:val="-1"/>
        </w:rPr>
        <w:t xml:space="preserve"> </w:t>
      </w:r>
      <w:r w:rsidRPr="00DE329A">
        <w:t>applicants to award funds and the</w:t>
      </w:r>
      <w:r w:rsidRPr="00DE329A">
        <w:rPr>
          <w:spacing w:val="-1"/>
        </w:rPr>
        <w:t xml:space="preserve"> </w:t>
      </w:r>
      <w:r w:rsidRPr="00DE329A">
        <w:t>amounts</w:t>
      </w:r>
      <w:r w:rsidRPr="00DE329A">
        <w:rPr>
          <w:spacing w:val="2"/>
        </w:rPr>
        <w:t xml:space="preserve"> </w:t>
      </w:r>
      <w:r w:rsidRPr="00DE329A">
        <w:t>to be funded.</w:t>
      </w:r>
    </w:p>
    <w:p w14:paraId="72CEE836" w14:textId="77777777" w:rsidR="00684B17" w:rsidRPr="00DE329A" w:rsidRDefault="00684B17">
      <w:pPr>
        <w:pStyle w:val="BodyText"/>
        <w:spacing w:before="11"/>
      </w:pPr>
    </w:p>
    <w:p w14:paraId="06AF48F8" w14:textId="77777777" w:rsidR="00684B17" w:rsidRPr="00DE329A" w:rsidRDefault="00245333">
      <w:pPr>
        <w:pStyle w:val="Heading1"/>
        <w:tabs>
          <w:tab w:val="left" w:pos="2660"/>
        </w:tabs>
      </w:pPr>
      <w:bookmarkStart w:id="41" w:name="_TOC_250009"/>
      <w:r w:rsidRPr="00DE329A">
        <w:t>SECTION VI</w:t>
      </w:r>
      <w:r w:rsidRPr="00DE329A">
        <w:tab/>
        <w:t>APPLICATION</w:t>
      </w:r>
      <w:r w:rsidRPr="00DE329A">
        <w:rPr>
          <w:spacing w:val="-1"/>
        </w:rPr>
        <w:t xml:space="preserve"> </w:t>
      </w:r>
      <w:bookmarkEnd w:id="41"/>
      <w:r w:rsidRPr="00DE329A">
        <w:t>FORMAT</w:t>
      </w:r>
    </w:p>
    <w:p w14:paraId="0D8F148F" w14:textId="77777777" w:rsidR="00684B17" w:rsidRPr="00DE329A" w:rsidRDefault="00684B17">
      <w:pPr>
        <w:pStyle w:val="BodyText"/>
        <w:spacing w:before="1"/>
        <w:rPr>
          <w:b/>
        </w:rPr>
      </w:pPr>
    </w:p>
    <w:p w14:paraId="451469D9" w14:textId="77777777" w:rsidR="00684B17" w:rsidRPr="00DE329A" w:rsidRDefault="00245333">
      <w:pPr>
        <w:pStyle w:val="BodyText"/>
        <w:ind w:left="471" w:right="1351"/>
      </w:pPr>
      <w:r w:rsidRPr="00DE329A">
        <w:t>Applicants are required to follow the format below and each application must contain the following</w:t>
      </w:r>
      <w:r w:rsidRPr="00DE329A">
        <w:rPr>
          <w:spacing w:val="-58"/>
        </w:rPr>
        <w:t xml:space="preserve"> </w:t>
      </w:r>
      <w:r w:rsidRPr="00DE329A">
        <w:t>information:</w:t>
      </w:r>
    </w:p>
    <w:p w14:paraId="3B2D70A4" w14:textId="77777777" w:rsidR="00684B17" w:rsidRPr="00DE329A" w:rsidRDefault="00245333">
      <w:pPr>
        <w:pStyle w:val="ListParagraph"/>
        <w:numPr>
          <w:ilvl w:val="0"/>
          <w:numId w:val="1"/>
        </w:numPr>
        <w:tabs>
          <w:tab w:val="left" w:pos="1191"/>
          <w:tab w:val="left" w:pos="1192"/>
        </w:tabs>
        <w:spacing w:before="119"/>
        <w:ind w:hanging="361"/>
        <w:rPr>
          <w:b/>
          <w:sz w:val="24"/>
          <w:szCs w:val="24"/>
        </w:rPr>
      </w:pPr>
      <w:r w:rsidRPr="00DE329A">
        <w:rPr>
          <w:sz w:val="24"/>
          <w:szCs w:val="24"/>
        </w:rPr>
        <w:t>Original</w:t>
      </w:r>
      <w:r w:rsidRPr="00DE329A">
        <w:rPr>
          <w:spacing w:val="-2"/>
          <w:sz w:val="24"/>
          <w:szCs w:val="24"/>
        </w:rPr>
        <w:t xml:space="preserve"> </w:t>
      </w:r>
      <w:r w:rsidRPr="00DE329A">
        <w:rPr>
          <w:sz w:val="24"/>
          <w:szCs w:val="24"/>
        </w:rPr>
        <w:t xml:space="preserve">Receipt </w:t>
      </w:r>
      <w:r w:rsidRPr="00DE329A">
        <w:rPr>
          <w:b/>
          <w:sz w:val="24"/>
          <w:szCs w:val="24"/>
        </w:rPr>
        <w:t>(Attachment</w:t>
      </w:r>
      <w:r w:rsidRPr="00DE329A">
        <w:rPr>
          <w:b/>
          <w:spacing w:val="-2"/>
          <w:sz w:val="24"/>
          <w:szCs w:val="24"/>
        </w:rPr>
        <w:t xml:space="preserve"> </w:t>
      </w:r>
      <w:r w:rsidRPr="00DE329A">
        <w:rPr>
          <w:b/>
          <w:sz w:val="24"/>
          <w:szCs w:val="24"/>
        </w:rPr>
        <w:t>D)</w:t>
      </w:r>
    </w:p>
    <w:p w14:paraId="59471001" w14:textId="77777777" w:rsidR="00684B17" w:rsidRPr="00DE329A" w:rsidRDefault="00245333">
      <w:pPr>
        <w:pStyle w:val="ListParagraph"/>
        <w:numPr>
          <w:ilvl w:val="0"/>
          <w:numId w:val="1"/>
        </w:numPr>
        <w:tabs>
          <w:tab w:val="left" w:pos="1191"/>
          <w:tab w:val="left" w:pos="1192"/>
        </w:tabs>
        <w:spacing w:before="59"/>
        <w:ind w:hanging="361"/>
        <w:rPr>
          <w:b/>
          <w:sz w:val="24"/>
          <w:szCs w:val="24"/>
        </w:rPr>
      </w:pPr>
      <w:r w:rsidRPr="00DE329A">
        <w:rPr>
          <w:sz w:val="24"/>
          <w:szCs w:val="24"/>
        </w:rPr>
        <w:t>Applicant</w:t>
      </w:r>
      <w:r w:rsidRPr="00DE329A">
        <w:rPr>
          <w:spacing w:val="-2"/>
          <w:sz w:val="24"/>
          <w:szCs w:val="24"/>
        </w:rPr>
        <w:t xml:space="preserve"> </w:t>
      </w:r>
      <w:r w:rsidRPr="00DE329A">
        <w:rPr>
          <w:sz w:val="24"/>
          <w:szCs w:val="24"/>
        </w:rPr>
        <w:t>Profile</w:t>
      </w:r>
      <w:r w:rsidRPr="00DE329A">
        <w:rPr>
          <w:spacing w:val="-3"/>
          <w:sz w:val="24"/>
          <w:szCs w:val="24"/>
        </w:rPr>
        <w:t xml:space="preserve"> </w:t>
      </w:r>
      <w:r w:rsidRPr="00DE329A">
        <w:rPr>
          <w:b/>
          <w:sz w:val="24"/>
          <w:szCs w:val="24"/>
        </w:rPr>
        <w:t>(See</w:t>
      </w:r>
      <w:r w:rsidRPr="00DE329A">
        <w:rPr>
          <w:b/>
          <w:spacing w:val="-2"/>
          <w:sz w:val="24"/>
          <w:szCs w:val="24"/>
        </w:rPr>
        <w:t xml:space="preserve"> </w:t>
      </w:r>
      <w:r w:rsidRPr="00DE329A">
        <w:rPr>
          <w:b/>
          <w:sz w:val="24"/>
          <w:szCs w:val="24"/>
        </w:rPr>
        <w:t>Attachment</w:t>
      </w:r>
      <w:r w:rsidRPr="00DE329A">
        <w:rPr>
          <w:b/>
          <w:spacing w:val="-2"/>
          <w:sz w:val="24"/>
          <w:szCs w:val="24"/>
        </w:rPr>
        <w:t xml:space="preserve"> </w:t>
      </w:r>
      <w:r w:rsidRPr="00DE329A">
        <w:rPr>
          <w:b/>
          <w:sz w:val="24"/>
          <w:szCs w:val="24"/>
        </w:rPr>
        <w:t>A)</w:t>
      </w:r>
    </w:p>
    <w:p w14:paraId="163DDAB2" w14:textId="77777777" w:rsidR="00684B17" w:rsidRPr="00DE329A" w:rsidRDefault="00245333">
      <w:pPr>
        <w:pStyle w:val="ListParagraph"/>
        <w:numPr>
          <w:ilvl w:val="0"/>
          <w:numId w:val="1"/>
        </w:numPr>
        <w:tabs>
          <w:tab w:val="left" w:pos="1191"/>
          <w:tab w:val="left" w:pos="1192"/>
        </w:tabs>
        <w:spacing w:before="61"/>
        <w:ind w:hanging="361"/>
        <w:rPr>
          <w:sz w:val="24"/>
          <w:szCs w:val="24"/>
        </w:rPr>
      </w:pPr>
      <w:r w:rsidRPr="00DE329A">
        <w:rPr>
          <w:sz w:val="24"/>
          <w:szCs w:val="24"/>
        </w:rPr>
        <w:t>Table</w:t>
      </w:r>
      <w:r w:rsidRPr="00DE329A">
        <w:rPr>
          <w:spacing w:val="-1"/>
          <w:sz w:val="24"/>
          <w:szCs w:val="24"/>
        </w:rPr>
        <w:t xml:space="preserve"> </w:t>
      </w:r>
      <w:r w:rsidRPr="00DE329A">
        <w:rPr>
          <w:sz w:val="24"/>
          <w:szCs w:val="24"/>
        </w:rPr>
        <w:t>of</w:t>
      </w:r>
      <w:r w:rsidRPr="00DE329A">
        <w:rPr>
          <w:spacing w:val="-3"/>
          <w:sz w:val="24"/>
          <w:szCs w:val="24"/>
        </w:rPr>
        <w:t xml:space="preserve"> </w:t>
      </w:r>
      <w:r w:rsidRPr="00DE329A">
        <w:rPr>
          <w:sz w:val="24"/>
          <w:szCs w:val="24"/>
        </w:rPr>
        <w:t>Contents</w:t>
      </w:r>
    </w:p>
    <w:p w14:paraId="5DFB9A75" w14:textId="77777777" w:rsidR="00684B17" w:rsidRPr="00DE329A" w:rsidRDefault="00245333">
      <w:pPr>
        <w:pStyle w:val="ListParagraph"/>
        <w:numPr>
          <w:ilvl w:val="0"/>
          <w:numId w:val="1"/>
        </w:numPr>
        <w:tabs>
          <w:tab w:val="left" w:pos="1191"/>
          <w:tab w:val="left" w:pos="1192"/>
        </w:tabs>
        <w:spacing w:before="59"/>
        <w:ind w:hanging="361"/>
        <w:rPr>
          <w:b/>
          <w:sz w:val="24"/>
          <w:szCs w:val="24"/>
        </w:rPr>
      </w:pPr>
      <w:r w:rsidRPr="00DE329A">
        <w:rPr>
          <w:sz w:val="24"/>
          <w:szCs w:val="24"/>
        </w:rPr>
        <w:t>Application</w:t>
      </w:r>
      <w:r w:rsidRPr="00DE329A">
        <w:rPr>
          <w:spacing w:val="-1"/>
          <w:sz w:val="24"/>
          <w:szCs w:val="24"/>
        </w:rPr>
        <w:t xml:space="preserve"> </w:t>
      </w:r>
      <w:r w:rsidRPr="00DE329A">
        <w:rPr>
          <w:sz w:val="24"/>
          <w:szCs w:val="24"/>
        </w:rPr>
        <w:t>Summary</w:t>
      </w:r>
      <w:r w:rsidRPr="00DE329A">
        <w:rPr>
          <w:spacing w:val="-2"/>
          <w:sz w:val="24"/>
          <w:szCs w:val="24"/>
        </w:rPr>
        <w:t xml:space="preserve"> </w:t>
      </w:r>
      <w:r w:rsidRPr="00DE329A">
        <w:rPr>
          <w:b/>
          <w:sz w:val="24"/>
          <w:szCs w:val="24"/>
        </w:rPr>
        <w:t>(Not</w:t>
      </w:r>
      <w:r w:rsidRPr="00DE329A">
        <w:rPr>
          <w:b/>
          <w:spacing w:val="-1"/>
          <w:sz w:val="24"/>
          <w:szCs w:val="24"/>
        </w:rPr>
        <w:t xml:space="preserve"> </w:t>
      </w:r>
      <w:r w:rsidRPr="00DE329A">
        <w:rPr>
          <w:b/>
          <w:sz w:val="24"/>
          <w:szCs w:val="24"/>
        </w:rPr>
        <w:t>to</w:t>
      </w:r>
      <w:r w:rsidRPr="00DE329A">
        <w:rPr>
          <w:b/>
          <w:spacing w:val="-1"/>
          <w:sz w:val="24"/>
          <w:szCs w:val="24"/>
        </w:rPr>
        <w:t xml:space="preserve"> </w:t>
      </w:r>
      <w:r w:rsidRPr="00DE329A">
        <w:rPr>
          <w:b/>
          <w:sz w:val="24"/>
          <w:szCs w:val="24"/>
        </w:rPr>
        <w:t>exceed</w:t>
      </w:r>
      <w:r w:rsidRPr="00DE329A">
        <w:rPr>
          <w:b/>
          <w:spacing w:val="-1"/>
          <w:sz w:val="24"/>
          <w:szCs w:val="24"/>
        </w:rPr>
        <w:t xml:space="preserve"> </w:t>
      </w:r>
      <w:r w:rsidRPr="00DE329A">
        <w:rPr>
          <w:b/>
          <w:sz w:val="24"/>
          <w:szCs w:val="24"/>
        </w:rPr>
        <w:t>3</w:t>
      </w:r>
      <w:r w:rsidRPr="00DE329A">
        <w:rPr>
          <w:b/>
          <w:spacing w:val="-1"/>
          <w:sz w:val="24"/>
          <w:szCs w:val="24"/>
        </w:rPr>
        <w:t xml:space="preserve"> </w:t>
      </w:r>
      <w:r w:rsidRPr="00DE329A">
        <w:rPr>
          <w:b/>
          <w:sz w:val="24"/>
          <w:szCs w:val="24"/>
        </w:rPr>
        <w:t>pages)</w:t>
      </w:r>
    </w:p>
    <w:p w14:paraId="18615266" w14:textId="77777777" w:rsidR="00684B17" w:rsidRPr="00DE329A" w:rsidRDefault="00245333">
      <w:pPr>
        <w:pStyle w:val="ListParagraph"/>
        <w:numPr>
          <w:ilvl w:val="0"/>
          <w:numId w:val="1"/>
        </w:numPr>
        <w:tabs>
          <w:tab w:val="left" w:pos="1191"/>
          <w:tab w:val="left" w:pos="1192"/>
        </w:tabs>
        <w:spacing w:before="59"/>
        <w:ind w:hanging="361"/>
        <w:rPr>
          <w:sz w:val="24"/>
          <w:szCs w:val="24"/>
        </w:rPr>
      </w:pPr>
      <w:r w:rsidRPr="00DE329A">
        <w:rPr>
          <w:sz w:val="24"/>
          <w:szCs w:val="24"/>
        </w:rPr>
        <w:t>Program</w:t>
      </w:r>
      <w:r w:rsidRPr="00DE329A">
        <w:rPr>
          <w:spacing w:val="-1"/>
          <w:sz w:val="24"/>
          <w:szCs w:val="24"/>
        </w:rPr>
        <w:t xml:space="preserve"> </w:t>
      </w:r>
      <w:r w:rsidRPr="00DE329A">
        <w:rPr>
          <w:sz w:val="24"/>
          <w:szCs w:val="24"/>
        </w:rPr>
        <w:t>Narrative</w:t>
      </w:r>
      <w:r w:rsidRPr="00DE329A">
        <w:rPr>
          <w:spacing w:val="-2"/>
          <w:sz w:val="24"/>
          <w:szCs w:val="24"/>
        </w:rPr>
        <w:t xml:space="preserve"> </w:t>
      </w:r>
      <w:r w:rsidRPr="00DE329A">
        <w:rPr>
          <w:b/>
          <w:sz w:val="24"/>
          <w:szCs w:val="24"/>
        </w:rPr>
        <w:t>(Not</w:t>
      </w:r>
      <w:r w:rsidRPr="00DE329A">
        <w:rPr>
          <w:b/>
          <w:spacing w:val="-2"/>
          <w:sz w:val="24"/>
          <w:szCs w:val="24"/>
        </w:rPr>
        <w:t xml:space="preserve"> </w:t>
      </w:r>
      <w:r w:rsidRPr="00DE329A">
        <w:rPr>
          <w:b/>
          <w:sz w:val="24"/>
          <w:szCs w:val="24"/>
        </w:rPr>
        <w:t>to</w:t>
      </w:r>
      <w:r w:rsidRPr="00DE329A">
        <w:rPr>
          <w:b/>
          <w:spacing w:val="-1"/>
          <w:sz w:val="24"/>
          <w:szCs w:val="24"/>
        </w:rPr>
        <w:t xml:space="preserve"> </w:t>
      </w:r>
      <w:r w:rsidRPr="00DE329A">
        <w:rPr>
          <w:b/>
          <w:sz w:val="24"/>
          <w:szCs w:val="24"/>
        </w:rPr>
        <w:t>exceed 12</w:t>
      </w:r>
      <w:r w:rsidRPr="00DE329A">
        <w:rPr>
          <w:b/>
          <w:spacing w:val="-1"/>
          <w:sz w:val="24"/>
          <w:szCs w:val="24"/>
        </w:rPr>
        <w:t xml:space="preserve"> </w:t>
      </w:r>
      <w:r w:rsidRPr="00DE329A">
        <w:rPr>
          <w:b/>
          <w:sz w:val="24"/>
          <w:szCs w:val="24"/>
        </w:rPr>
        <w:t>pages</w:t>
      </w:r>
      <w:r w:rsidRPr="00DE329A">
        <w:rPr>
          <w:sz w:val="24"/>
          <w:szCs w:val="24"/>
        </w:rPr>
        <w:t>)</w:t>
      </w:r>
    </w:p>
    <w:p w14:paraId="68A2C900" w14:textId="77777777" w:rsidR="00684B17" w:rsidRPr="00DE329A" w:rsidRDefault="00245333">
      <w:pPr>
        <w:pStyle w:val="ListParagraph"/>
        <w:numPr>
          <w:ilvl w:val="0"/>
          <w:numId w:val="1"/>
        </w:numPr>
        <w:tabs>
          <w:tab w:val="left" w:pos="1191"/>
          <w:tab w:val="left" w:pos="1192"/>
        </w:tabs>
        <w:spacing w:before="59"/>
        <w:ind w:hanging="361"/>
        <w:rPr>
          <w:b/>
          <w:sz w:val="24"/>
          <w:szCs w:val="24"/>
        </w:rPr>
      </w:pPr>
      <w:r w:rsidRPr="00DE329A">
        <w:rPr>
          <w:sz w:val="24"/>
          <w:szCs w:val="24"/>
        </w:rPr>
        <w:t>Certifications</w:t>
      </w:r>
      <w:r w:rsidRPr="00DE329A">
        <w:rPr>
          <w:spacing w:val="-1"/>
          <w:sz w:val="24"/>
          <w:szCs w:val="24"/>
        </w:rPr>
        <w:t xml:space="preserve"> </w:t>
      </w:r>
      <w:r w:rsidRPr="00DE329A">
        <w:rPr>
          <w:sz w:val="24"/>
          <w:szCs w:val="24"/>
        </w:rPr>
        <w:t>and</w:t>
      </w:r>
      <w:r w:rsidRPr="00DE329A">
        <w:rPr>
          <w:spacing w:val="-1"/>
          <w:sz w:val="24"/>
          <w:szCs w:val="24"/>
        </w:rPr>
        <w:t xml:space="preserve"> </w:t>
      </w:r>
      <w:r w:rsidRPr="00DE329A">
        <w:rPr>
          <w:sz w:val="24"/>
          <w:szCs w:val="24"/>
        </w:rPr>
        <w:t xml:space="preserve">Assurances </w:t>
      </w:r>
      <w:r w:rsidRPr="00DE329A">
        <w:rPr>
          <w:b/>
          <w:sz w:val="24"/>
          <w:szCs w:val="24"/>
        </w:rPr>
        <w:t>(Not</w:t>
      </w:r>
      <w:r w:rsidRPr="00DE329A">
        <w:rPr>
          <w:b/>
          <w:spacing w:val="-1"/>
          <w:sz w:val="24"/>
          <w:szCs w:val="24"/>
        </w:rPr>
        <w:t xml:space="preserve"> </w:t>
      </w:r>
      <w:r w:rsidRPr="00DE329A">
        <w:rPr>
          <w:b/>
          <w:sz w:val="24"/>
          <w:szCs w:val="24"/>
        </w:rPr>
        <w:t>counted</w:t>
      </w:r>
      <w:r w:rsidRPr="00DE329A">
        <w:rPr>
          <w:b/>
          <w:spacing w:val="-1"/>
          <w:sz w:val="24"/>
          <w:szCs w:val="24"/>
        </w:rPr>
        <w:t xml:space="preserve"> </w:t>
      </w:r>
      <w:r w:rsidRPr="00DE329A">
        <w:rPr>
          <w:b/>
          <w:sz w:val="24"/>
          <w:szCs w:val="24"/>
        </w:rPr>
        <w:t>in page</w:t>
      </w:r>
      <w:r w:rsidRPr="00DE329A">
        <w:rPr>
          <w:b/>
          <w:spacing w:val="-2"/>
          <w:sz w:val="24"/>
          <w:szCs w:val="24"/>
        </w:rPr>
        <w:t xml:space="preserve"> </w:t>
      </w:r>
      <w:r w:rsidRPr="00DE329A">
        <w:rPr>
          <w:b/>
          <w:sz w:val="24"/>
          <w:szCs w:val="24"/>
        </w:rPr>
        <w:t>total, Attachments</w:t>
      </w:r>
      <w:r w:rsidRPr="00DE329A">
        <w:rPr>
          <w:b/>
          <w:spacing w:val="-1"/>
          <w:sz w:val="24"/>
          <w:szCs w:val="24"/>
        </w:rPr>
        <w:t xml:space="preserve"> </w:t>
      </w:r>
      <w:r w:rsidRPr="00DE329A">
        <w:rPr>
          <w:b/>
          <w:sz w:val="24"/>
          <w:szCs w:val="24"/>
        </w:rPr>
        <w:t>B</w:t>
      </w:r>
      <w:r w:rsidRPr="00DE329A">
        <w:rPr>
          <w:b/>
          <w:spacing w:val="-1"/>
          <w:sz w:val="24"/>
          <w:szCs w:val="24"/>
        </w:rPr>
        <w:t xml:space="preserve"> </w:t>
      </w:r>
      <w:r w:rsidRPr="00DE329A">
        <w:rPr>
          <w:b/>
          <w:sz w:val="24"/>
          <w:szCs w:val="24"/>
        </w:rPr>
        <w:t>and</w:t>
      </w:r>
      <w:r w:rsidRPr="00DE329A">
        <w:rPr>
          <w:b/>
          <w:spacing w:val="-1"/>
          <w:sz w:val="24"/>
          <w:szCs w:val="24"/>
        </w:rPr>
        <w:t xml:space="preserve"> </w:t>
      </w:r>
      <w:r w:rsidRPr="00DE329A">
        <w:rPr>
          <w:b/>
          <w:sz w:val="24"/>
          <w:szCs w:val="24"/>
        </w:rPr>
        <w:t>C)</w:t>
      </w:r>
    </w:p>
    <w:p w14:paraId="4805FCCF" w14:textId="77777777" w:rsidR="00684B17" w:rsidRPr="00DE329A" w:rsidRDefault="00245333">
      <w:pPr>
        <w:pStyle w:val="ListParagraph"/>
        <w:numPr>
          <w:ilvl w:val="0"/>
          <w:numId w:val="1"/>
        </w:numPr>
        <w:tabs>
          <w:tab w:val="left" w:pos="1191"/>
          <w:tab w:val="left" w:pos="1192"/>
        </w:tabs>
        <w:spacing w:before="59"/>
        <w:ind w:right="848"/>
        <w:rPr>
          <w:b/>
          <w:sz w:val="24"/>
          <w:szCs w:val="24"/>
        </w:rPr>
      </w:pPr>
      <w:r w:rsidRPr="00DE329A">
        <w:rPr>
          <w:sz w:val="24"/>
          <w:szCs w:val="24"/>
        </w:rPr>
        <w:t xml:space="preserve">Program Budget and Budget Narrative </w:t>
      </w:r>
      <w:r w:rsidRPr="00DE329A">
        <w:rPr>
          <w:b/>
          <w:sz w:val="24"/>
          <w:szCs w:val="24"/>
        </w:rPr>
        <w:t>(Not counted in page total, Attachment G word format</w:t>
      </w:r>
      <w:r w:rsidRPr="00DE329A">
        <w:rPr>
          <w:b/>
          <w:spacing w:val="-58"/>
          <w:sz w:val="24"/>
          <w:szCs w:val="24"/>
        </w:rPr>
        <w:t xml:space="preserve"> </w:t>
      </w:r>
      <w:r w:rsidRPr="00DE329A">
        <w:rPr>
          <w:b/>
          <w:sz w:val="24"/>
          <w:szCs w:val="24"/>
        </w:rPr>
        <w:t>provided</w:t>
      </w:r>
      <w:r w:rsidRPr="00DE329A">
        <w:rPr>
          <w:b/>
          <w:spacing w:val="-1"/>
          <w:sz w:val="24"/>
          <w:szCs w:val="24"/>
        </w:rPr>
        <w:t xml:space="preserve"> </w:t>
      </w:r>
      <w:r w:rsidRPr="00DE329A">
        <w:rPr>
          <w:b/>
          <w:sz w:val="24"/>
          <w:szCs w:val="24"/>
        </w:rPr>
        <w:t>upon request)</w:t>
      </w:r>
    </w:p>
    <w:p w14:paraId="28C07C0C" w14:textId="77777777" w:rsidR="00684B17" w:rsidRPr="00DE329A" w:rsidRDefault="00245333">
      <w:pPr>
        <w:pStyle w:val="ListParagraph"/>
        <w:numPr>
          <w:ilvl w:val="0"/>
          <w:numId w:val="1"/>
        </w:numPr>
        <w:tabs>
          <w:tab w:val="left" w:pos="1191"/>
          <w:tab w:val="left" w:pos="1192"/>
        </w:tabs>
        <w:spacing w:before="59"/>
        <w:ind w:right="617"/>
        <w:rPr>
          <w:b/>
          <w:sz w:val="24"/>
          <w:szCs w:val="24"/>
        </w:rPr>
      </w:pPr>
      <w:r w:rsidRPr="00DE329A">
        <w:rPr>
          <w:sz w:val="24"/>
          <w:szCs w:val="24"/>
        </w:rPr>
        <w:t>Appendices (Attachments: E - Work Plan; F – Staffing Plan; H – Collaboration Commitment Form;</w:t>
      </w:r>
      <w:r w:rsidRPr="00DE329A">
        <w:rPr>
          <w:spacing w:val="-57"/>
          <w:sz w:val="24"/>
          <w:szCs w:val="24"/>
        </w:rPr>
        <w:t xml:space="preserve"> </w:t>
      </w:r>
      <w:r w:rsidRPr="00DE329A">
        <w:rPr>
          <w:sz w:val="24"/>
          <w:szCs w:val="24"/>
        </w:rPr>
        <w:t>I – Confidentiality Statement, Appropriate Resumes, Organization Chart, Position Descriptions)</w:t>
      </w:r>
      <w:r w:rsidRPr="00DE329A">
        <w:rPr>
          <w:spacing w:val="1"/>
          <w:sz w:val="24"/>
          <w:szCs w:val="24"/>
        </w:rPr>
        <w:t xml:space="preserve"> </w:t>
      </w:r>
      <w:r w:rsidRPr="00DE329A">
        <w:rPr>
          <w:b/>
          <w:sz w:val="24"/>
          <w:szCs w:val="24"/>
        </w:rPr>
        <w:t>(Not</w:t>
      </w:r>
      <w:r w:rsidRPr="00DE329A">
        <w:rPr>
          <w:b/>
          <w:spacing w:val="-1"/>
          <w:sz w:val="24"/>
          <w:szCs w:val="24"/>
        </w:rPr>
        <w:t xml:space="preserve"> </w:t>
      </w:r>
      <w:r w:rsidRPr="00DE329A">
        <w:rPr>
          <w:b/>
          <w:sz w:val="24"/>
          <w:szCs w:val="24"/>
        </w:rPr>
        <w:t>counted in</w:t>
      </w:r>
      <w:r w:rsidRPr="00DE329A">
        <w:rPr>
          <w:b/>
          <w:spacing w:val="1"/>
          <w:sz w:val="24"/>
          <w:szCs w:val="24"/>
        </w:rPr>
        <w:t xml:space="preserve"> </w:t>
      </w:r>
      <w:r w:rsidRPr="00DE329A">
        <w:rPr>
          <w:b/>
          <w:sz w:val="24"/>
          <w:szCs w:val="24"/>
        </w:rPr>
        <w:t>page</w:t>
      </w:r>
      <w:r w:rsidRPr="00DE329A">
        <w:rPr>
          <w:b/>
          <w:spacing w:val="-1"/>
          <w:sz w:val="24"/>
          <w:szCs w:val="24"/>
        </w:rPr>
        <w:t xml:space="preserve"> </w:t>
      </w:r>
      <w:r w:rsidRPr="00DE329A">
        <w:rPr>
          <w:b/>
          <w:sz w:val="24"/>
          <w:szCs w:val="24"/>
        </w:rPr>
        <w:t>total)</w:t>
      </w:r>
    </w:p>
    <w:p w14:paraId="7B63B2F2" w14:textId="77777777" w:rsidR="00684B17" w:rsidRPr="00DE329A" w:rsidRDefault="00684B17">
      <w:pPr>
        <w:pStyle w:val="BodyText"/>
        <w:spacing w:before="10"/>
        <w:rPr>
          <w:b/>
        </w:rPr>
      </w:pPr>
    </w:p>
    <w:p w14:paraId="3AD4DEE8" w14:textId="77777777" w:rsidR="00684B17" w:rsidRPr="00DE329A" w:rsidRDefault="00245333">
      <w:pPr>
        <w:pStyle w:val="BodyText"/>
        <w:ind w:left="471" w:right="732"/>
      </w:pPr>
      <w:r w:rsidRPr="00DE329A">
        <w:t>The maximum number of pages for the total application cannot exceed sixty (60) pages</w:t>
      </w:r>
      <w:r w:rsidRPr="00DE329A">
        <w:rPr>
          <w:spacing w:val="-57"/>
        </w:rPr>
        <w:t xml:space="preserve"> </w:t>
      </w:r>
      <w:r w:rsidRPr="00DE329A">
        <w:t>on</w:t>
      </w:r>
      <w:r w:rsidRPr="00DE329A">
        <w:rPr>
          <w:spacing w:val="-1"/>
        </w:rPr>
        <w:t xml:space="preserve"> </w:t>
      </w:r>
      <w:r w:rsidRPr="00DE329A">
        <w:t>8½</w:t>
      </w:r>
      <w:r w:rsidRPr="00DE329A">
        <w:rPr>
          <w:spacing w:val="-1"/>
        </w:rPr>
        <w:t xml:space="preserve"> </w:t>
      </w:r>
      <w:r w:rsidRPr="00DE329A">
        <w:t>by 11-inch</w:t>
      </w:r>
      <w:r w:rsidRPr="00DE329A">
        <w:rPr>
          <w:spacing w:val="-1"/>
        </w:rPr>
        <w:t xml:space="preserve"> </w:t>
      </w:r>
      <w:r w:rsidRPr="00DE329A">
        <w:t>paper.  Margins</w:t>
      </w:r>
      <w:r w:rsidRPr="00DE329A">
        <w:rPr>
          <w:spacing w:val="-1"/>
        </w:rPr>
        <w:t xml:space="preserve"> </w:t>
      </w:r>
      <w:r w:rsidRPr="00DE329A">
        <w:t>must be</w:t>
      </w:r>
      <w:r w:rsidRPr="00DE329A">
        <w:rPr>
          <w:spacing w:val="-2"/>
        </w:rPr>
        <w:t xml:space="preserve"> </w:t>
      </w:r>
      <w:r w:rsidRPr="00DE329A">
        <w:t>no less</w:t>
      </w:r>
      <w:r w:rsidRPr="00DE329A">
        <w:rPr>
          <w:spacing w:val="-1"/>
        </w:rPr>
        <w:t xml:space="preserve"> </w:t>
      </w:r>
      <w:r w:rsidRPr="00DE329A">
        <w:t>than</w:t>
      </w:r>
      <w:r w:rsidRPr="00DE329A">
        <w:rPr>
          <w:spacing w:val="-1"/>
        </w:rPr>
        <w:t xml:space="preserve"> </w:t>
      </w:r>
      <w:r w:rsidRPr="00DE329A">
        <w:t>1 inch</w:t>
      </w:r>
      <w:r w:rsidRPr="00DE329A">
        <w:rPr>
          <w:spacing w:val="-1"/>
        </w:rPr>
        <w:t xml:space="preserve"> </w:t>
      </w:r>
      <w:r w:rsidRPr="00DE329A">
        <w:t>and a</w:t>
      </w:r>
      <w:r w:rsidRPr="00DE329A">
        <w:rPr>
          <w:spacing w:val="-2"/>
        </w:rPr>
        <w:t xml:space="preserve"> </w:t>
      </w:r>
      <w:r w:rsidRPr="00DE329A">
        <w:t>font</w:t>
      </w:r>
      <w:r w:rsidRPr="00DE329A">
        <w:rPr>
          <w:spacing w:val="-1"/>
        </w:rPr>
        <w:t xml:space="preserve"> </w:t>
      </w:r>
      <w:r w:rsidRPr="00DE329A">
        <w:t>size</w:t>
      </w:r>
      <w:r w:rsidRPr="00DE329A">
        <w:rPr>
          <w:spacing w:val="-1"/>
        </w:rPr>
        <w:t xml:space="preserve"> </w:t>
      </w:r>
      <w:r w:rsidRPr="00DE329A">
        <w:t>of</w:t>
      </w:r>
      <w:r w:rsidRPr="00DE329A">
        <w:rPr>
          <w:spacing w:val="-1"/>
        </w:rPr>
        <w:t xml:space="preserve"> </w:t>
      </w:r>
      <w:r w:rsidRPr="00DE329A">
        <w:t>12-point is</w:t>
      </w:r>
      <w:r w:rsidRPr="00DE329A">
        <w:rPr>
          <w:spacing w:val="-1"/>
        </w:rPr>
        <w:t xml:space="preserve"> </w:t>
      </w:r>
      <w:r w:rsidRPr="00DE329A">
        <w:t>required</w:t>
      </w:r>
      <w:r w:rsidRPr="00DE329A">
        <w:rPr>
          <w:spacing w:val="1"/>
        </w:rPr>
        <w:t xml:space="preserve"> </w:t>
      </w:r>
      <w:r w:rsidRPr="00DE329A">
        <w:t>(New</w:t>
      </w:r>
      <w:r w:rsidRPr="00DE329A">
        <w:rPr>
          <w:spacing w:val="-57"/>
        </w:rPr>
        <w:t xml:space="preserve"> </w:t>
      </w:r>
      <w:r w:rsidRPr="00DE329A">
        <w:t>Times Roman type recommended).</w:t>
      </w:r>
      <w:r w:rsidRPr="00DE329A">
        <w:rPr>
          <w:spacing w:val="1"/>
        </w:rPr>
        <w:t xml:space="preserve"> </w:t>
      </w:r>
      <w:r w:rsidRPr="00DE329A">
        <w:t>Pages should be sequentially numbered.</w:t>
      </w:r>
      <w:r w:rsidRPr="00DE329A">
        <w:rPr>
          <w:spacing w:val="1"/>
        </w:rPr>
        <w:t xml:space="preserve"> </w:t>
      </w:r>
      <w:r w:rsidRPr="00DE329A">
        <w:t>The review panel shall not</w:t>
      </w:r>
      <w:r w:rsidRPr="00DE329A">
        <w:rPr>
          <w:spacing w:val="1"/>
        </w:rPr>
        <w:t xml:space="preserve"> </w:t>
      </w:r>
      <w:r w:rsidRPr="00DE329A">
        <w:t>review</w:t>
      </w:r>
      <w:r w:rsidRPr="00DE329A">
        <w:rPr>
          <w:spacing w:val="-2"/>
        </w:rPr>
        <w:t xml:space="preserve"> </w:t>
      </w:r>
      <w:r w:rsidRPr="00DE329A">
        <w:t>applications that do not conform to these</w:t>
      </w:r>
      <w:r w:rsidRPr="00DE329A">
        <w:rPr>
          <w:spacing w:val="-1"/>
        </w:rPr>
        <w:t xml:space="preserve"> </w:t>
      </w:r>
      <w:r w:rsidRPr="00DE329A">
        <w:t>requirements.</w:t>
      </w:r>
    </w:p>
    <w:p w14:paraId="137840D4" w14:textId="77777777" w:rsidR="00684B17" w:rsidRPr="00DE329A" w:rsidRDefault="00684B17">
      <w:pPr>
        <w:pStyle w:val="BodyText"/>
      </w:pPr>
    </w:p>
    <w:p w14:paraId="075BB0A1" w14:textId="77777777" w:rsidR="00684B17" w:rsidRPr="00DE329A" w:rsidRDefault="00245333">
      <w:pPr>
        <w:pStyle w:val="Heading2"/>
        <w:spacing w:before="1"/>
      </w:pPr>
      <w:bookmarkStart w:id="42" w:name="_TOC_250008"/>
      <w:r w:rsidRPr="00DE329A">
        <w:rPr>
          <w:u w:val="single"/>
        </w:rPr>
        <w:t>Description</w:t>
      </w:r>
      <w:r w:rsidRPr="00DE329A">
        <w:rPr>
          <w:spacing w:val="-2"/>
          <w:u w:val="single"/>
        </w:rPr>
        <w:t xml:space="preserve"> </w:t>
      </w:r>
      <w:r w:rsidRPr="00DE329A">
        <w:rPr>
          <w:u w:val="single"/>
        </w:rPr>
        <w:t>of</w:t>
      </w:r>
      <w:r w:rsidRPr="00DE329A">
        <w:rPr>
          <w:spacing w:val="-2"/>
          <w:u w:val="single"/>
        </w:rPr>
        <w:t xml:space="preserve"> </w:t>
      </w:r>
      <w:r w:rsidRPr="00DE329A">
        <w:rPr>
          <w:u w:val="single"/>
        </w:rPr>
        <w:t>Application</w:t>
      </w:r>
      <w:r w:rsidRPr="00DE329A">
        <w:rPr>
          <w:spacing w:val="-2"/>
          <w:u w:val="single"/>
        </w:rPr>
        <w:t xml:space="preserve"> </w:t>
      </w:r>
      <w:bookmarkEnd w:id="42"/>
      <w:r w:rsidRPr="00DE329A">
        <w:rPr>
          <w:u w:val="single"/>
        </w:rPr>
        <w:t>Sections</w:t>
      </w:r>
    </w:p>
    <w:p w14:paraId="6393B906" w14:textId="77777777" w:rsidR="00684B17" w:rsidRPr="00DE329A" w:rsidRDefault="00684B17">
      <w:pPr>
        <w:pStyle w:val="BodyText"/>
        <w:spacing w:before="2"/>
        <w:rPr>
          <w:b/>
        </w:rPr>
      </w:pPr>
    </w:p>
    <w:p w14:paraId="352DFF49" w14:textId="77777777" w:rsidR="00684B17" w:rsidRPr="00DE329A" w:rsidRDefault="00245333">
      <w:pPr>
        <w:pStyle w:val="BodyText"/>
        <w:spacing w:before="90"/>
        <w:ind w:left="471" w:right="818"/>
      </w:pPr>
      <w:r w:rsidRPr="00DE329A">
        <w:t>The purpose and content of each section is described below.</w:t>
      </w:r>
      <w:r w:rsidRPr="00DE329A">
        <w:rPr>
          <w:spacing w:val="1"/>
        </w:rPr>
        <w:t xml:space="preserve"> </w:t>
      </w:r>
      <w:r w:rsidRPr="00DE329A">
        <w:t>Applicants should include all information</w:t>
      </w:r>
      <w:r w:rsidRPr="00DE329A">
        <w:rPr>
          <w:spacing w:val="-58"/>
        </w:rPr>
        <w:t xml:space="preserve"> </w:t>
      </w:r>
      <w:r w:rsidRPr="00DE329A">
        <w:t>needed to adequately describe their objectives and plans for services.</w:t>
      </w:r>
      <w:r w:rsidRPr="00DE329A">
        <w:rPr>
          <w:spacing w:val="1"/>
        </w:rPr>
        <w:t xml:space="preserve"> </w:t>
      </w:r>
      <w:r w:rsidRPr="00DE329A">
        <w:t>It is important that applications</w:t>
      </w:r>
      <w:r w:rsidRPr="00DE329A">
        <w:rPr>
          <w:spacing w:val="1"/>
        </w:rPr>
        <w:t xml:space="preserve"> </w:t>
      </w:r>
      <w:r w:rsidRPr="00DE329A">
        <w:t>reflect continuity among the goals and objectives, program design, work plan of activities, and that the</w:t>
      </w:r>
      <w:r w:rsidRPr="00DE329A">
        <w:rPr>
          <w:spacing w:val="-57"/>
        </w:rPr>
        <w:t xml:space="preserve"> </w:t>
      </w:r>
      <w:r w:rsidRPr="00DE329A">
        <w:t>budget</w:t>
      </w:r>
      <w:r w:rsidRPr="00DE329A">
        <w:rPr>
          <w:spacing w:val="-1"/>
        </w:rPr>
        <w:t xml:space="preserve"> </w:t>
      </w:r>
      <w:r w:rsidRPr="00DE329A">
        <w:t>demonstrates the</w:t>
      </w:r>
      <w:r w:rsidRPr="00DE329A">
        <w:rPr>
          <w:spacing w:val="1"/>
        </w:rPr>
        <w:t xml:space="preserve"> </w:t>
      </w:r>
      <w:r w:rsidRPr="00DE329A">
        <w:t>level of</w:t>
      </w:r>
      <w:r w:rsidRPr="00DE329A">
        <w:rPr>
          <w:spacing w:val="-1"/>
        </w:rPr>
        <w:t xml:space="preserve"> </w:t>
      </w:r>
      <w:r w:rsidRPr="00DE329A">
        <w:t>effort required for the</w:t>
      </w:r>
      <w:r w:rsidRPr="00DE329A">
        <w:rPr>
          <w:spacing w:val="-3"/>
        </w:rPr>
        <w:t xml:space="preserve"> </w:t>
      </w:r>
      <w:r w:rsidRPr="00DE329A">
        <w:t>proposed services.</w:t>
      </w:r>
    </w:p>
    <w:p w14:paraId="40A760C5" w14:textId="77777777" w:rsidR="00684B17" w:rsidRPr="00DE329A" w:rsidRDefault="00684B17">
      <w:pPr>
        <w:pStyle w:val="BodyText"/>
        <w:spacing w:before="5"/>
      </w:pPr>
    </w:p>
    <w:p w14:paraId="703849D1" w14:textId="77777777" w:rsidR="00684B17" w:rsidRPr="00DE329A" w:rsidRDefault="00245333">
      <w:pPr>
        <w:pStyle w:val="Heading2"/>
      </w:pPr>
      <w:bookmarkStart w:id="43" w:name="_TOC_250007"/>
      <w:r w:rsidRPr="00DE329A">
        <w:rPr>
          <w:u w:val="single"/>
        </w:rPr>
        <w:t>Applicant</w:t>
      </w:r>
      <w:r w:rsidRPr="00DE329A">
        <w:rPr>
          <w:spacing w:val="-2"/>
          <w:u w:val="single"/>
        </w:rPr>
        <w:t xml:space="preserve"> </w:t>
      </w:r>
      <w:bookmarkEnd w:id="43"/>
      <w:r w:rsidRPr="00DE329A">
        <w:rPr>
          <w:u w:val="single"/>
        </w:rPr>
        <w:t>Profile</w:t>
      </w:r>
    </w:p>
    <w:p w14:paraId="3A74D87A" w14:textId="77777777" w:rsidR="00684B17" w:rsidRPr="00DE329A" w:rsidRDefault="00684B17">
      <w:pPr>
        <w:pStyle w:val="BodyText"/>
        <w:spacing w:before="2"/>
        <w:rPr>
          <w:b/>
        </w:rPr>
      </w:pPr>
    </w:p>
    <w:p w14:paraId="2FA19C69" w14:textId="77777777" w:rsidR="00684B17" w:rsidRPr="00DE329A" w:rsidRDefault="00245333">
      <w:pPr>
        <w:pStyle w:val="BodyText"/>
        <w:spacing w:before="90"/>
        <w:ind w:left="471" w:right="938"/>
      </w:pPr>
      <w:r w:rsidRPr="00DE329A">
        <w:t>Each application must include an Applicant Profile, which identifies the applicant, type of organization,</w:t>
      </w:r>
      <w:r w:rsidRPr="00DE329A">
        <w:rPr>
          <w:spacing w:val="-57"/>
        </w:rPr>
        <w:t xml:space="preserve"> </w:t>
      </w:r>
      <w:r w:rsidRPr="00DE329A">
        <w:t>project</w:t>
      </w:r>
      <w:r w:rsidRPr="00DE329A">
        <w:rPr>
          <w:spacing w:val="-1"/>
        </w:rPr>
        <w:t xml:space="preserve"> </w:t>
      </w:r>
      <w:r w:rsidRPr="00DE329A">
        <w:t>service</w:t>
      </w:r>
      <w:r w:rsidRPr="00DE329A">
        <w:rPr>
          <w:spacing w:val="-1"/>
        </w:rPr>
        <w:t xml:space="preserve"> </w:t>
      </w:r>
      <w:r w:rsidRPr="00DE329A">
        <w:t>area</w:t>
      </w:r>
      <w:r w:rsidRPr="00DE329A">
        <w:rPr>
          <w:spacing w:val="1"/>
        </w:rPr>
        <w:t xml:space="preserve"> </w:t>
      </w:r>
      <w:r w:rsidRPr="00DE329A">
        <w:t>and the</w:t>
      </w:r>
      <w:r w:rsidRPr="00DE329A">
        <w:rPr>
          <w:spacing w:val="-1"/>
        </w:rPr>
        <w:t xml:space="preserve"> </w:t>
      </w:r>
      <w:r w:rsidRPr="00DE329A">
        <w:t>amount of grant funds</w:t>
      </w:r>
      <w:r w:rsidRPr="00DE329A">
        <w:rPr>
          <w:spacing w:val="1"/>
        </w:rPr>
        <w:t xml:space="preserve"> </w:t>
      </w:r>
      <w:r w:rsidRPr="00DE329A">
        <w:t>requested.  See</w:t>
      </w:r>
      <w:r w:rsidRPr="00DE329A">
        <w:rPr>
          <w:spacing w:val="-1"/>
        </w:rPr>
        <w:t xml:space="preserve"> </w:t>
      </w:r>
      <w:r w:rsidRPr="00DE329A">
        <w:t>Attachment A.</w:t>
      </w:r>
    </w:p>
    <w:p w14:paraId="65FA24AF" w14:textId="77777777" w:rsidR="00684B17" w:rsidRPr="00DE329A" w:rsidRDefault="00684B17">
      <w:pPr>
        <w:rPr>
          <w:sz w:val="24"/>
          <w:szCs w:val="24"/>
        </w:rPr>
        <w:sectPr w:rsidR="00684B17" w:rsidRPr="00DE329A">
          <w:pgSz w:w="12240" w:h="15840"/>
          <w:pgMar w:top="1180" w:right="140" w:bottom="1260" w:left="700" w:header="0" w:footer="1061" w:gutter="0"/>
          <w:cols w:space="720"/>
        </w:sectPr>
      </w:pPr>
    </w:p>
    <w:p w14:paraId="485E44C9" w14:textId="77777777" w:rsidR="00684B17" w:rsidRPr="00DE329A" w:rsidRDefault="00245333">
      <w:pPr>
        <w:pStyle w:val="Heading2"/>
        <w:spacing w:before="79"/>
      </w:pPr>
      <w:bookmarkStart w:id="44" w:name="_TOC_250006"/>
      <w:r w:rsidRPr="00DE329A">
        <w:rPr>
          <w:u w:val="single"/>
        </w:rPr>
        <w:lastRenderedPageBreak/>
        <w:t>Table</w:t>
      </w:r>
      <w:r w:rsidRPr="00DE329A">
        <w:rPr>
          <w:spacing w:val="-1"/>
          <w:u w:val="single"/>
        </w:rPr>
        <w:t xml:space="preserve"> </w:t>
      </w:r>
      <w:r w:rsidRPr="00DE329A">
        <w:rPr>
          <w:u w:val="single"/>
        </w:rPr>
        <w:t>of</w:t>
      </w:r>
      <w:r w:rsidRPr="00DE329A">
        <w:rPr>
          <w:spacing w:val="-3"/>
          <w:u w:val="single"/>
        </w:rPr>
        <w:t xml:space="preserve"> </w:t>
      </w:r>
      <w:bookmarkEnd w:id="44"/>
      <w:r w:rsidRPr="00DE329A">
        <w:rPr>
          <w:u w:val="single"/>
        </w:rPr>
        <w:t>Contents</w:t>
      </w:r>
    </w:p>
    <w:p w14:paraId="6381AC7B" w14:textId="77777777" w:rsidR="00684B17" w:rsidRPr="00DE329A" w:rsidRDefault="00684B17">
      <w:pPr>
        <w:pStyle w:val="BodyText"/>
        <w:spacing w:before="2"/>
        <w:rPr>
          <w:b/>
        </w:rPr>
      </w:pPr>
    </w:p>
    <w:p w14:paraId="00C2E63F" w14:textId="77777777" w:rsidR="00684B17" w:rsidRPr="00DE329A" w:rsidRDefault="00245333">
      <w:pPr>
        <w:pStyle w:val="BodyText"/>
        <w:spacing w:before="90"/>
        <w:ind w:left="471"/>
      </w:pPr>
      <w:r w:rsidRPr="00DE329A">
        <w:t>The</w:t>
      </w:r>
      <w:r w:rsidRPr="00DE329A">
        <w:rPr>
          <w:spacing w:val="-3"/>
        </w:rPr>
        <w:t xml:space="preserve"> </w:t>
      </w:r>
      <w:r w:rsidRPr="00DE329A">
        <w:t>Table of</w:t>
      </w:r>
      <w:r w:rsidRPr="00DE329A">
        <w:rPr>
          <w:spacing w:val="-2"/>
        </w:rPr>
        <w:t xml:space="preserve"> </w:t>
      </w:r>
      <w:r w:rsidRPr="00DE329A">
        <w:t>Contents should list major</w:t>
      </w:r>
      <w:r w:rsidRPr="00DE329A">
        <w:rPr>
          <w:spacing w:val="-1"/>
        </w:rPr>
        <w:t xml:space="preserve"> </w:t>
      </w:r>
      <w:r w:rsidRPr="00DE329A">
        <w:t>sections of the</w:t>
      </w:r>
      <w:r w:rsidRPr="00DE329A">
        <w:rPr>
          <w:spacing w:val="-1"/>
        </w:rPr>
        <w:t xml:space="preserve"> </w:t>
      </w:r>
      <w:r w:rsidRPr="00DE329A">
        <w:t>application</w:t>
      </w:r>
      <w:r w:rsidRPr="00DE329A">
        <w:rPr>
          <w:spacing w:val="-1"/>
        </w:rPr>
        <w:t xml:space="preserve"> </w:t>
      </w:r>
      <w:r w:rsidRPr="00DE329A">
        <w:t>with quick reference</w:t>
      </w:r>
      <w:r w:rsidRPr="00DE329A">
        <w:rPr>
          <w:spacing w:val="-1"/>
        </w:rPr>
        <w:t xml:space="preserve"> </w:t>
      </w:r>
      <w:r w:rsidRPr="00DE329A">
        <w:t>page</w:t>
      </w:r>
      <w:r w:rsidRPr="00DE329A">
        <w:rPr>
          <w:spacing w:val="-1"/>
        </w:rPr>
        <w:t xml:space="preserve"> </w:t>
      </w:r>
      <w:r w:rsidRPr="00DE329A">
        <w:t>indexing.</w:t>
      </w:r>
    </w:p>
    <w:p w14:paraId="4F37FA10" w14:textId="77777777" w:rsidR="00A440C5" w:rsidRDefault="00A440C5">
      <w:pPr>
        <w:pStyle w:val="Heading2"/>
        <w:rPr>
          <w:u w:val="single"/>
        </w:rPr>
      </w:pPr>
      <w:bookmarkStart w:id="45" w:name="_TOC_250005"/>
    </w:p>
    <w:p w14:paraId="5007A027" w14:textId="75300B8C" w:rsidR="00684B17" w:rsidRPr="00DE329A" w:rsidRDefault="00245333">
      <w:pPr>
        <w:pStyle w:val="Heading2"/>
      </w:pPr>
      <w:r w:rsidRPr="00DE329A">
        <w:rPr>
          <w:u w:val="single"/>
        </w:rPr>
        <w:t>Application</w:t>
      </w:r>
      <w:r w:rsidRPr="00DE329A">
        <w:rPr>
          <w:spacing w:val="-1"/>
          <w:u w:val="single"/>
        </w:rPr>
        <w:t xml:space="preserve"> </w:t>
      </w:r>
      <w:bookmarkEnd w:id="45"/>
      <w:r w:rsidRPr="00DE329A">
        <w:rPr>
          <w:u w:val="single"/>
        </w:rPr>
        <w:t>Summary</w:t>
      </w:r>
    </w:p>
    <w:p w14:paraId="4F97EAE2" w14:textId="77777777" w:rsidR="00684B17" w:rsidRPr="00DE329A" w:rsidRDefault="00684B17">
      <w:pPr>
        <w:pStyle w:val="BodyText"/>
        <w:spacing w:before="2"/>
        <w:rPr>
          <w:b/>
        </w:rPr>
      </w:pPr>
    </w:p>
    <w:p w14:paraId="121AC8EE" w14:textId="77777777" w:rsidR="00684B17" w:rsidRPr="00DE329A" w:rsidRDefault="00245333">
      <w:pPr>
        <w:pStyle w:val="BodyText"/>
        <w:spacing w:before="90"/>
        <w:ind w:left="471" w:right="1051"/>
      </w:pPr>
      <w:r w:rsidRPr="00DE329A">
        <w:t>This section of the application should be brief and serve as the cornerstone of the application. The</w:t>
      </w:r>
      <w:r w:rsidRPr="00DE329A">
        <w:rPr>
          <w:spacing w:val="1"/>
        </w:rPr>
        <w:t xml:space="preserve"> </w:t>
      </w:r>
      <w:r w:rsidRPr="00DE329A">
        <w:t>application summary should highlight the major aspects of the objectives that are discussed in depth in</w:t>
      </w:r>
      <w:r w:rsidRPr="00DE329A">
        <w:rPr>
          <w:spacing w:val="-57"/>
        </w:rPr>
        <w:t xml:space="preserve"> </w:t>
      </w:r>
      <w:r w:rsidRPr="00DE329A">
        <w:t>other</w:t>
      </w:r>
      <w:r w:rsidRPr="00DE329A">
        <w:rPr>
          <w:spacing w:val="-2"/>
        </w:rPr>
        <w:t xml:space="preserve"> </w:t>
      </w:r>
      <w:r w:rsidRPr="00DE329A">
        <w:t>sections of the</w:t>
      </w:r>
      <w:r w:rsidRPr="00DE329A">
        <w:rPr>
          <w:spacing w:val="1"/>
        </w:rPr>
        <w:t xml:space="preserve"> </w:t>
      </w:r>
      <w:r w:rsidRPr="00DE329A">
        <w:t>application.</w:t>
      </w:r>
    </w:p>
    <w:p w14:paraId="289B0A5C" w14:textId="77777777" w:rsidR="00684B17" w:rsidRPr="00DE329A" w:rsidRDefault="00684B17">
      <w:pPr>
        <w:pStyle w:val="BodyText"/>
      </w:pPr>
    </w:p>
    <w:p w14:paraId="5EE9323A" w14:textId="77777777" w:rsidR="00684B17" w:rsidRPr="00DE329A" w:rsidRDefault="00245333">
      <w:pPr>
        <w:pStyle w:val="Heading2"/>
      </w:pPr>
      <w:bookmarkStart w:id="46" w:name="_TOC_250004"/>
      <w:r w:rsidRPr="00DE329A">
        <w:rPr>
          <w:u w:val="single"/>
        </w:rPr>
        <w:t>Project</w:t>
      </w:r>
      <w:r w:rsidRPr="00DE329A">
        <w:rPr>
          <w:spacing w:val="-2"/>
          <w:u w:val="single"/>
        </w:rPr>
        <w:t xml:space="preserve"> </w:t>
      </w:r>
      <w:bookmarkEnd w:id="46"/>
      <w:r w:rsidRPr="00DE329A">
        <w:rPr>
          <w:u w:val="single"/>
        </w:rPr>
        <w:t>Narrative</w:t>
      </w:r>
    </w:p>
    <w:p w14:paraId="3338CDDD" w14:textId="77777777" w:rsidR="00684B17" w:rsidRPr="00DE329A" w:rsidRDefault="00684B17">
      <w:pPr>
        <w:pStyle w:val="BodyText"/>
        <w:spacing w:before="2"/>
        <w:rPr>
          <w:b/>
        </w:rPr>
      </w:pPr>
    </w:p>
    <w:p w14:paraId="253E5541" w14:textId="77777777" w:rsidR="00684B17" w:rsidRPr="00DE329A" w:rsidRDefault="00245333">
      <w:pPr>
        <w:pStyle w:val="BodyText"/>
        <w:spacing w:before="90"/>
        <w:ind w:left="471" w:right="1058"/>
      </w:pPr>
      <w:r w:rsidRPr="00DE329A">
        <w:t>This section of the application should contain the narrative that justifies and describes the project to be</w:t>
      </w:r>
      <w:r w:rsidRPr="00DE329A">
        <w:rPr>
          <w:spacing w:val="-57"/>
        </w:rPr>
        <w:t xml:space="preserve"> </w:t>
      </w:r>
      <w:r w:rsidRPr="00DE329A">
        <w:t>implemented.</w:t>
      </w:r>
      <w:r w:rsidRPr="00DE329A">
        <w:rPr>
          <w:spacing w:val="-1"/>
        </w:rPr>
        <w:t xml:space="preserve"> </w:t>
      </w:r>
      <w:r w:rsidRPr="00DE329A">
        <w:t>The</w:t>
      </w:r>
      <w:r w:rsidRPr="00DE329A">
        <w:rPr>
          <w:spacing w:val="-1"/>
        </w:rPr>
        <w:t xml:space="preserve"> </w:t>
      </w:r>
      <w:r w:rsidRPr="00DE329A">
        <w:t>project narrative</w:t>
      </w:r>
      <w:r w:rsidRPr="00DE329A">
        <w:rPr>
          <w:spacing w:val="-1"/>
        </w:rPr>
        <w:t xml:space="preserve"> </w:t>
      </w:r>
      <w:r w:rsidRPr="00DE329A">
        <w:t>should</w:t>
      </w:r>
      <w:r w:rsidRPr="00DE329A">
        <w:rPr>
          <w:spacing w:val="2"/>
        </w:rPr>
        <w:t xml:space="preserve"> </w:t>
      </w:r>
      <w:r w:rsidRPr="00DE329A">
        <w:t>include</w:t>
      </w:r>
      <w:r w:rsidRPr="00DE329A">
        <w:rPr>
          <w:spacing w:val="-2"/>
        </w:rPr>
        <w:t xml:space="preserve"> </w:t>
      </w:r>
      <w:r w:rsidRPr="00DE329A">
        <w:t>and address the questions below:</w:t>
      </w:r>
    </w:p>
    <w:p w14:paraId="63595A67" w14:textId="77777777" w:rsidR="00684B17" w:rsidRPr="00DE329A" w:rsidRDefault="00245333">
      <w:pPr>
        <w:pStyle w:val="ListParagraph"/>
        <w:numPr>
          <w:ilvl w:val="0"/>
          <w:numId w:val="1"/>
        </w:numPr>
        <w:tabs>
          <w:tab w:val="left" w:pos="1191"/>
          <w:tab w:val="left" w:pos="1192"/>
        </w:tabs>
        <w:spacing w:before="121"/>
        <w:ind w:hanging="361"/>
        <w:rPr>
          <w:sz w:val="24"/>
          <w:szCs w:val="24"/>
        </w:rPr>
      </w:pPr>
      <w:r w:rsidRPr="00DE329A">
        <w:rPr>
          <w:sz w:val="24"/>
          <w:szCs w:val="24"/>
        </w:rPr>
        <w:t>Specific,</w:t>
      </w:r>
      <w:r w:rsidRPr="00DE329A">
        <w:rPr>
          <w:spacing w:val="-1"/>
          <w:sz w:val="24"/>
          <w:szCs w:val="24"/>
        </w:rPr>
        <w:t xml:space="preserve"> </w:t>
      </w:r>
      <w:r w:rsidRPr="00DE329A">
        <w:rPr>
          <w:sz w:val="24"/>
          <w:szCs w:val="24"/>
        </w:rPr>
        <w:t>measurable</w:t>
      </w:r>
      <w:r w:rsidRPr="00DE329A">
        <w:rPr>
          <w:spacing w:val="-1"/>
          <w:sz w:val="24"/>
          <w:szCs w:val="24"/>
        </w:rPr>
        <w:t xml:space="preserve"> </w:t>
      </w:r>
      <w:r w:rsidRPr="00DE329A">
        <w:rPr>
          <w:sz w:val="24"/>
          <w:szCs w:val="24"/>
        </w:rPr>
        <w:t>program</w:t>
      </w:r>
      <w:r w:rsidRPr="00DE329A">
        <w:rPr>
          <w:spacing w:val="-1"/>
          <w:sz w:val="24"/>
          <w:szCs w:val="24"/>
        </w:rPr>
        <w:t xml:space="preserve"> </w:t>
      </w:r>
      <w:r w:rsidRPr="00DE329A">
        <w:rPr>
          <w:sz w:val="24"/>
          <w:szCs w:val="24"/>
        </w:rPr>
        <w:t>objectives</w:t>
      </w:r>
      <w:r w:rsidRPr="00DE329A">
        <w:rPr>
          <w:spacing w:val="-1"/>
          <w:sz w:val="24"/>
          <w:szCs w:val="24"/>
        </w:rPr>
        <w:t xml:space="preserve"> </w:t>
      </w:r>
      <w:r w:rsidRPr="00DE329A">
        <w:rPr>
          <w:sz w:val="24"/>
          <w:szCs w:val="24"/>
        </w:rPr>
        <w:t>for the</w:t>
      </w:r>
      <w:r w:rsidRPr="00DE329A">
        <w:rPr>
          <w:spacing w:val="-2"/>
          <w:sz w:val="24"/>
          <w:szCs w:val="24"/>
        </w:rPr>
        <w:t xml:space="preserve"> </w:t>
      </w:r>
      <w:r w:rsidRPr="00DE329A">
        <w:rPr>
          <w:sz w:val="24"/>
          <w:szCs w:val="24"/>
        </w:rPr>
        <w:t>service area</w:t>
      </w:r>
      <w:r w:rsidRPr="00DE329A">
        <w:rPr>
          <w:spacing w:val="-2"/>
          <w:sz w:val="24"/>
          <w:szCs w:val="24"/>
        </w:rPr>
        <w:t xml:space="preserve"> </w:t>
      </w:r>
      <w:r w:rsidRPr="00DE329A">
        <w:rPr>
          <w:sz w:val="24"/>
          <w:szCs w:val="24"/>
        </w:rPr>
        <w:t>of the</w:t>
      </w:r>
      <w:r w:rsidRPr="00DE329A">
        <w:rPr>
          <w:spacing w:val="-1"/>
          <w:sz w:val="24"/>
          <w:szCs w:val="24"/>
        </w:rPr>
        <w:t xml:space="preserve"> </w:t>
      </w:r>
      <w:r w:rsidRPr="00DE329A">
        <w:rPr>
          <w:sz w:val="24"/>
          <w:szCs w:val="24"/>
        </w:rPr>
        <w:t>application,</w:t>
      </w:r>
      <w:r w:rsidRPr="00DE329A">
        <w:rPr>
          <w:spacing w:val="-1"/>
          <w:sz w:val="24"/>
          <w:szCs w:val="24"/>
        </w:rPr>
        <w:t xml:space="preserve"> </w:t>
      </w:r>
      <w:r w:rsidRPr="00DE329A">
        <w:rPr>
          <w:sz w:val="24"/>
          <w:szCs w:val="24"/>
        </w:rPr>
        <w:t>listed</w:t>
      </w:r>
      <w:r w:rsidRPr="00DE329A">
        <w:rPr>
          <w:spacing w:val="-1"/>
          <w:sz w:val="24"/>
          <w:szCs w:val="24"/>
        </w:rPr>
        <w:t xml:space="preserve"> </w:t>
      </w:r>
      <w:r w:rsidRPr="00DE329A">
        <w:rPr>
          <w:sz w:val="24"/>
          <w:szCs w:val="24"/>
        </w:rPr>
        <w:t>below</w:t>
      </w:r>
    </w:p>
    <w:p w14:paraId="75EE1FAB" w14:textId="77777777" w:rsidR="00684B17" w:rsidRPr="00DE329A" w:rsidRDefault="00245333">
      <w:pPr>
        <w:pStyle w:val="ListParagraph"/>
        <w:numPr>
          <w:ilvl w:val="0"/>
          <w:numId w:val="1"/>
        </w:numPr>
        <w:tabs>
          <w:tab w:val="left" w:pos="1191"/>
          <w:tab w:val="left" w:pos="1192"/>
        </w:tabs>
        <w:spacing w:before="39"/>
        <w:ind w:hanging="361"/>
        <w:rPr>
          <w:sz w:val="24"/>
          <w:szCs w:val="24"/>
        </w:rPr>
      </w:pPr>
      <w:r w:rsidRPr="00DE329A">
        <w:rPr>
          <w:sz w:val="24"/>
          <w:szCs w:val="24"/>
        </w:rPr>
        <w:t>Specific</w:t>
      </w:r>
      <w:r w:rsidRPr="00DE329A">
        <w:rPr>
          <w:spacing w:val="-2"/>
          <w:sz w:val="24"/>
          <w:szCs w:val="24"/>
        </w:rPr>
        <w:t xml:space="preserve"> </w:t>
      </w:r>
      <w:r w:rsidRPr="00DE329A">
        <w:rPr>
          <w:sz w:val="24"/>
          <w:szCs w:val="24"/>
        </w:rPr>
        <w:t>service(s)</w:t>
      </w:r>
      <w:r w:rsidRPr="00DE329A">
        <w:rPr>
          <w:spacing w:val="-2"/>
          <w:sz w:val="24"/>
          <w:szCs w:val="24"/>
        </w:rPr>
        <w:t xml:space="preserve"> </w:t>
      </w:r>
      <w:r w:rsidRPr="00DE329A">
        <w:rPr>
          <w:sz w:val="24"/>
          <w:szCs w:val="24"/>
        </w:rPr>
        <w:t>to</w:t>
      </w:r>
      <w:r w:rsidRPr="00DE329A">
        <w:rPr>
          <w:spacing w:val="-1"/>
          <w:sz w:val="24"/>
          <w:szCs w:val="24"/>
        </w:rPr>
        <w:t xml:space="preserve"> </w:t>
      </w:r>
      <w:r w:rsidRPr="00DE329A">
        <w:rPr>
          <w:sz w:val="24"/>
          <w:szCs w:val="24"/>
        </w:rPr>
        <w:t>be provided</w:t>
      </w:r>
    </w:p>
    <w:p w14:paraId="4B41E5CC" w14:textId="77777777" w:rsidR="00684B17" w:rsidRPr="00DE329A" w:rsidRDefault="00245333">
      <w:pPr>
        <w:pStyle w:val="ListParagraph"/>
        <w:numPr>
          <w:ilvl w:val="0"/>
          <w:numId w:val="1"/>
        </w:numPr>
        <w:tabs>
          <w:tab w:val="left" w:pos="1191"/>
          <w:tab w:val="left" w:pos="1192"/>
        </w:tabs>
        <w:spacing w:before="40"/>
        <w:ind w:hanging="361"/>
        <w:rPr>
          <w:sz w:val="24"/>
          <w:szCs w:val="24"/>
        </w:rPr>
      </w:pPr>
      <w:r w:rsidRPr="00DE329A">
        <w:rPr>
          <w:sz w:val="24"/>
          <w:szCs w:val="24"/>
        </w:rPr>
        <w:t>Detailed</w:t>
      </w:r>
      <w:r w:rsidRPr="00DE329A">
        <w:rPr>
          <w:spacing w:val="-1"/>
          <w:sz w:val="24"/>
          <w:szCs w:val="24"/>
        </w:rPr>
        <w:t xml:space="preserve"> </w:t>
      </w:r>
      <w:r w:rsidRPr="00DE329A">
        <w:rPr>
          <w:sz w:val="24"/>
          <w:szCs w:val="24"/>
        </w:rPr>
        <w:t>work plan for</w:t>
      </w:r>
      <w:r w:rsidRPr="00DE329A">
        <w:rPr>
          <w:spacing w:val="-2"/>
          <w:sz w:val="24"/>
          <w:szCs w:val="24"/>
        </w:rPr>
        <w:t xml:space="preserve"> </w:t>
      </w:r>
      <w:r w:rsidRPr="00DE329A">
        <w:rPr>
          <w:sz w:val="24"/>
          <w:szCs w:val="24"/>
        </w:rPr>
        <w:t>activities</w:t>
      </w:r>
    </w:p>
    <w:p w14:paraId="3A19948F" w14:textId="77777777" w:rsidR="00684B17" w:rsidRPr="00DE329A" w:rsidRDefault="00245333">
      <w:pPr>
        <w:pStyle w:val="ListParagraph"/>
        <w:numPr>
          <w:ilvl w:val="0"/>
          <w:numId w:val="1"/>
        </w:numPr>
        <w:tabs>
          <w:tab w:val="left" w:pos="1191"/>
          <w:tab w:val="left" w:pos="1192"/>
        </w:tabs>
        <w:spacing w:before="39"/>
        <w:ind w:hanging="361"/>
        <w:rPr>
          <w:sz w:val="24"/>
          <w:szCs w:val="24"/>
        </w:rPr>
      </w:pPr>
      <w:r w:rsidRPr="00DE329A">
        <w:rPr>
          <w:sz w:val="24"/>
          <w:szCs w:val="24"/>
        </w:rPr>
        <w:t>Proposed</w:t>
      </w:r>
      <w:r w:rsidRPr="00DE329A">
        <w:rPr>
          <w:spacing w:val="-1"/>
          <w:sz w:val="24"/>
          <w:szCs w:val="24"/>
        </w:rPr>
        <w:t xml:space="preserve"> </w:t>
      </w:r>
      <w:r w:rsidRPr="00DE329A">
        <w:rPr>
          <w:sz w:val="24"/>
          <w:szCs w:val="24"/>
        </w:rPr>
        <w:t>impact</w:t>
      </w:r>
      <w:r w:rsidRPr="00DE329A">
        <w:rPr>
          <w:spacing w:val="-1"/>
          <w:sz w:val="24"/>
          <w:szCs w:val="24"/>
        </w:rPr>
        <w:t xml:space="preserve"> </w:t>
      </w:r>
      <w:r w:rsidRPr="00DE329A">
        <w:rPr>
          <w:sz w:val="24"/>
          <w:szCs w:val="24"/>
        </w:rPr>
        <w:t>of the</w:t>
      </w:r>
      <w:r w:rsidRPr="00DE329A">
        <w:rPr>
          <w:spacing w:val="-2"/>
          <w:sz w:val="24"/>
          <w:szCs w:val="24"/>
        </w:rPr>
        <w:t xml:space="preserve"> </w:t>
      </w:r>
      <w:r w:rsidRPr="00DE329A">
        <w:rPr>
          <w:sz w:val="24"/>
          <w:szCs w:val="24"/>
        </w:rPr>
        <w:t>project</w:t>
      </w:r>
      <w:r w:rsidRPr="00DE329A">
        <w:rPr>
          <w:spacing w:val="-1"/>
          <w:sz w:val="24"/>
          <w:szCs w:val="24"/>
        </w:rPr>
        <w:t xml:space="preserve"> </w:t>
      </w:r>
      <w:r w:rsidRPr="00DE329A">
        <w:rPr>
          <w:sz w:val="24"/>
          <w:szCs w:val="24"/>
        </w:rPr>
        <w:t>due to</w:t>
      </w:r>
      <w:r w:rsidRPr="00DE329A">
        <w:rPr>
          <w:spacing w:val="-1"/>
          <w:sz w:val="24"/>
          <w:szCs w:val="24"/>
        </w:rPr>
        <w:t xml:space="preserve"> </w:t>
      </w:r>
      <w:r w:rsidRPr="00DE329A">
        <w:rPr>
          <w:sz w:val="24"/>
          <w:szCs w:val="24"/>
        </w:rPr>
        <w:t>the involvement</w:t>
      </w:r>
      <w:r w:rsidRPr="00DE329A">
        <w:rPr>
          <w:spacing w:val="-1"/>
          <w:sz w:val="24"/>
          <w:szCs w:val="24"/>
        </w:rPr>
        <w:t xml:space="preserve"> </w:t>
      </w:r>
      <w:r w:rsidRPr="00DE329A">
        <w:rPr>
          <w:sz w:val="24"/>
          <w:szCs w:val="24"/>
        </w:rPr>
        <w:t>of</w:t>
      </w:r>
      <w:r w:rsidRPr="00DE329A">
        <w:rPr>
          <w:spacing w:val="-1"/>
          <w:sz w:val="24"/>
          <w:szCs w:val="24"/>
        </w:rPr>
        <w:t xml:space="preserve"> </w:t>
      </w:r>
      <w:r w:rsidRPr="00DE329A">
        <w:rPr>
          <w:sz w:val="24"/>
          <w:szCs w:val="24"/>
        </w:rPr>
        <w:t>your organization</w:t>
      </w:r>
    </w:p>
    <w:p w14:paraId="0264F670" w14:textId="77777777" w:rsidR="00684B17" w:rsidRPr="00DE329A" w:rsidRDefault="00245333">
      <w:pPr>
        <w:pStyle w:val="ListParagraph"/>
        <w:numPr>
          <w:ilvl w:val="0"/>
          <w:numId w:val="1"/>
        </w:numPr>
        <w:tabs>
          <w:tab w:val="left" w:pos="1191"/>
          <w:tab w:val="left" w:pos="1192"/>
        </w:tabs>
        <w:spacing w:before="38"/>
        <w:ind w:hanging="361"/>
        <w:rPr>
          <w:sz w:val="24"/>
          <w:szCs w:val="24"/>
        </w:rPr>
      </w:pPr>
      <w:r w:rsidRPr="00DE329A">
        <w:rPr>
          <w:sz w:val="24"/>
          <w:szCs w:val="24"/>
        </w:rPr>
        <w:t>History</w:t>
      </w:r>
      <w:r w:rsidRPr="00DE329A">
        <w:rPr>
          <w:spacing w:val="-2"/>
          <w:sz w:val="24"/>
          <w:szCs w:val="24"/>
        </w:rPr>
        <w:t xml:space="preserve"> </w:t>
      </w:r>
      <w:r w:rsidRPr="00DE329A">
        <w:rPr>
          <w:sz w:val="24"/>
          <w:szCs w:val="24"/>
        </w:rPr>
        <w:t>with</w:t>
      </w:r>
      <w:r w:rsidRPr="00DE329A">
        <w:rPr>
          <w:spacing w:val="-1"/>
          <w:sz w:val="24"/>
          <w:szCs w:val="24"/>
        </w:rPr>
        <w:t xml:space="preserve"> </w:t>
      </w:r>
      <w:r w:rsidRPr="00DE329A">
        <w:rPr>
          <w:sz w:val="24"/>
          <w:szCs w:val="24"/>
        </w:rPr>
        <w:t>the</w:t>
      </w:r>
      <w:r w:rsidRPr="00DE329A">
        <w:rPr>
          <w:spacing w:val="-2"/>
          <w:sz w:val="24"/>
          <w:szCs w:val="24"/>
        </w:rPr>
        <w:t xml:space="preserve"> </w:t>
      </w:r>
      <w:r w:rsidRPr="00DE329A">
        <w:rPr>
          <w:sz w:val="24"/>
          <w:szCs w:val="24"/>
        </w:rPr>
        <w:t>specified</w:t>
      </w:r>
      <w:r w:rsidRPr="00DE329A">
        <w:rPr>
          <w:spacing w:val="-1"/>
          <w:sz w:val="24"/>
          <w:szCs w:val="24"/>
        </w:rPr>
        <w:t xml:space="preserve"> </w:t>
      </w:r>
      <w:r w:rsidRPr="00DE329A">
        <w:rPr>
          <w:sz w:val="24"/>
          <w:szCs w:val="24"/>
        </w:rPr>
        <w:t>community</w:t>
      </w:r>
      <w:r w:rsidRPr="00DE329A">
        <w:rPr>
          <w:spacing w:val="-1"/>
          <w:sz w:val="24"/>
          <w:szCs w:val="24"/>
        </w:rPr>
        <w:t xml:space="preserve"> </w:t>
      </w:r>
      <w:r w:rsidRPr="00DE329A">
        <w:rPr>
          <w:sz w:val="24"/>
          <w:szCs w:val="24"/>
        </w:rPr>
        <w:t>in</w:t>
      </w:r>
      <w:r w:rsidRPr="00DE329A">
        <w:rPr>
          <w:spacing w:val="-1"/>
          <w:sz w:val="24"/>
          <w:szCs w:val="24"/>
        </w:rPr>
        <w:t xml:space="preserve"> </w:t>
      </w:r>
      <w:r w:rsidRPr="00DE329A">
        <w:rPr>
          <w:sz w:val="24"/>
          <w:szCs w:val="24"/>
        </w:rPr>
        <w:t>general</w:t>
      </w:r>
    </w:p>
    <w:p w14:paraId="764EDAE9" w14:textId="4DA0E1AD" w:rsidR="00684B17" w:rsidRPr="00DE329A" w:rsidRDefault="00245333">
      <w:pPr>
        <w:pStyle w:val="ListParagraph"/>
        <w:numPr>
          <w:ilvl w:val="0"/>
          <w:numId w:val="1"/>
        </w:numPr>
        <w:tabs>
          <w:tab w:val="left" w:pos="1191"/>
          <w:tab w:val="left" w:pos="1192"/>
        </w:tabs>
        <w:spacing w:before="39"/>
        <w:ind w:right="581"/>
        <w:rPr>
          <w:sz w:val="24"/>
          <w:szCs w:val="24"/>
        </w:rPr>
      </w:pPr>
      <w:r w:rsidRPr="00DE329A">
        <w:rPr>
          <w:sz w:val="24"/>
          <w:szCs w:val="24"/>
        </w:rPr>
        <w:t>Experience with outreach activities in th</w:t>
      </w:r>
      <w:r w:rsidR="055F1D5F" w:rsidRPr="00DE329A">
        <w:rPr>
          <w:sz w:val="24"/>
          <w:szCs w:val="24"/>
        </w:rPr>
        <w:t>e TGNC</w:t>
      </w:r>
      <w:r w:rsidRPr="00DE329A">
        <w:rPr>
          <w:sz w:val="24"/>
          <w:szCs w:val="24"/>
        </w:rPr>
        <w:t xml:space="preserve"> community.</w:t>
      </w:r>
      <w:r w:rsidRPr="00DE329A">
        <w:rPr>
          <w:spacing w:val="1"/>
          <w:sz w:val="24"/>
          <w:szCs w:val="24"/>
        </w:rPr>
        <w:t xml:space="preserve"> </w:t>
      </w:r>
      <w:r w:rsidRPr="00DE329A">
        <w:rPr>
          <w:sz w:val="24"/>
          <w:szCs w:val="24"/>
        </w:rPr>
        <w:t>If no experience, describe how past linkages</w:t>
      </w:r>
      <w:r w:rsidRPr="00DE329A">
        <w:rPr>
          <w:spacing w:val="-57"/>
          <w:sz w:val="24"/>
          <w:szCs w:val="24"/>
        </w:rPr>
        <w:t xml:space="preserve"> </w:t>
      </w:r>
      <w:r w:rsidRPr="00DE329A">
        <w:rPr>
          <w:sz w:val="24"/>
          <w:szCs w:val="24"/>
        </w:rPr>
        <w:t>to</w:t>
      </w:r>
      <w:r w:rsidRPr="00DE329A">
        <w:rPr>
          <w:spacing w:val="-1"/>
          <w:sz w:val="24"/>
          <w:szCs w:val="24"/>
        </w:rPr>
        <w:t xml:space="preserve"> </w:t>
      </w:r>
      <w:r w:rsidRPr="00DE329A">
        <w:rPr>
          <w:sz w:val="24"/>
          <w:szCs w:val="24"/>
        </w:rPr>
        <w:t>the</w:t>
      </w:r>
      <w:r w:rsidRPr="00DE329A">
        <w:rPr>
          <w:spacing w:val="-1"/>
          <w:sz w:val="24"/>
          <w:szCs w:val="24"/>
        </w:rPr>
        <w:t xml:space="preserve"> </w:t>
      </w:r>
      <w:r w:rsidRPr="00DE329A">
        <w:rPr>
          <w:sz w:val="24"/>
          <w:szCs w:val="24"/>
        </w:rPr>
        <w:t>community will prove</w:t>
      </w:r>
      <w:r w:rsidRPr="00DE329A">
        <w:rPr>
          <w:spacing w:val="-1"/>
          <w:sz w:val="24"/>
          <w:szCs w:val="24"/>
        </w:rPr>
        <w:t xml:space="preserve"> </w:t>
      </w:r>
      <w:r w:rsidRPr="00DE329A">
        <w:rPr>
          <w:sz w:val="24"/>
          <w:szCs w:val="24"/>
        </w:rPr>
        <w:t>beneficial</w:t>
      </w:r>
      <w:r w:rsidRPr="00DE329A">
        <w:rPr>
          <w:spacing w:val="2"/>
          <w:sz w:val="24"/>
          <w:szCs w:val="24"/>
        </w:rPr>
        <w:t xml:space="preserve"> </w:t>
      </w:r>
      <w:r w:rsidRPr="00DE329A">
        <w:rPr>
          <w:sz w:val="24"/>
          <w:szCs w:val="24"/>
        </w:rPr>
        <w:t>in this</w:t>
      </w:r>
      <w:r w:rsidRPr="00DE329A">
        <w:rPr>
          <w:spacing w:val="-1"/>
          <w:sz w:val="24"/>
          <w:szCs w:val="24"/>
        </w:rPr>
        <w:t xml:space="preserve"> </w:t>
      </w:r>
      <w:r w:rsidRPr="00DE329A">
        <w:rPr>
          <w:sz w:val="24"/>
          <w:szCs w:val="24"/>
        </w:rPr>
        <w:t>undertaking</w:t>
      </w:r>
    </w:p>
    <w:p w14:paraId="4A310DA3" w14:textId="77777777" w:rsidR="00684B17" w:rsidRPr="00DE329A" w:rsidRDefault="00684B17">
      <w:pPr>
        <w:pStyle w:val="BodyText"/>
        <w:spacing w:before="11"/>
      </w:pPr>
    </w:p>
    <w:p w14:paraId="56E513D5" w14:textId="77777777" w:rsidR="00684B17" w:rsidRDefault="00245333">
      <w:pPr>
        <w:ind w:left="831"/>
        <w:jc w:val="both"/>
        <w:rPr>
          <w:i/>
          <w:sz w:val="24"/>
          <w:szCs w:val="24"/>
        </w:rPr>
      </w:pPr>
      <w:r w:rsidRPr="00DE329A">
        <w:rPr>
          <w:i/>
          <w:sz w:val="24"/>
          <w:szCs w:val="24"/>
        </w:rPr>
        <w:t>Please</w:t>
      </w:r>
      <w:r w:rsidRPr="00DE329A">
        <w:rPr>
          <w:i/>
          <w:spacing w:val="-2"/>
          <w:sz w:val="24"/>
          <w:szCs w:val="24"/>
        </w:rPr>
        <w:t xml:space="preserve"> </w:t>
      </w:r>
      <w:r w:rsidRPr="00DE329A">
        <w:rPr>
          <w:i/>
          <w:sz w:val="24"/>
          <w:szCs w:val="24"/>
        </w:rPr>
        <w:t>Note*</w:t>
      </w:r>
    </w:p>
    <w:p w14:paraId="3B853A3C" w14:textId="57A1ED6C" w:rsidR="00FC6648" w:rsidRPr="00FC6648" w:rsidRDefault="00FC6648">
      <w:pPr>
        <w:ind w:left="831"/>
        <w:jc w:val="both"/>
        <w:rPr>
          <w:iCs/>
          <w:sz w:val="24"/>
          <w:szCs w:val="24"/>
        </w:rPr>
      </w:pPr>
      <w:r w:rsidRPr="00FC6648">
        <w:rPr>
          <w:iCs/>
          <w:sz w:val="24"/>
          <w:szCs w:val="24"/>
        </w:rPr>
        <w:t xml:space="preserve">COVID 19 Measures &amp; Protocols: This is not a grantee requirement, </w:t>
      </w:r>
      <w:proofErr w:type="gramStart"/>
      <w:r w:rsidRPr="00FC6648">
        <w:rPr>
          <w:iCs/>
          <w:sz w:val="24"/>
          <w:szCs w:val="24"/>
        </w:rPr>
        <w:t>however</w:t>
      </w:r>
      <w:proofErr w:type="gramEnd"/>
      <w:r w:rsidRPr="00FC6648">
        <w:rPr>
          <w:iCs/>
          <w:sz w:val="24"/>
          <w:szCs w:val="24"/>
        </w:rPr>
        <w:t xml:space="preserve"> should the COVID 19 pandemic persists during the time of this grant, the organization is encouraged to think about how the program will be modified in adherence to the District’s COVID19 guidelines.</w:t>
      </w:r>
    </w:p>
    <w:p w14:paraId="29BB2101" w14:textId="77777777" w:rsidR="00684B17" w:rsidRPr="00DE329A" w:rsidRDefault="00684B17">
      <w:pPr>
        <w:pStyle w:val="BodyText"/>
        <w:rPr>
          <w:highlight w:val="yellow"/>
        </w:rPr>
      </w:pPr>
    </w:p>
    <w:p w14:paraId="0AEDE168" w14:textId="77777777" w:rsidR="00684B17" w:rsidRPr="00DE329A" w:rsidRDefault="00245333">
      <w:pPr>
        <w:pStyle w:val="BodyText"/>
        <w:spacing w:line="276" w:lineRule="exact"/>
        <w:ind w:left="831"/>
      </w:pPr>
      <w:r w:rsidRPr="00DE329A">
        <w:rPr>
          <w:u w:val="single"/>
        </w:rPr>
        <w:t>Outreach</w:t>
      </w:r>
      <w:r w:rsidRPr="00DE329A">
        <w:rPr>
          <w:spacing w:val="-2"/>
          <w:u w:val="single"/>
        </w:rPr>
        <w:t xml:space="preserve"> </w:t>
      </w:r>
      <w:r w:rsidRPr="00DE329A">
        <w:rPr>
          <w:u w:val="single"/>
        </w:rPr>
        <w:t>&amp;</w:t>
      </w:r>
      <w:r w:rsidRPr="00DE329A">
        <w:rPr>
          <w:spacing w:val="-1"/>
          <w:u w:val="single"/>
        </w:rPr>
        <w:t xml:space="preserve"> </w:t>
      </w:r>
      <w:r w:rsidRPr="00DE329A">
        <w:rPr>
          <w:u w:val="single"/>
        </w:rPr>
        <w:t>Recruitment</w:t>
      </w:r>
      <w:r w:rsidRPr="00DE329A">
        <w:rPr>
          <w:spacing w:val="1"/>
          <w:u w:val="single"/>
        </w:rPr>
        <w:t xml:space="preserve"> </w:t>
      </w:r>
      <w:r w:rsidRPr="00DE329A">
        <w:rPr>
          <w:u w:val="single"/>
        </w:rPr>
        <w:t>Plan:</w:t>
      </w:r>
    </w:p>
    <w:p w14:paraId="62ED158A" w14:textId="77777777" w:rsidR="00684B17" w:rsidRPr="00DE329A" w:rsidRDefault="00245333">
      <w:pPr>
        <w:pStyle w:val="ListParagraph"/>
        <w:numPr>
          <w:ilvl w:val="1"/>
          <w:numId w:val="1"/>
        </w:numPr>
        <w:tabs>
          <w:tab w:val="left" w:pos="1551"/>
          <w:tab w:val="left" w:pos="1552"/>
        </w:tabs>
        <w:spacing w:line="294" w:lineRule="exact"/>
        <w:ind w:hanging="361"/>
        <w:rPr>
          <w:sz w:val="24"/>
          <w:szCs w:val="24"/>
        </w:rPr>
      </w:pPr>
      <w:r w:rsidRPr="00DE329A">
        <w:rPr>
          <w:sz w:val="24"/>
          <w:szCs w:val="24"/>
        </w:rPr>
        <w:t>Describe</w:t>
      </w:r>
      <w:r w:rsidRPr="00DE329A">
        <w:rPr>
          <w:spacing w:val="-2"/>
          <w:sz w:val="24"/>
          <w:szCs w:val="24"/>
        </w:rPr>
        <w:t xml:space="preserve"> </w:t>
      </w:r>
      <w:r w:rsidRPr="00DE329A">
        <w:rPr>
          <w:sz w:val="24"/>
          <w:szCs w:val="24"/>
        </w:rPr>
        <w:t>how</w:t>
      </w:r>
      <w:r w:rsidRPr="00DE329A">
        <w:rPr>
          <w:spacing w:val="-1"/>
          <w:sz w:val="24"/>
          <w:szCs w:val="24"/>
        </w:rPr>
        <w:t xml:space="preserve"> </w:t>
      </w:r>
      <w:r w:rsidRPr="00DE329A">
        <w:rPr>
          <w:sz w:val="24"/>
          <w:szCs w:val="24"/>
        </w:rPr>
        <w:t>the</w:t>
      </w:r>
      <w:r w:rsidRPr="00DE329A">
        <w:rPr>
          <w:spacing w:val="-2"/>
          <w:sz w:val="24"/>
          <w:szCs w:val="24"/>
        </w:rPr>
        <w:t xml:space="preserve"> </w:t>
      </w:r>
      <w:r w:rsidRPr="00DE329A">
        <w:rPr>
          <w:sz w:val="24"/>
          <w:szCs w:val="24"/>
        </w:rPr>
        <w:t>organization</w:t>
      </w:r>
      <w:r w:rsidRPr="00DE329A">
        <w:rPr>
          <w:spacing w:val="-1"/>
          <w:sz w:val="24"/>
          <w:szCs w:val="24"/>
        </w:rPr>
        <w:t xml:space="preserve"> </w:t>
      </w:r>
      <w:r w:rsidRPr="00DE329A">
        <w:rPr>
          <w:sz w:val="24"/>
          <w:szCs w:val="24"/>
        </w:rPr>
        <w:t>plans</w:t>
      </w:r>
      <w:r w:rsidRPr="00DE329A">
        <w:rPr>
          <w:spacing w:val="-1"/>
          <w:sz w:val="24"/>
          <w:szCs w:val="24"/>
        </w:rPr>
        <w:t xml:space="preserve"> </w:t>
      </w:r>
      <w:r w:rsidRPr="00DE329A">
        <w:rPr>
          <w:sz w:val="24"/>
          <w:szCs w:val="24"/>
        </w:rPr>
        <w:t>to</w:t>
      </w:r>
      <w:r w:rsidRPr="00DE329A">
        <w:rPr>
          <w:spacing w:val="-1"/>
          <w:sz w:val="24"/>
          <w:szCs w:val="24"/>
        </w:rPr>
        <w:t xml:space="preserve"> </w:t>
      </w:r>
      <w:r w:rsidRPr="00DE329A">
        <w:rPr>
          <w:sz w:val="24"/>
          <w:szCs w:val="24"/>
        </w:rPr>
        <w:t>recruit future</w:t>
      </w:r>
      <w:r w:rsidRPr="00DE329A">
        <w:rPr>
          <w:spacing w:val="-3"/>
          <w:sz w:val="24"/>
          <w:szCs w:val="24"/>
        </w:rPr>
        <w:t xml:space="preserve"> </w:t>
      </w:r>
      <w:r w:rsidRPr="00DE329A">
        <w:rPr>
          <w:sz w:val="24"/>
          <w:szCs w:val="24"/>
        </w:rPr>
        <w:t>program</w:t>
      </w:r>
      <w:r w:rsidRPr="00DE329A">
        <w:rPr>
          <w:spacing w:val="-1"/>
          <w:sz w:val="24"/>
          <w:szCs w:val="24"/>
        </w:rPr>
        <w:t xml:space="preserve"> </w:t>
      </w:r>
      <w:r w:rsidRPr="00DE329A">
        <w:rPr>
          <w:sz w:val="24"/>
          <w:szCs w:val="24"/>
        </w:rPr>
        <w:t>participants</w:t>
      </w:r>
    </w:p>
    <w:p w14:paraId="3C604944" w14:textId="77777777" w:rsidR="00684B17" w:rsidRPr="00DE329A" w:rsidRDefault="00684B17">
      <w:pPr>
        <w:pStyle w:val="BodyText"/>
        <w:spacing w:before="11"/>
      </w:pPr>
    </w:p>
    <w:p w14:paraId="54E79263" w14:textId="77777777" w:rsidR="00684B17" w:rsidRPr="00DE329A" w:rsidRDefault="00245333">
      <w:pPr>
        <w:pStyle w:val="BodyText"/>
        <w:spacing w:line="276" w:lineRule="exact"/>
        <w:ind w:left="831"/>
      </w:pPr>
      <w:r w:rsidRPr="00DE329A">
        <w:rPr>
          <w:u w:val="single"/>
        </w:rPr>
        <w:t>Assessment:</w:t>
      </w:r>
    </w:p>
    <w:p w14:paraId="52E7D441" w14:textId="001130C8" w:rsidR="00684B17" w:rsidRPr="00DE329A" w:rsidRDefault="00245333">
      <w:pPr>
        <w:pStyle w:val="ListParagraph"/>
        <w:numPr>
          <w:ilvl w:val="1"/>
          <w:numId w:val="1"/>
        </w:numPr>
        <w:tabs>
          <w:tab w:val="left" w:pos="1551"/>
          <w:tab w:val="left" w:pos="1552"/>
        </w:tabs>
        <w:ind w:right="928"/>
        <w:rPr>
          <w:sz w:val="24"/>
          <w:szCs w:val="24"/>
        </w:rPr>
      </w:pPr>
      <w:r w:rsidRPr="00DE329A">
        <w:rPr>
          <w:sz w:val="24"/>
          <w:szCs w:val="24"/>
        </w:rPr>
        <w:t xml:space="preserve">Describe how the organization will assess </w:t>
      </w:r>
      <w:r w:rsidR="06C7D604" w:rsidRPr="00DE329A">
        <w:rPr>
          <w:sz w:val="24"/>
          <w:szCs w:val="24"/>
        </w:rPr>
        <w:t>individuals'</w:t>
      </w:r>
      <w:r w:rsidRPr="00DE329A">
        <w:rPr>
          <w:sz w:val="24"/>
          <w:szCs w:val="24"/>
        </w:rPr>
        <w:t xml:space="preserve"> employability skills, career interest, goals,</w:t>
      </w:r>
      <w:r w:rsidRPr="00DE329A">
        <w:rPr>
          <w:spacing w:val="-57"/>
          <w:sz w:val="24"/>
          <w:szCs w:val="24"/>
        </w:rPr>
        <w:t xml:space="preserve"> </w:t>
      </w:r>
      <w:r w:rsidRPr="00DE329A">
        <w:rPr>
          <w:sz w:val="24"/>
          <w:szCs w:val="24"/>
        </w:rPr>
        <w:t>social,</w:t>
      </w:r>
      <w:r w:rsidRPr="00DE329A">
        <w:rPr>
          <w:spacing w:val="-1"/>
          <w:sz w:val="24"/>
          <w:szCs w:val="24"/>
        </w:rPr>
        <w:t xml:space="preserve"> </w:t>
      </w:r>
      <w:r w:rsidRPr="00DE329A">
        <w:rPr>
          <w:sz w:val="24"/>
          <w:szCs w:val="24"/>
        </w:rPr>
        <w:t>medical,</w:t>
      </w:r>
      <w:r w:rsidRPr="00DE329A">
        <w:rPr>
          <w:spacing w:val="1"/>
          <w:sz w:val="24"/>
          <w:szCs w:val="24"/>
        </w:rPr>
        <w:t xml:space="preserve"> </w:t>
      </w:r>
      <w:r w:rsidRPr="00DE329A">
        <w:rPr>
          <w:sz w:val="24"/>
          <w:szCs w:val="24"/>
        </w:rPr>
        <w:t>and mental health needs.</w:t>
      </w:r>
    </w:p>
    <w:p w14:paraId="22C697DC" w14:textId="77777777" w:rsidR="00684B17" w:rsidRPr="00DE329A" w:rsidRDefault="00684B17">
      <w:pPr>
        <w:pStyle w:val="BodyText"/>
        <w:spacing w:before="11"/>
      </w:pPr>
    </w:p>
    <w:p w14:paraId="37BC8905" w14:textId="77777777" w:rsidR="00684B17" w:rsidRPr="00DE329A" w:rsidRDefault="00245333">
      <w:pPr>
        <w:pStyle w:val="BodyText"/>
        <w:spacing w:line="276" w:lineRule="exact"/>
        <w:ind w:left="831"/>
        <w:jc w:val="both"/>
      </w:pPr>
      <w:r w:rsidRPr="00DE329A">
        <w:rPr>
          <w:u w:val="single"/>
        </w:rPr>
        <w:t>Work</w:t>
      </w:r>
      <w:r w:rsidRPr="00DE329A">
        <w:rPr>
          <w:spacing w:val="-1"/>
          <w:u w:val="single"/>
        </w:rPr>
        <w:t xml:space="preserve"> </w:t>
      </w:r>
      <w:r w:rsidRPr="00DE329A">
        <w:rPr>
          <w:u w:val="single"/>
        </w:rPr>
        <w:t>Readiness</w:t>
      </w:r>
      <w:r w:rsidRPr="00DE329A">
        <w:rPr>
          <w:spacing w:val="-1"/>
          <w:u w:val="single"/>
        </w:rPr>
        <w:t xml:space="preserve"> </w:t>
      </w:r>
      <w:r w:rsidRPr="00DE329A">
        <w:rPr>
          <w:u w:val="single"/>
        </w:rPr>
        <w:t>&amp;</w:t>
      </w:r>
      <w:r w:rsidRPr="00DE329A">
        <w:rPr>
          <w:spacing w:val="-1"/>
          <w:u w:val="single"/>
        </w:rPr>
        <w:t xml:space="preserve"> </w:t>
      </w:r>
      <w:r w:rsidRPr="00DE329A">
        <w:rPr>
          <w:u w:val="single"/>
        </w:rPr>
        <w:t>Professional</w:t>
      </w:r>
      <w:r w:rsidRPr="00DE329A">
        <w:rPr>
          <w:spacing w:val="-1"/>
          <w:u w:val="single"/>
        </w:rPr>
        <w:t xml:space="preserve"> </w:t>
      </w:r>
      <w:r w:rsidRPr="00DE329A">
        <w:rPr>
          <w:u w:val="single"/>
        </w:rPr>
        <w:t>Development:</w:t>
      </w:r>
    </w:p>
    <w:p w14:paraId="56E16433" w14:textId="1D35C6D8" w:rsidR="00684B17" w:rsidRPr="00DE329A" w:rsidRDefault="00245333">
      <w:pPr>
        <w:pStyle w:val="ListParagraph"/>
        <w:numPr>
          <w:ilvl w:val="1"/>
          <w:numId w:val="1"/>
        </w:numPr>
        <w:tabs>
          <w:tab w:val="left" w:pos="1552"/>
        </w:tabs>
        <w:spacing w:line="242" w:lineRule="auto"/>
        <w:ind w:right="1125"/>
        <w:jc w:val="both"/>
        <w:rPr>
          <w:sz w:val="24"/>
          <w:szCs w:val="24"/>
        </w:rPr>
      </w:pPr>
      <w:r w:rsidRPr="00DE329A">
        <w:rPr>
          <w:sz w:val="24"/>
          <w:szCs w:val="24"/>
        </w:rPr>
        <w:t>Demonstrate how the organization plans to provide work readiness trainings tailored to the</w:t>
      </w:r>
      <w:r w:rsidRPr="00DE329A">
        <w:rPr>
          <w:spacing w:val="-57"/>
          <w:sz w:val="24"/>
          <w:szCs w:val="24"/>
        </w:rPr>
        <w:t xml:space="preserve"> </w:t>
      </w:r>
      <w:r w:rsidRPr="00DE329A">
        <w:rPr>
          <w:sz w:val="24"/>
          <w:szCs w:val="24"/>
        </w:rPr>
        <w:t>unique</w:t>
      </w:r>
      <w:r w:rsidRPr="00DE329A">
        <w:rPr>
          <w:spacing w:val="-1"/>
          <w:sz w:val="24"/>
          <w:szCs w:val="24"/>
        </w:rPr>
        <w:t xml:space="preserve"> </w:t>
      </w:r>
      <w:r w:rsidRPr="00DE329A">
        <w:rPr>
          <w:sz w:val="24"/>
          <w:szCs w:val="24"/>
        </w:rPr>
        <w:t>needs of TGNC</w:t>
      </w:r>
      <w:r w:rsidRPr="00DE329A">
        <w:rPr>
          <w:spacing w:val="1"/>
          <w:sz w:val="24"/>
          <w:szCs w:val="24"/>
        </w:rPr>
        <w:t xml:space="preserve"> </w:t>
      </w:r>
      <w:r w:rsidRPr="00DE329A">
        <w:rPr>
          <w:sz w:val="24"/>
          <w:szCs w:val="24"/>
        </w:rPr>
        <w:t xml:space="preserve">identifying </w:t>
      </w:r>
      <w:r w:rsidR="69B224E1" w:rsidRPr="00DE329A">
        <w:rPr>
          <w:sz w:val="24"/>
          <w:szCs w:val="24"/>
        </w:rPr>
        <w:t>individuals</w:t>
      </w:r>
    </w:p>
    <w:p w14:paraId="1FCDDB23" w14:textId="77777777" w:rsidR="00684B17" w:rsidRPr="00DE329A" w:rsidRDefault="00245333">
      <w:pPr>
        <w:pStyle w:val="ListParagraph"/>
        <w:numPr>
          <w:ilvl w:val="2"/>
          <w:numId w:val="1"/>
        </w:numPr>
        <w:tabs>
          <w:tab w:val="left" w:pos="1912"/>
        </w:tabs>
        <w:spacing w:before="10" w:line="223" w:lineRule="auto"/>
        <w:ind w:right="697"/>
        <w:jc w:val="both"/>
        <w:rPr>
          <w:sz w:val="24"/>
          <w:szCs w:val="24"/>
        </w:rPr>
      </w:pPr>
      <w:r w:rsidRPr="00DE329A">
        <w:rPr>
          <w:sz w:val="24"/>
          <w:szCs w:val="24"/>
        </w:rPr>
        <w:t>Provide a workshop training outline- detailing learning objectives and potential topics to be</w:t>
      </w:r>
      <w:r w:rsidRPr="00DE329A">
        <w:rPr>
          <w:spacing w:val="-57"/>
          <w:sz w:val="24"/>
          <w:szCs w:val="24"/>
        </w:rPr>
        <w:t xml:space="preserve"> </w:t>
      </w:r>
      <w:r w:rsidRPr="00DE329A">
        <w:rPr>
          <w:sz w:val="24"/>
          <w:szCs w:val="24"/>
        </w:rPr>
        <w:t>covered.</w:t>
      </w:r>
    </w:p>
    <w:p w14:paraId="375C82B1" w14:textId="42B8FA05" w:rsidR="00684B17" w:rsidRPr="00DE329A" w:rsidRDefault="00245333">
      <w:pPr>
        <w:pStyle w:val="ListParagraph"/>
        <w:numPr>
          <w:ilvl w:val="2"/>
          <w:numId w:val="1"/>
        </w:numPr>
        <w:tabs>
          <w:tab w:val="left" w:pos="1912"/>
        </w:tabs>
        <w:spacing w:before="5" w:line="286" w:lineRule="exact"/>
        <w:ind w:hanging="361"/>
        <w:jc w:val="both"/>
        <w:rPr>
          <w:sz w:val="24"/>
          <w:szCs w:val="24"/>
        </w:rPr>
      </w:pPr>
      <w:r w:rsidRPr="00DE329A">
        <w:rPr>
          <w:sz w:val="24"/>
          <w:szCs w:val="24"/>
        </w:rPr>
        <w:t>Describe</w:t>
      </w:r>
      <w:r w:rsidRPr="00DE329A">
        <w:rPr>
          <w:spacing w:val="-1"/>
          <w:sz w:val="24"/>
          <w:szCs w:val="24"/>
        </w:rPr>
        <w:t xml:space="preserve"> </w:t>
      </w:r>
      <w:r w:rsidRPr="00DE329A">
        <w:rPr>
          <w:sz w:val="24"/>
          <w:szCs w:val="24"/>
        </w:rPr>
        <w:t>how</w:t>
      </w:r>
      <w:r w:rsidRPr="00DE329A">
        <w:rPr>
          <w:spacing w:val="-1"/>
          <w:sz w:val="24"/>
          <w:szCs w:val="24"/>
        </w:rPr>
        <w:t xml:space="preserve"> </w:t>
      </w:r>
      <w:r w:rsidRPr="00DE329A">
        <w:rPr>
          <w:sz w:val="24"/>
          <w:szCs w:val="24"/>
        </w:rPr>
        <w:t>the</w:t>
      </w:r>
      <w:r w:rsidRPr="00DE329A">
        <w:rPr>
          <w:spacing w:val="-2"/>
          <w:sz w:val="24"/>
          <w:szCs w:val="24"/>
        </w:rPr>
        <w:t xml:space="preserve"> </w:t>
      </w:r>
      <w:r w:rsidRPr="00DE329A">
        <w:rPr>
          <w:sz w:val="24"/>
          <w:szCs w:val="24"/>
        </w:rPr>
        <w:t>organization will monitor</w:t>
      </w:r>
      <w:r w:rsidRPr="00DE329A">
        <w:rPr>
          <w:spacing w:val="-1"/>
          <w:sz w:val="24"/>
          <w:szCs w:val="24"/>
        </w:rPr>
        <w:t xml:space="preserve"> </w:t>
      </w:r>
      <w:r w:rsidRPr="00DE329A">
        <w:rPr>
          <w:sz w:val="24"/>
          <w:szCs w:val="24"/>
        </w:rPr>
        <w:t>the</w:t>
      </w:r>
      <w:r w:rsidRPr="00DE329A">
        <w:rPr>
          <w:spacing w:val="-2"/>
          <w:sz w:val="24"/>
          <w:szCs w:val="24"/>
        </w:rPr>
        <w:t xml:space="preserve"> </w:t>
      </w:r>
      <w:r w:rsidR="2938D96B" w:rsidRPr="00DE329A">
        <w:rPr>
          <w:spacing w:val="-2"/>
          <w:sz w:val="24"/>
          <w:szCs w:val="24"/>
        </w:rPr>
        <w:t>individual</w:t>
      </w:r>
      <w:r w:rsidRPr="00DE329A">
        <w:rPr>
          <w:sz w:val="24"/>
          <w:szCs w:val="24"/>
        </w:rPr>
        <w:t>’s progress</w:t>
      </w:r>
      <w:r w:rsidRPr="00DE329A">
        <w:rPr>
          <w:spacing w:val="-1"/>
          <w:sz w:val="24"/>
          <w:szCs w:val="24"/>
        </w:rPr>
        <w:t xml:space="preserve"> </w:t>
      </w:r>
      <w:r w:rsidRPr="00DE329A">
        <w:rPr>
          <w:sz w:val="24"/>
          <w:szCs w:val="24"/>
        </w:rPr>
        <w:t>toward</w:t>
      </w:r>
      <w:r w:rsidRPr="00DE329A">
        <w:rPr>
          <w:spacing w:val="-2"/>
          <w:sz w:val="24"/>
          <w:szCs w:val="24"/>
        </w:rPr>
        <w:t xml:space="preserve"> </w:t>
      </w:r>
      <w:r w:rsidRPr="00DE329A">
        <w:rPr>
          <w:sz w:val="24"/>
          <w:szCs w:val="24"/>
        </w:rPr>
        <w:t>goals</w:t>
      </w:r>
    </w:p>
    <w:p w14:paraId="730E83E2" w14:textId="1C32C912" w:rsidR="00684B17" w:rsidRPr="00DE329A" w:rsidRDefault="00245333">
      <w:pPr>
        <w:pStyle w:val="ListParagraph"/>
        <w:numPr>
          <w:ilvl w:val="2"/>
          <w:numId w:val="1"/>
        </w:numPr>
        <w:tabs>
          <w:tab w:val="left" w:pos="1912"/>
        </w:tabs>
        <w:spacing w:line="230" w:lineRule="auto"/>
        <w:ind w:right="1008"/>
        <w:jc w:val="both"/>
        <w:rPr>
          <w:sz w:val="24"/>
          <w:szCs w:val="24"/>
        </w:rPr>
      </w:pPr>
      <w:r w:rsidRPr="00DE329A">
        <w:rPr>
          <w:sz w:val="24"/>
          <w:szCs w:val="24"/>
        </w:rPr>
        <w:t xml:space="preserve">Describe how the organization will support </w:t>
      </w:r>
      <w:r w:rsidR="2C3505D9" w:rsidRPr="00DE329A">
        <w:rPr>
          <w:sz w:val="24"/>
          <w:szCs w:val="24"/>
        </w:rPr>
        <w:t xml:space="preserve">individuals </w:t>
      </w:r>
      <w:r w:rsidRPr="00DE329A">
        <w:rPr>
          <w:sz w:val="24"/>
          <w:szCs w:val="24"/>
        </w:rPr>
        <w:t>in developing a program exit strategy.</w:t>
      </w:r>
      <w:r w:rsidRPr="00DE329A">
        <w:rPr>
          <w:spacing w:val="-57"/>
          <w:sz w:val="24"/>
          <w:szCs w:val="24"/>
        </w:rPr>
        <w:t xml:space="preserve"> </w:t>
      </w:r>
      <w:r w:rsidRPr="00DE329A">
        <w:rPr>
          <w:sz w:val="24"/>
          <w:szCs w:val="24"/>
        </w:rPr>
        <w:t>How will your organization provide follow-up services, following participant’s program</w:t>
      </w:r>
      <w:r w:rsidRPr="00DE329A">
        <w:rPr>
          <w:spacing w:val="-57"/>
          <w:sz w:val="24"/>
          <w:szCs w:val="24"/>
        </w:rPr>
        <w:t xml:space="preserve"> </w:t>
      </w:r>
      <w:r w:rsidRPr="00DE329A">
        <w:rPr>
          <w:sz w:val="24"/>
          <w:szCs w:val="24"/>
        </w:rPr>
        <w:t>exit?</w:t>
      </w:r>
    </w:p>
    <w:p w14:paraId="0EE66F2A" w14:textId="77777777" w:rsidR="00684B17" w:rsidRPr="00DE329A" w:rsidRDefault="00684B17">
      <w:pPr>
        <w:pStyle w:val="BodyText"/>
        <w:spacing w:before="2"/>
      </w:pPr>
    </w:p>
    <w:p w14:paraId="39434DB0" w14:textId="77777777" w:rsidR="00684B17" w:rsidRPr="00DE329A" w:rsidRDefault="00245333">
      <w:pPr>
        <w:pStyle w:val="BodyText"/>
        <w:spacing w:before="1"/>
        <w:ind w:left="831"/>
        <w:jc w:val="both"/>
      </w:pPr>
      <w:r w:rsidRPr="00DE329A">
        <w:rPr>
          <w:u w:val="single"/>
        </w:rPr>
        <w:t>Employment</w:t>
      </w:r>
      <w:r w:rsidRPr="00DE329A">
        <w:rPr>
          <w:spacing w:val="-2"/>
          <w:u w:val="single"/>
        </w:rPr>
        <w:t xml:space="preserve"> </w:t>
      </w:r>
      <w:r w:rsidRPr="00DE329A">
        <w:rPr>
          <w:u w:val="single"/>
        </w:rPr>
        <w:t>Partnerships</w:t>
      </w:r>
      <w:r w:rsidRPr="00DE329A">
        <w:rPr>
          <w:spacing w:val="-1"/>
          <w:u w:val="single"/>
        </w:rPr>
        <w:t xml:space="preserve"> </w:t>
      </w:r>
      <w:r w:rsidRPr="00DE329A">
        <w:rPr>
          <w:u w:val="single"/>
        </w:rPr>
        <w:t>&amp;</w:t>
      </w:r>
      <w:r w:rsidRPr="00DE329A">
        <w:rPr>
          <w:spacing w:val="-1"/>
          <w:u w:val="single"/>
        </w:rPr>
        <w:t xml:space="preserve"> </w:t>
      </w:r>
      <w:r w:rsidRPr="00DE329A">
        <w:rPr>
          <w:u w:val="single"/>
        </w:rPr>
        <w:t>TGNC</w:t>
      </w:r>
      <w:r w:rsidRPr="00DE329A">
        <w:rPr>
          <w:spacing w:val="-2"/>
          <w:u w:val="single"/>
        </w:rPr>
        <w:t xml:space="preserve"> </w:t>
      </w:r>
      <w:r w:rsidRPr="00DE329A">
        <w:rPr>
          <w:u w:val="single"/>
        </w:rPr>
        <w:t>Employer</w:t>
      </w:r>
      <w:r w:rsidRPr="00DE329A">
        <w:rPr>
          <w:spacing w:val="-1"/>
          <w:u w:val="single"/>
        </w:rPr>
        <w:t xml:space="preserve"> </w:t>
      </w:r>
      <w:r w:rsidRPr="00DE329A">
        <w:rPr>
          <w:u w:val="single"/>
        </w:rPr>
        <w:t>Education</w:t>
      </w:r>
      <w:r w:rsidRPr="00DE329A">
        <w:rPr>
          <w:spacing w:val="-2"/>
          <w:u w:val="single"/>
        </w:rPr>
        <w:t xml:space="preserve"> </w:t>
      </w:r>
      <w:r w:rsidRPr="00DE329A">
        <w:rPr>
          <w:u w:val="single"/>
        </w:rPr>
        <w:t>Trainings:</w:t>
      </w:r>
    </w:p>
    <w:p w14:paraId="660831F3" w14:textId="77777777" w:rsidR="00684B17" w:rsidRPr="00DE329A" w:rsidRDefault="00684B17">
      <w:pPr>
        <w:jc w:val="both"/>
        <w:rPr>
          <w:sz w:val="24"/>
          <w:szCs w:val="24"/>
        </w:rPr>
        <w:sectPr w:rsidR="00684B17" w:rsidRPr="00DE329A">
          <w:pgSz w:w="12240" w:h="15840"/>
          <w:pgMar w:top="1180" w:right="140" w:bottom="1260" w:left="700" w:header="0" w:footer="1061" w:gutter="0"/>
          <w:cols w:space="720"/>
        </w:sectPr>
      </w:pPr>
    </w:p>
    <w:p w14:paraId="63712F63" w14:textId="77777777" w:rsidR="00684B17" w:rsidRPr="00DE329A" w:rsidRDefault="00245333">
      <w:pPr>
        <w:pStyle w:val="ListParagraph"/>
        <w:numPr>
          <w:ilvl w:val="1"/>
          <w:numId w:val="1"/>
        </w:numPr>
        <w:tabs>
          <w:tab w:val="left" w:pos="1551"/>
          <w:tab w:val="left" w:pos="1552"/>
        </w:tabs>
        <w:spacing w:before="78"/>
        <w:ind w:right="639"/>
        <w:rPr>
          <w:sz w:val="24"/>
          <w:szCs w:val="24"/>
        </w:rPr>
      </w:pPr>
      <w:r w:rsidRPr="00DE329A">
        <w:rPr>
          <w:sz w:val="24"/>
          <w:szCs w:val="24"/>
        </w:rPr>
        <w:lastRenderedPageBreak/>
        <w:t>Describe how the organization will recruit and work with employers to set up high quality work</w:t>
      </w:r>
      <w:r w:rsidRPr="00DE329A">
        <w:rPr>
          <w:spacing w:val="-57"/>
          <w:sz w:val="24"/>
          <w:szCs w:val="24"/>
        </w:rPr>
        <w:t xml:space="preserve"> </w:t>
      </w:r>
      <w:r w:rsidRPr="00DE329A">
        <w:rPr>
          <w:sz w:val="24"/>
          <w:szCs w:val="24"/>
        </w:rPr>
        <w:t>experiences</w:t>
      </w:r>
      <w:r w:rsidRPr="00DE329A">
        <w:rPr>
          <w:spacing w:val="-1"/>
          <w:sz w:val="24"/>
          <w:szCs w:val="24"/>
        </w:rPr>
        <w:t xml:space="preserve"> </w:t>
      </w:r>
      <w:r w:rsidRPr="00DE329A">
        <w:rPr>
          <w:sz w:val="24"/>
          <w:szCs w:val="24"/>
        </w:rPr>
        <w:t>that can lead</w:t>
      </w:r>
      <w:r w:rsidRPr="00DE329A">
        <w:rPr>
          <w:spacing w:val="1"/>
          <w:sz w:val="24"/>
          <w:szCs w:val="24"/>
        </w:rPr>
        <w:t xml:space="preserve"> </w:t>
      </w:r>
      <w:r w:rsidRPr="00DE329A">
        <w:rPr>
          <w:sz w:val="24"/>
          <w:szCs w:val="24"/>
        </w:rPr>
        <w:t>to permanent work</w:t>
      </w:r>
      <w:r w:rsidRPr="00DE329A">
        <w:rPr>
          <w:spacing w:val="-1"/>
          <w:sz w:val="24"/>
          <w:szCs w:val="24"/>
        </w:rPr>
        <w:t xml:space="preserve"> </w:t>
      </w:r>
      <w:r w:rsidRPr="00DE329A">
        <w:rPr>
          <w:sz w:val="24"/>
          <w:szCs w:val="24"/>
        </w:rPr>
        <w:t>opportunities upon program</w:t>
      </w:r>
      <w:r w:rsidRPr="00DE329A">
        <w:rPr>
          <w:spacing w:val="1"/>
          <w:sz w:val="24"/>
          <w:szCs w:val="24"/>
        </w:rPr>
        <w:t xml:space="preserve"> </w:t>
      </w:r>
      <w:r w:rsidRPr="00DE329A">
        <w:rPr>
          <w:sz w:val="24"/>
          <w:szCs w:val="24"/>
        </w:rPr>
        <w:t>exit:</w:t>
      </w:r>
    </w:p>
    <w:p w14:paraId="0833C954" w14:textId="77777777" w:rsidR="00684B17" w:rsidRPr="00DE329A" w:rsidRDefault="00245333">
      <w:pPr>
        <w:pStyle w:val="ListParagraph"/>
        <w:numPr>
          <w:ilvl w:val="0"/>
          <w:numId w:val="14"/>
        </w:numPr>
        <w:tabs>
          <w:tab w:val="left" w:pos="2631"/>
          <w:tab w:val="left" w:pos="2632"/>
        </w:tabs>
        <w:spacing w:line="275" w:lineRule="exact"/>
        <w:ind w:hanging="361"/>
        <w:rPr>
          <w:sz w:val="24"/>
          <w:szCs w:val="24"/>
        </w:rPr>
      </w:pPr>
      <w:r w:rsidRPr="00DE329A">
        <w:rPr>
          <w:sz w:val="24"/>
          <w:szCs w:val="24"/>
        </w:rPr>
        <w:t>Applicants</w:t>
      </w:r>
      <w:r w:rsidRPr="00DE329A">
        <w:rPr>
          <w:spacing w:val="-1"/>
          <w:sz w:val="24"/>
          <w:szCs w:val="24"/>
        </w:rPr>
        <w:t xml:space="preserve"> </w:t>
      </w:r>
      <w:r w:rsidRPr="00DE329A">
        <w:rPr>
          <w:sz w:val="24"/>
          <w:szCs w:val="24"/>
        </w:rPr>
        <w:t>must specify</w:t>
      </w:r>
      <w:r w:rsidRPr="00DE329A">
        <w:rPr>
          <w:spacing w:val="-1"/>
          <w:sz w:val="24"/>
          <w:szCs w:val="24"/>
        </w:rPr>
        <w:t xml:space="preserve"> </w:t>
      </w:r>
      <w:r w:rsidRPr="00DE329A">
        <w:rPr>
          <w:sz w:val="24"/>
          <w:szCs w:val="24"/>
        </w:rPr>
        <w:t>if</w:t>
      </w:r>
      <w:r w:rsidRPr="00DE329A">
        <w:rPr>
          <w:spacing w:val="-1"/>
          <w:sz w:val="24"/>
          <w:szCs w:val="24"/>
        </w:rPr>
        <w:t xml:space="preserve"> </w:t>
      </w:r>
      <w:r w:rsidRPr="00DE329A">
        <w:rPr>
          <w:sz w:val="24"/>
          <w:szCs w:val="24"/>
        </w:rPr>
        <w:t>sites have</w:t>
      </w:r>
      <w:r w:rsidRPr="00DE329A">
        <w:rPr>
          <w:spacing w:val="-2"/>
          <w:sz w:val="24"/>
          <w:szCs w:val="24"/>
        </w:rPr>
        <w:t xml:space="preserve"> </w:t>
      </w:r>
      <w:r w:rsidRPr="00DE329A">
        <w:rPr>
          <w:sz w:val="24"/>
          <w:szCs w:val="24"/>
        </w:rPr>
        <w:t>been</w:t>
      </w:r>
      <w:r w:rsidRPr="00DE329A">
        <w:rPr>
          <w:spacing w:val="-1"/>
          <w:sz w:val="24"/>
          <w:szCs w:val="24"/>
        </w:rPr>
        <w:t xml:space="preserve"> </w:t>
      </w:r>
      <w:r w:rsidRPr="00DE329A">
        <w:rPr>
          <w:sz w:val="24"/>
          <w:szCs w:val="24"/>
        </w:rPr>
        <w:t>secured</w:t>
      </w:r>
      <w:r w:rsidRPr="00DE329A">
        <w:rPr>
          <w:spacing w:val="2"/>
          <w:sz w:val="24"/>
          <w:szCs w:val="24"/>
        </w:rPr>
        <w:t xml:space="preserve"> </w:t>
      </w:r>
      <w:r w:rsidRPr="00DE329A">
        <w:rPr>
          <w:sz w:val="24"/>
          <w:szCs w:val="24"/>
        </w:rPr>
        <w:t>at</w:t>
      </w:r>
      <w:r w:rsidRPr="00DE329A">
        <w:rPr>
          <w:spacing w:val="-1"/>
          <w:sz w:val="24"/>
          <w:szCs w:val="24"/>
        </w:rPr>
        <w:t xml:space="preserve"> </w:t>
      </w:r>
      <w:r w:rsidRPr="00DE329A">
        <w:rPr>
          <w:sz w:val="24"/>
          <w:szCs w:val="24"/>
        </w:rPr>
        <w:t>the</w:t>
      </w:r>
      <w:r w:rsidRPr="00DE329A">
        <w:rPr>
          <w:spacing w:val="-1"/>
          <w:sz w:val="24"/>
          <w:szCs w:val="24"/>
        </w:rPr>
        <w:t xml:space="preserve"> </w:t>
      </w:r>
      <w:r w:rsidRPr="00DE329A">
        <w:rPr>
          <w:sz w:val="24"/>
          <w:szCs w:val="24"/>
        </w:rPr>
        <w:t>time</w:t>
      </w:r>
      <w:r w:rsidRPr="00DE329A">
        <w:rPr>
          <w:spacing w:val="-1"/>
          <w:sz w:val="24"/>
          <w:szCs w:val="24"/>
        </w:rPr>
        <w:t xml:space="preserve"> </w:t>
      </w:r>
      <w:r w:rsidRPr="00DE329A">
        <w:rPr>
          <w:sz w:val="24"/>
          <w:szCs w:val="24"/>
        </w:rPr>
        <w:t>of</w:t>
      </w:r>
      <w:r w:rsidRPr="00DE329A">
        <w:rPr>
          <w:spacing w:val="-2"/>
          <w:sz w:val="24"/>
          <w:szCs w:val="24"/>
        </w:rPr>
        <w:t xml:space="preserve"> </w:t>
      </w:r>
      <w:r w:rsidRPr="00DE329A">
        <w:rPr>
          <w:sz w:val="24"/>
          <w:szCs w:val="24"/>
        </w:rPr>
        <w:t>this</w:t>
      </w:r>
      <w:r w:rsidRPr="00DE329A">
        <w:rPr>
          <w:spacing w:val="-1"/>
          <w:sz w:val="24"/>
          <w:szCs w:val="24"/>
        </w:rPr>
        <w:t xml:space="preserve"> </w:t>
      </w:r>
      <w:r w:rsidRPr="00DE329A">
        <w:rPr>
          <w:sz w:val="24"/>
          <w:szCs w:val="24"/>
        </w:rPr>
        <w:t>proposal</w:t>
      </w:r>
    </w:p>
    <w:p w14:paraId="45BF3F42" w14:textId="079C1A93" w:rsidR="00684B17" w:rsidRPr="00DE329A" w:rsidRDefault="00245333">
      <w:pPr>
        <w:pStyle w:val="ListParagraph"/>
        <w:numPr>
          <w:ilvl w:val="1"/>
          <w:numId w:val="1"/>
        </w:numPr>
        <w:tabs>
          <w:tab w:val="left" w:pos="1551"/>
          <w:tab w:val="left" w:pos="1552"/>
        </w:tabs>
        <w:ind w:right="693"/>
        <w:rPr>
          <w:sz w:val="24"/>
          <w:szCs w:val="24"/>
        </w:rPr>
      </w:pPr>
      <w:r w:rsidRPr="00DE329A">
        <w:rPr>
          <w:sz w:val="24"/>
          <w:szCs w:val="24"/>
        </w:rPr>
        <w:t>Describe how the organization plans to identify and partner with employers that are welcoming</w:t>
      </w:r>
      <w:r w:rsidRPr="00DE329A">
        <w:rPr>
          <w:spacing w:val="-57"/>
          <w:sz w:val="24"/>
          <w:szCs w:val="24"/>
        </w:rPr>
        <w:t xml:space="preserve"> </w:t>
      </w:r>
      <w:r w:rsidRPr="00DE329A">
        <w:rPr>
          <w:sz w:val="24"/>
          <w:szCs w:val="24"/>
        </w:rPr>
        <w:t>and</w:t>
      </w:r>
      <w:r w:rsidRPr="00DE329A">
        <w:rPr>
          <w:spacing w:val="-1"/>
          <w:sz w:val="24"/>
          <w:szCs w:val="24"/>
        </w:rPr>
        <w:t xml:space="preserve"> </w:t>
      </w:r>
      <w:r w:rsidRPr="00DE329A">
        <w:rPr>
          <w:sz w:val="24"/>
          <w:szCs w:val="24"/>
        </w:rPr>
        <w:t>sensitive to</w:t>
      </w:r>
      <w:r w:rsidRPr="00DE329A">
        <w:rPr>
          <w:spacing w:val="-1"/>
          <w:sz w:val="24"/>
          <w:szCs w:val="24"/>
        </w:rPr>
        <w:t xml:space="preserve"> </w:t>
      </w:r>
      <w:r w:rsidRPr="00DE329A">
        <w:rPr>
          <w:sz w:val="24"/>
          <w:szCs w:val="24"/>
        </w:rPr>
        <w:t>the needs</w:t>
      </w:r>
      <w:r w:rsidRPr="00DE329A">
        <w:rPr>
          <w:spacing w:val="1"/>
          <w:sz w:val="24"/>
          <w:szCs w:val="24"/>
        </w:rPr>
        <w:t xml:space="preserve"> </w:t>
      </w:r>
      <w:r w:rsidRPr="00DE329A">
        <w:rPr>
          <w:sz w:val="24"/>
          <w:szCs w:val="24"/>
        </w:rPr>
        <w:t>of</w:t>
      </w:r>
      <w:r w:rsidRPr="00DE329A">
        <w:rPr>
          <w:spacing w:val="-1"/>
          <w:sz w:val="24"/>
          <w:szCs w:val="24"/>
        </w:rPr>
        <w:t xml:space="preserve"> </w:t>
      </w:r>
      <w:r w:rsidRPr="00DE329A">
        <w:rPr>
          <w:sz w:val="24"/>
          <w:szCs w:val="24"/>
        </w:rPr>
        <w:t xml:space="preserve">TGNC </w:t>
      </w:r>
      <w:r w:rsidR="46ABFF13" w:rsidRPr="00DE329A">
        <w:rPr>
          <w:sz w:val="24"/>
          <w:szCs w:val="24"/>
        </w:rPr>
        <w:t>individuals</w:t>
      </w:r>
      <w:r w:rsidRPr="00DE329A">
        <w:rPr>
          <w:spacing w:val="-1"/>
          <w:sz w:val="24"/>
          <w:szCs w:val="24"/>
        </w:rPr>
        <w:t xml:space="preserve"> </w:t>
      </w:r>
      <w:r w:rsidRPr="00DE329A">
        <w:rPr>
          <w:sz w:val="24"/>
          <w:szCs w:val="24"/>
        </w:rPr>
        <w:t>and/or are</w:t>
      </w:r>
      <w:r w:rsidRPr="00DE329A">
        <w:rPr>
          <w:spacing w:val="-3"/>
          <w:sz w:val="24"/>
          <w:szCs w:val="24"/>
        </w:rPr>
        <w:t xml:space="preserve"> </w:t>
      </w:r>
      <w:r w:rsidRPr="00DE329A">
        <w:rPr>
          <w:sz w:val="24"/>
          <w:szCs w:val="24"/>
        </w:rPr>
        <w:t>committed to</w:t>
      </w:r>
      <w:r w:rsidRPr="00DE329A">
        <w:rPr>
          <w:spacing w:val="-2"/>
          <w:sz w:val="24"/>
          <w:szCs w:val="24"/>
        </w:rPr>
        <w:t xml:space="preserve"> </w:t>
      </w:r>
      <w:r w:rsidRPr="00DE329A">
        <w:rPr>
          <w:sz w:val="24"/>
          <w:szCs w:val="24"/>
        </w:rPr>
        <w:t>learning</w:t>
      </w:r>
      <w:r w:rsidRPr="00DE329A">
        <w:rPr>
          <w:spacing w:val="2"/>
          <w:sz w:val="24"/>
          <w:szCs w:val="24"/>
        </w:rPr>
        <w:t xml:space="preserve"> </w:t>
      </w:r>
      <w:r w:rsidRPr="00DE329A">
        <w:rPr>
          <w:sz w:val="24"/>
          <w:szCs w:val="24"/>
        </w:rPr>
        <w:t>best</w:t>
      </w:r>
      <w:r w:rsidRPr="00DE329A">
        <w:rPr>
          <w:spacing w:val="-1"/>
          <w:sz w:val="24"/>
          <w:szCs w:val="24"/>
        </w:rPr>
        <w:t xml:space="preserve"> </w:t>
      </w:r>
      <w:r w:rsidRPr="00DE329A">
        <w:rPr>
          <w:sz w:val="24"/>
          <w:szCs w:val="24"/>
        </w:rPr>
        <w:t>practices.</w:t>
      </w:r>
    </w:p>
    <w:p w14:paraId="54EA931A" w14:textId="77777777" w:rsidR="00684B17" w:rsidRPr="00DE329A" w:rsidRDefault="00245333">
      <w:pPr>
        <w:pStyle w:val="ListParagraph"/>
        <w:numPr>
          <w:ilvl w:val="0"/>
          <w:numId w:val="13"/>
        </w:numPr>
        <w:tabs>
          <w:tab w:val="left" w:pos="2631"/>
          <w:tab w:val="left" w:pos="2632"/>
        </w:tabs>
        <w:ind w:right="731"/>
        <w:rPr>
          <w:sz w:val="24"/>
          <w:szCs w:val="24"/>
        </w:rPr>
      </w:pPr>
      <w:r w:rsidRPr="00DE329A">
        <w:rPr>
          <w:sz w:val="24"/>
          <w:szCs w:val="24"/>
        </w:rPr>
        <w:t>Detail</w:t>
      </w:r>
      <w:r w:rsidRPr="00DE329A">
        <w:rPr>
          <w:spacing w:val="-1"/>
          <w:sz w:val="24"/>
          <w:szCs w:val="24"/>
        </w:rPr>
        <w:t xml:space="preserve"> </w:t>
      </w:r>
      <w:r w:rsidRPr="00DE329A">
        <w:rPr>
          <w:sz w:val="24"/>
          <w:szCs w:val="24"/>
        </w:rPr>
        <w:t>practices</w:t>
      </w:r>
      <w:r w:rsidRPr="00DE329A">
        <w:rPr>
          <w:spacing w:val="-1"/>
          <w:sz w:val="24"/>
          <w:szCs w:val="24"/>
        </w:rPr>
        <w:t xml:space="preserve"> </w:t>
      </w:r>
      <w:r w:rsidRPr="00DE329A">
        <w:rPr>
          <w:sz w:val="24"/>
          <w:szCs w:val="24"/>
        </w:rPr>
        <w:t>that</w:t>
      </w:r>
      <w:r w:rsidRPr="00DE329A">
        <w:rPr>
          <w:spacing w:val="-1"/>
          <w:sz w:val="24"/>
          <w:szCs w:val="24"/>
        </w:rPr>
        <w:t xml:space="preserve"> </w:t>
      </w:r>
      <w:r w:rsidRPr="00DE329A">
        <w:rPr>
          <w:sz w:val="24"/>
          <w:szCs w:val="24"/>
        </w:rPr>
        <w:t>can</w:t>
      </w:r>
      <w:r w:rsidRPr="00DE329A">
        <w:rPr>
          <w:spacing w:val="1"/>
          <w:sz w:val="24"/>
          <w:szCs w:val="24"/>
        </w:rPr>
        <w:t xml:space="preserve"> </w:t>
      </w:r>
      <w:r w:rsidRPr="00DE329A">
        <w:rPr>
          <w:sz w:val="24"/>
          <w:szCs w:val="24"/>
        </w:rPr>
        <w:t>be</w:t>
      </w:r>
      <w:r w:rsidRPr="00DE329A">
        <w:rPr>
          <w:spacing w:val="-2"/>
          <w:sz w:val="24"/>
          <w:szCs w:val="24"/>
        </w:rPr>
        <w:t xml:space="preserve"> </w:t>
      </w:r>
      <w:r w:rsidRPr="00DE329A">
        <w:rPr>
          <w:sz w:val="24"/>
          <w:szCs w:val="24"/>
        </w:rPr>
        <w:t>put</w:t>
      </w:r>
      <w:r w:rsidRPr="00DE329A">
        <w:rPr>
          <w:spacing w:val="-1"/>
          <w:sz w:val="24"/>
          <w:szCs w:val="24"/>
        </w:rPr>
        <w:t xml:space="preserve"> </w:t>
      </w:r>
      <w:r w:rsidRPr="00DE329A">
        <w:rPr>
          <w:sz w:val="24"/>
          <w:szCs w:val="24"/>
        </w:rPr>
        <w:t>in</w:t>
      </w:r>
      <w:r w:rsidRPr="00DE329A">
        <w:rPr>
          <w:spacing w:val="-1"/>
          <w:sz w:val="24"/>
          <w:szCs w:val="24"/>
        </w:rPr>
        <w:t xml:space="preserve"> </w:t>
      </w:r>
      <w:r w:rsidRPr="00DE329A">
        <w:rPr>
          <w:sz w:val="24"/>
          <w:szCs w:val="24"/>
        </w:rPr>
        <w:t>place</w:t>
      </w:r>
      <w:r w:rsidRPr="00DE329A">
        <w:rPr>
          <w:spacing w:val="-2"/>
          <w:sz w:val="24"/>
          <w:szCs w:val="24"/>
        </w:rPr>
        <w:t xml:space="preserve"> </w:t>
      </w:r>
      <w:r w:rsidRPr="00DE329A">
        <w:rPr>
          <w:sz w:val="24"/>
          <w:szCs w:val="24"/>
        </w:rPr>
        <w:t>to</w:t>
      </w:r>
      <w:r w:rsidRPr="00DE329A">
        <w:rPr>
          <w:spacing w:val="-1"/>
          <w:sz w:val="24"/>
          <w:szCs w:val="24"/>
        </w:rPr>
        <w:t xml:space="preserve"> </w:t>
      </w:r>
      <w:r w:rsidRPr="00DE329A">
        <w:rPr>
          <w:sz w:val="24"/>
          <w:szCs w:val="24"/>
        </w:rPr>
        <w:t>ensure employer</w:t>
      </w:r>
      <w:r w:rsidRPr="00DE329A">
        <w:rPr>
          <w:spacing w:val="-1"/>
          <w:sz w:val="24"/>
          <w:szCs w:val="24"/>
        </w:rPr>
        <w:t xml:space="preserve"> </w:t>
      </w:r>
      <w:r w:rsidRPr="00DE329A">
        <w:rPr>
          <w:sz w:val="24"/>
          <w:szCs w:val="24"/>
        </w:rPr>
        <w:t>partners</w:t>
      </w:r>
      <w:r w:rsidRPr="00DE329A">
        <w:rPr>
          <w:spacing w:val="-1"/>
          <w:sz w:val="24"/>
          <w:szCs w:val="24"/>
        </w:rPr>
        <w:t xml:space="preserve"> </w:t>
      </w:r>
      <w:r w:rsidRPr="00DE329A">
        <w:rPr>
          <w:sz w:val="24"/>
          <w:szCs w:val="24"/>
        </w:rPr>
        <w:t>receive</w:t>
      </w:r>
      <w:r w:rsidRPr="00DE329A">
        <w:rPr>
          <w:spacing w:val="-2"/>
          <w:sz w:val="24"/>
          <w:szCs w:val="24"/>
        </w:rPr>
        <w:t xml:space="preserve"> </w:t>
      </w:r>
      <w:r w:rsidRPr="00DE329A">
        <w:rPr>
          <w:sz w:val="24"/>
          <w:szCs w:val="24"/>
        </w:rPr>
        <w:t>or</w:t>
      </w:r>
      <w:r w:rsidRPr="00DE329A">
        <w:rPr>
          <w:spacing w:val="-1"/>
          <w:sz w:val="24"/>
          <w:szCs w:val="24"/>
        </w:rPr>
        <w:t xml:space="preserve"> </w:t>
      </w:r>
      <w:r w:rsidRPr="00DE329A">
        <w:rPr>
          <w:sz w:val="24"/>
          <w:szCs w:val="24"/>
        </w:rPr>
        <w:t>have</w:t>
      </w:r>
      <w:r w:rsidRPr="00DE329A">
        <w:rPr>
          <w:spacing w:val="-57"/>
          <w:sz w:val="24"/>
          <w:szCs w:val="24"/>
        </w:rPr>
        <w:t xml:space="preserve"> </w:t>
      </w:r>
      <w:r w:rsidRPr="00DE329A">
        <w:rPr>
          <w:sz w:val="24"/>
          <w:szCs w:val="24"/>
        </w:rPr>
        <w:t>received</w:t>
      </w:r>
      <w:r w:rsidRPr="00DE329A">
        <w:rPr>
          <w:spacing w:val="-1"/>
          <w:sz w:val="24"/>
          <w:szCs w:val="24"/>
        </w:rPr>
        <w:t xml:space="preserve"> </w:t>
      </w:r>
      <w:r w:rsidRPr="00DE329A">
        <w:rPr>
          <w:sz w:val="24"/>
          <w:szCs w:val="24"/>
        </w:rPr>
        <w:t>TGNC Education Trainings.</w:t>
      </w:r>
    </w:p>
    <w:p w14:paraId="461A3B44" w14:textId="77777777" w:rsidR="00684B17" w:rsidRPr="00DE329A" w:rsidRDefault="00684B17">
      <w:pPr>
        <w:pStyle w:val="BodyText"/>
        <w:spacing w:before="11"/>
      </w:pPr>
    </w:p>
    <w:p w14:paraId="77606BFA" w14:textId="77777777" w:rsidR="00684B17" w:rsidRPr="00DE329A" w:rsidRDefault="00245333">
      <w:pPr>
        <w:pStyle w:val="BodyText"/>
        <w:spacing w:line="276" w:lineRule="exact"/>
        <w:ind w:left="831"/>
      </w:pPr>
      <w:r w:rsidRPr="00DE329A">
        <w:rPr>
          <w:u w:val="single"/>
        </w:rPr>
        <w:t>Wrap-Around</w:t>
      </w:r>
      <w:r w:rsidRPr="00DE329A">
        <w:rPr>
          <w:spacing w:val="-3"/>
          <w:u w:val="single"/>
        </w:rPr>
        <w:t xml:space="preserve"> </w:t>
      </w:r>
      <w:r w:rsidRPr="00DE329A">
        <w:rPr>
          <w:u w:val="single"/>
        </w:rPr>
        <w:t>Support</w:t>
      </w:r>
      <w:r w:rsidRPr="00DE329A">
        <w:rPr>
          <w:spacing w:val="-2"/>
          <w:u w:val="single"/>
        </w:rPr>
        <w:t xml:space="preserve"> </w:t>
      </w:r>
      <w:r w:rsidRPr="00DE329A">
        <w:rPr>
          <w:u w:val="single"/>
        </w:rPr>
        <w:t>Services:</w:t>
      </w:r>
    </w:p>
    <w:p w14:paraId="491B5293" w14:textId="14A75EED" w:rsidR="00684B17" w:rsidRPr="00DE329A" w:rsidRDefault="00245333">
      <w:pPr>
        <w:pStyle w:val="ListParagraph"/>
        <w:numPr>
          <w:ilvl w:val="1"/>
          <w:numId w:val="1"/>
        </w:numPr>
        <w:tabs>
          <w:tab w:val="left" w:pos="1551"/>
          <w:tab w:val="left" w:pos="1552"/>
        </w:tabs>
        <w:ind w:right="1042"/>
        <w:rPr>
          <w:sz w:val="24"/>
          <w:szCs w:val="24"/>
        </w:rPr>
      </w:pPr>
      <w:r w:rsidRPr="00DE329A">
        <w:rPr>
          <w:sz w:val="24"/>
          <w:szCs w:val="24"/>
        </w:rPr>
        <w:t>Describe the types of wrap-around services your program plans to deliver to support TGNC</w:t>
      </w:r>
      <w:r w:rsidRPr="00DE329A">
        <w:rPr>
          <w:spacing w:val="-58"/>
          <w:sz w:val="24"/>
          <w:szCs w:val="24"/>
        </w:rPr>
        <w:t xml:space="preserve"> </w:t>
      </w:r>
      <w:r w:rsidRPr="00DE329A">
        <w:rPr>
          <w:sz w:val="24"/>
          <w:szCs w:val="24"/>
        </w:rPr>
        <w:t xml:space="preserve">identifying </w:t>
      </w:r>
      <w:r w:rsidR="19B57706" w:rsidRPr="00DE329A">
        <w:rPr>
          <w:sz w:val="24"/>
          <w:szCs w:val="24"/>
        </w:rPr>
        <w:t>individual</w:t>
      </w:r>
      <w:r w:rsidRPr="00DE329A">
        <w:rPr>
          <w:sz w:val="24"/>
          <w:szCs w:val="24"/>
        </w:rPr>
        <w:t>.</w:t>
      </w:r>
    </w:p>
    <w:p w14:paraId="7E33A6D8" w14:textId="77777777" w:rsidR="00FC6648" w:rsidRPr="00FC6648" w:rsidRDefault="00245333">
      <w:pPr>
        <w:pStyle w:val="ListParagraph"/>
        <w:numPr>
          <w:ilvl w:val="2"/>
          <w:numId w:val="1"/>
        </w:numPr>
        <w:tabs>
          <w:tab w:val="left" w:pos="2272"/>
        </w:tabs>
        <w:spacing w:before="5" w:line="232" w:lineRule="auto"/>
        <w:ind w:left="2271" w:right="1003"/>
        <w:rPr>
          <w:sz w:val="24"/>
          <w:szCs w:val="24"/>
        </w:rPr>
      </w:pPr>
      <w:r w:rsidRPr="00DE329A">
        <w:rPr>
          <w:sz w:val="24"/>
          <w:szCs w:val="24"/>
        </w:rPr>
        <w:t>What organizations will the organization partner with to identify these services?</w:t>
      </w:r>
      <w:r w:rsidRPr="00DE329A">
        <w:rPr>
          <w:spacing w:val="1"/>
          <w:sz w:val="24"/>
          <w:szCs w:val="24"/>
        </w:rPr>
        <w:t xml:space="preserve"> </w:t>
      </w:r>
    </w:p>
    <w:p w14:paraId="6CC985CF" w14:textId="46696563" w:rsidR="00FC6648" w:rsidRPr="00FC6648" w:rsidRDefault="00FC6648" w:rsidP="00FC6648">
      <w:pPr>
        <w:pStyle w:val="ListParagraph"/>
        <w:tabs>
          <w:tab w:val="left" w:pos="2272"/>
        </w:tabs>
        <w:spacing w:before="5" w:line="232" w:lineRule="auto"/>
        <w:ind w:left="2271" w:right="1003" w:firstLine="0"/>
        <w:rPr>
          <w:sz w:val="24"/>
          <w:szCs w:val="24"/>
        </w:rPr>
      </w:pPr>
      <w:r w:rsidRPr="00FC6648">
        <w:rPr>
          <w:sz w:val="24"/>
          <w:szCs w:val="24"/>
        </w:rPr>
        <w:t>Describe how the partnership will take form (</w:t>
      </w:r>
      <w:proofErr w:type="spellStart"/>
      <w:r w:rsidRPr="00FC6648">
        <w:rPr>
          <w:sz w:val="24"/>
          <w:szCs w:val="24"/>
        </w:rPr>
        <w:t>ie</w:t>
      </w:r>
      <w:proofErr w:type="spellEnd"/>
      <w:r w:rsidRPr="00FC6648">
        <w:rPr>
          <w:sz w:val="24"/>
          <w:szCs w:val="24"/>
        </w:rPr>
        <w:t>. Co-location of services, subcontract etc.)</w:t>
      </w:r>
    </w:p>
    <w:p w14:paraId="756790D3" w14:textId="783B22FA" w:rsidR="00684B17" w:rsidRPr="00DE329A" w:rsidRDefault="00684B17" w:rsidP="00FC6648">
      <w:pPr>
        <w:pStyle w:val="BodyText"/>
        <w:spacing w:before="5" w:line="276" w:lineRule="exact"/>
        <w:ind w:left="1551"/>
        <w:rPr>
          <w:rFonts w:asciiTheme="minorHAnsi" w:eastAsiaTheme="minorEastAsia" w:hAnsiTheme="minorHAnsi" w:cstheme="minorBidi"/>
          <w:u w:val="single"/>
        </w:rPr>
      </w:pPr>
    </w:p>
    <w:p w14:paraId="212BD23C" w14:textId="77777777" w:rsidR="00684B17" w:rsidRPr="00DE329A" w:rsidRDefault="00245333">
      <w:pPr>
        <w:pStyle w:val="Heading2"/>
      </w:pPr>
      <w:bookmarkStart w:id="47" w:name="_TOC_250003"/>
      <w:r w:rsidRPr="00DE329A">
        <w:rPr>
          <w:u w:val="single"/>
        </w:rPr>
        <w:t>Program Budget</w:t>
      </w:r>
      <w:r w:rsidRPr="00DE329A">
        <w:rPr>
          <w:spacing w:val="-2"/>
          <w:u w:val="single"/>
        </w:rPr>
        <w:t xml:space="preserve"> </w:t>
      </w:r>
      <w:r w:rsidRPr="00DE329A">
        <w:rPr>
          <w:u w:val="single"/>
        </w:rPr>
        <w:t>and</w:t>
      </w:r>
      <w:r w:rsidRPr="00DE329A">
        <w:rPr>
          <w:spacing w:val="-2"/>
          <w:u w:val="single"/>
        </w:rPr>
        <w:t xml:space="preserve"> </w:t>
      </w:r>
      <w:r w:rsidRPr="00DE329A">
        <w:rPr>
          <w:u w:val="single"/>
        </w:rPr>
        <w:t>Budget</w:t>
      </w:r>
      <w:r w:rsidRPr="00DE329A">
        <w:rPr>
          <w:spacing w:val="-2"/>
          <w:u w:val="single"/>
        </w:rPr>
        <w:t xml:space="preserve"> </w:t>
      </w:r>
      <w:bookmarkEnd w:id="47"/>
      <w:r w:rsidRPr="00DE329A">
        <w:rPr>
          <w:u w:val="single"/>
        </w:rPr>
        <w:t>Narrative</w:t>
      </w:r>
    </w:p>
    <w:p w14:paraId="292D0AB6" w14:textId="77777777" w:rsidR="00684B17" w:rsidRPr="00DE329A" w:rsidRDefault="00684B17">
      <w:pPr>
        <w:pStyle w:val="BodyText"/>
        <w:spacing w:before="2"/>
        <w:rPr>
          <w:b/>
        </w:rPr>
      </w:pPr>
    </w:p>
    <w:p w14:paraId="4000A376" w14:textId="77777777" w:rsidR="00684B17" w:rsidRPr="00DE329A" w:rsidRDefault="00245333">
      <w:pPr>
        <w:pStyle w:val="BodyText"/>
        <w:spacing w:before="90"/>
        <w:ind w:left="471" w:right="818"/>
      </w:pPr>
      <w:r w:rsidRPr="00DE329A">
        <w:t>A standard budget form is provided in Attachment K.</w:t>
      </w:r>
      <w:r w:rsidRPr="00DE329A">
        <w:rPr>
          <w:spacing w:val="1"/>
        </w:rPr>
        <w:t xml:space="preserve"> </w:t>
      </w:r>
      <w:r w:rsidRPr="00DE329A">
        <w:t>The budget for this application shall contain</w:t>
      </w:r>
      <w:r w:rsidRPr="00DE329A">
        <w:rPr>
          <w:spacing w:val="1"/>
        </w:rPr>
        <w:t xml:space="preserve"> </w:t>
      </w:r>
      <w:r w:rsidRPr="00DE329A">
        <w:t>detailed, itemized cost information that shows personnel and other direct costs.</w:t>
      </w:r>
      <w:r w:rsidRPr="00DE329A">
        <w:rPr>
          <w:spacing w:val="1"/>
        </w:rPr>
        <w:t xml:space="preserve"> </w:t>
      </w:r>
      <w:r w:rsidRPr="00DE329A">
        <w:t>The detailed budget</w:t>
      </w:r>
      <w:r w:rsidRPr="00DE329A">
        <w:rPr>
          <w:spacing w:val="1"/>
        </w:rPr>
        <w:t xml:space="preserve"> </w:t>
      </w:r>
      <w:r w:rsidRPr="00DE329A">
        <w:t>narrative shall contain a justification for each category listed in the budget.</w:t>
      </w:r>
      <w:r w:rsidRPr="00DE329A">
        <w:rPr>
          <w:spacing w:val="1"/>
        </w:rPr>
        <w:t xml:space="preserve"> </w:t>
      </w:r>
      <w:r w:rsidRPr="00DE329A">
        <w:t>The narrative should clearly</w:t>
      </w:r>
      <w:r w:rsidRPr="00DE329A">
        <w:rPr>
          <w:spacing w:val="-57"/>
        </w:rPr>
        <w:t xml:space="preserve"> </w:t>
      </w:r>
      <w:r w:rsidRPr="00DE329A">
        <w:t>state</w:t>
      </w:r>
      <w:r w:rsidRPr="00DE329A">
        <w:rPr>
          <w:spacing w:val="-2"/>
        </w:rPr>
        <w:t xml:space="preserve"> </w:t>
      </w:r>
      <w:r w:rsidRPr="00DE329A">
        <w:t>how the</w:t>
      </w:r>
      <w:r w:rsidRPr="00DE329A">
        <w:rPr>
          <w:spacing w:val="-1"/>
        </w:rPr>
        <w:t xml:space="preserve"> </w:t>
      </w:r>
      <w:r w:rsidRPr="00DE329A">
        <w:t>applicant</w:t>
      </w:r>
      <w:r w:rsidRPr="00DE329A">
        <w:rPr>
          <w:spacing w:val="2"/>
        </w:rPr>
        <w:t xml:space="preserve"> </w:t>
      </w:r>
      <w:r w:rsidRPr="00DE329A">
        <w:t>arrived at the</w:t>
      </w:r>
      <w:r w:rsidRPr="00DE329A">
        <w:rPr>
          <w:spacing w:val="-1"/>
        </w:rPr>
        <w:t xml:space="preserve"> </w:t>
      </w:r>
      <w:r w:rsidRPr="00DE329A">
        <w:t>budget figures.</w:t>
      </w:r>
    </w:p>
    <w:p w14:paraId="738BBA4F" w14:textId="77777777" w:rsidR="00684B17" w:rsidRPr="00DE329A" w:rsidRDefault="00684B17">
      <w:pPr>
        <w:pStyle w:val="BodyText"/>
      </w:pPr>
    </w:p>
    <w:p w14:paraId="52775DBD" w14:textId="2A70C185" w:rsidR="00684B17" w:rsidRPr="00DE329A" w:rsidRDefault="00245333">
      <w:pPr>
        <w:pStyle w:val="BodyText"/>
        <w:tabs>
          <w:tab w:val="left" w:pos="3352"/>
        </w:tabs>
        <w:spacing w:before="216"/>
        <w:ind w:left="1191"/>
      </w:pPr>
      <w:r w:rsidRPr="00DE329A">
        <w:rPr>
          <w:b/>
        </w:rPr>
        <w:t>PERSONNEL:</w:t>
      </w:r>
      <w:r w:rsidRPr="00DE329A">
        <w:rPr>
          <w:b/>
        </w:rPr>
        <w:tab/>
      </w:r>
      <w:r w:rsidR="00651FA8">
        <w:rPr>
          <w:b/>
        </w:rPr>
        <w:tab/>
      </w:r>
      <w:r w:rsidRPr="00DE329A">
        <w:t>Show</w:t>
      </w:r>
      <w:r w:rsidRPr="00DE329A">
        <w:rPr>
          <w:spacing w:val="-2"/>
        </w:rPr>
        <w:t xml:space="preserve"> </w:t>
      </w:r>
      <w:r w:rsidRPr="00DE329A">
        <w:t>proposed</w:t>
      </w:r>
      <w:r w:rsidRPr="00DE329A">
        <w:rPr>
          <w:spacing w:val="-1"/>
        </w:rPr>
        <w:t xml:space="preserve"> </w:t>
      </w:r>
      <w:r w:rsidRPr="00DE329A">
        <w:t>salaries and</w:t>
      </w:r>
      <w:r w:rsidRPr="00DE329A">
        <w:rPr>
          <w:spacing w:val="-1"/>
        </w:rPr>
        <w:t xml:space="preserve"> </w:t>
      </w:r>
      <w:r w:rsidRPr="00DE329A">
        <w:t>wages</w:t>
      </w:r>
      <w:r w:rsidRPr="00DE329A">
        <w:rPr>
          <w:spacing w:val="-1"/>
        </w:rPr>
        <w:t xml:space="preserve"> </w:t>
      </w:r>
      <w:r w:rsidRPr="00DE329A">
        <w:t>for</w:t>
      </w:r>
      <w:r w:rsidRPr="00DE329A">
        <w:rPr>
          <w:spacing w:val="-1"/>
        </w:rPr>
        <w:t xml:space="preserve"> </w:t>
      </w:r>
      <w:r w:rsidRPr="00DE329A">
        <w:t>all</w:t>
      </w:r>
      <w:r w:rsidRPr="00DE329A">
        <w:rPr>
          <w:spacing w:val="-1"/>
        </w:rPr>
        <w:t xml:space="preserve"> </w:t>
      </w:r>
      <w:r w:rsidRPr="00DE329A">
        <w:t>project</w:t>
      </w:r>
      <w:r w:rsidRPr="00DE329A">
        <w:rPr>
          <w:spacing w:val="-1"/>
        </w:rPr>
        <w:t xml:space="preserve"> </w:t>
      </w:r>
      <w:r w:rsidRPr="00DE329A">
        <w:t>staff.</w:t>
      </w:r>
    </w:p>
    <w:p w14:paraId="4853EB02" w14:textId="77777777" w:rsidR="00684B17" w:rsidRPr="00DE329A" w:rsidRDefault="00245333" w:rsidP="00651FA8">
      <w:pPr>
        <w:pStyle w:val="BodyText"/>
        <w:tabs>
          <w:tab w:val="left" w:pos="3352"/>
        </w:tabs>
        <w:spacing w:before="120"/>
        <w:ind w:left="3600" w:right="1701" w:hanging="2409"/>
      </w:pPr>
      <w:r w:rsidRPr="00DE329A">
        <w:rPr>
          <w:b/>
        </w:rPr>
        <w:t>FRINGE</w:t>
      </w:r>
      <w:r w:rsidRPr="00DE329A">
        <w:rPr>
          <w:b/>
          <w:spacing w:val="-1"/>
        </w:rPr>
        <w:t xml:space="preserve"> </w:t>
      </w:r>
      <w:r w:rsidRPr="00DE329A">
        <w:rPr>
          <w:b/>
        </w:rPr>
        <w:t>BENEFITS:</w:t>
      </w:r>
      <w:r w:rsidRPr="00DE329A">
        <w:rPr>
          <w:b/>
        </w:rPr>
        <w:tab/>
      </w:r>
      <w:r w:rsidRPr="00DE329A">
        <w:t>Include in proposed benefits comparable to those paid to the other</w:t>
      </w:r>
      <w:r w:rsidRPr="00DE329A">
        <w:rPr>
          <w:spacing w:val="-58"/>
        </w:rPr>
        <w:t xml:space="preserve"> </w:t>
      </w:r>
      <w:r w:rsidRPr="00DE329A">
        <w:t>members</w:t>
      </w:r>
      <w:r w:rsidRPr="00DE329A">
        <w:rPr>
          <w:spacing w:val="-2"/>
        </w:rPr>
        <w:t xml:space="preserve"> </w:t>
      </w:r>
      <w:r w:rsidRPr="00DE329A">
        <w:t>of the</w:t>
      </w:r>
      <w:r w:rsidRPr="00DE329A">
        <w:rPr>
          <w:spacing w:val="-3"/>
        </w:rPr>
        <w:t xml:space="preserve"> </w:t>
      </w:r>
      <w:r w:rsidRPr="00DE329A">
        <w:t>Applicant’s staff. Show</w:t>
      </w:r>
      <w:r w:rsidRPr="00DE329A">
        <w:rPr>
          <w:spacing w:val="-1"/>
        </w:rPr>
        <w:t xml:space="preserve"> </w:t>
      </w:r>
      <w:r w:rsidRPr="00DE329A">
        <w:t>fringe rate.</w:t>
      </w:r>
    </w:p>
    <w:p w14:paraId="566B9347" w14:textId="77777777" w:rsidR="00684B17" w:rsidRPr="00DE329A" w:rsidRDefault="00684B17">
      <w:pPr>
        <w:pStyle w:val="BodyText"/>
        <w:spacing w:before="11"/>
      </w:pPr>
    </w:p>
    <w:p w14:paraId="77FDE5AE" w14:textId="2D69C71F" w:rsidR="00684B17" w:rsidRPr="00DE329A" w:rsidRDefault="00245333">
      <w:pPr>
        <w:pStyle w:val="BodyText"/>
        <w:tabs>
          <w:tab w:val="left" w:pos="3352"/>
        </w:tabs>
        <w:ind w:left="1191"/>
      </w:pPr>
      <w:r w:rsidRPr="00DE329A">
        <w:rPr>
          <w:b/>
        </w:rPr>
        <w:t>SUPPLIES:</w:t>
      </w:r>
      <w:r w:rsidRPr="00DE329A">
        <w:rPr>
          <w:b/>
        </w:rPr>
        <w:tab/>
      </w:r>
      <w:r w:rsidR="00651FA8">
        <w:rPr>
          <w:b/>
        </w:rPr>
        <w:tab/>
      </w:r>
      <w:r w:rsidRPr="00DE329A">
        <w:t>List</w:t>
      </w:r>
      <w:r w:rsidRPr="00DE329A">
        <w:rPr>
          <w:spacing w:val="-2"/>
        </w:rPr>
        <w:t xml:space="preserve"> </w:t>
      </w:r>
      <w:r w:rsidRPr="00DE329A">
        <w:t>proposed</w:t>
      </w:r>
      <w:r w:rsidRPr="00DE329A">
        <w:rPr>
          <w:spacing w:val="-1"/>
        </w:rPr>
        <w:t xml:space="preserve"> </w:t>
      </w:r>
      <w:r w:rsidRPr="00DE329A">
        <w:t>supplies</w:t>
      </w:r>
      <w:r w:rsidRPr="00DE329A">
        <w:rPr>
          <w:spacing w:val="-1"/>
        </w:rPr>
        <w:t xml:space="preserve"> </w:t>
      </w:r>
      <w:r w:rsidRPr="00DE329A">
        <w:t>and</w:t>
      </w:r>
      <w:r w:rsidRPr="00DE329A">
        <w:rPr>
          <w:spacing w:val="-1"/>
        </w:rPr>
        <w:t xml:space="preserve"> </w:t>
      </w:r>
      <w:r w:rsidRPr="00DE329A">
        <w:t>educational</w:t>
      </w:r>
      <w:r w:rsidRPr="00DE329A">
        <w:rPr>
          <w:spacing w:val="-1"/>
        </w:rPr>
        <w:t xml:space="preserve"> </w:t>
      </w:r>
      <w:r w:rsidRPr="00DE329A">
        <w:t>materials.</w:t>
      </w:r>
    </w:p>
    <w:p w14:paraId="62612AB6" w14:textId="4E08C322" w:rsidR="00684B17" w:rsidRPr="00DE329A" w:rsidRDefault="00245333" w:rsidP="00651FA8">
      <w:pPr>
        <w:pStyle w:val="BodyText"/>
        <w:tabs>
          <w:tab w:val="left" w:pos="3352"/>
        </w:tabs>
        <w:spacing w:before="120"/>
        <w:ind w:left="3600" w:right="887" w:hanging="2409"/>
      </w:pPr>
      <w:r w:rsidRPr="00DE329A">
        <w:rPr>
          <w:b/>
        </w:rPr>
        <w:t>OTHER:</w:t>
      </w:r>
      <w:r w:rsidRPr="00DE329A">
        <w:rPr>
          <w:b/>
        </w:rPr>
        <w:tab/>
      </w:r>
      <w:r w:rsidR="00651FA8">
        <w:rPr>
          <w:b/>
        </w:rPr>
        <w:tab/>
      </w:r>
      <w:r w:rsidRPr="00DE329A">
        <w:t>Show rental or leasing of space for the project. Rents proposed must be</w:t>
      </w:r>
      <w:r w:rsidRPr="00DE329A">
        <w:rPr>
          <w:spacing w:val="1"/>
        </w:rPr>
        <w:t xml:space="preserve"> </w:t>
      </w:r>
      <w:r w:rsidRPr="00DE329A">
        <w:t>comparable to prevailing rates in the surrounding geographic area. Include</w:t>
      </w:r>
      <w:r w:rsidRPr="00DE329A">
        <w:rPr>
          <w:spacing w:val="-57"/>
        </w:rPr>
        <w:t xml:space="preserve"> </w:t>
      </w:r>
      <w:r w:rsidRPr="00DE329A">
        <w:t>utilities and telephone and maintenance services directly related to project</w:t>
      </w:r>
      <w:r w:rsidRPr="00DE329A">
        <w:rPr>
          <w:spacing w:val="-57"/>
        </w:rPr>
        <w:t xml:space="preserve"> </w:t>
      </w:r>
      <w:r w:rsidRPr="00DE329A">
        <w:t>activities.</w:t>
      </w:r>
      <w:r w:rsidRPr="00DE329A">
        <w:rPr>
          <w:spacing w:val="-1"/>
        </w:rPr>
        <w:t xml:space="preserve"> </w:t>
      </w:r>
      <w:r w:rsidRPr="00DE329A">
        <w:t xml:space="preserve">Include insurances, </w:t>
      </w:r>
      <w:proofErr w:type="gramStart"/>
      <w:r w:rsidRPr="00DE329A">
        <w:t>subscriptions</w:t>
      </w:r>
      <w:proofErr w:type="gramEnd"/>
      <w:r w:rsidRPr="00DE329A">
        <w:rPr>
          <w:spacing w:val="-1"/>
        </w:rPr>
        <w:t xml:space="preserve"> </w:t>
      </w:r>
      <w:r w:rsidRPr="00DE329A">
        <w:t>and postage.</w:t>
      </w:r>
    </w:p>
    <w:p w14:paraId="44B0748A" w14:textId="4132C525" w:rsidR="00684B17" w:rsidRPr="00DE329A" w:rsidRDefault="00245333">
      <w:pPr>
        <w:tabs>
          <w:tab w:val="left" w:pos="3352"/>
        </w:tabs>
        <w:spacing w:before="120"/>
        <w:ind w:left="1191"/>
        <w:rPr>
          <w:sz w:val="24"/>
          <w:szCs w:val="24"/>
        </w:rPr>
      </w:pPr>
      <w:r w:rsidRPr="00DE329A">
        <w:rPr>
          <w:b/>
          <w:sz w:val="24"/>
          <w:szCs w:val="24"/>
        </w:rPr>
        <w:t>Indirect:</w:t>
      </w:r>
      <w:r w:rsidRPr="00DE329A">
        <w:rPr>
          <w:b/>
          <w:sz w:val="24"/>
          <w:szCs w:val="24"/>
        </w:rPr>
        <w:tab/>
      </w:r>
      <w:r w:rsidR="00651FA8">
        <w:rPr>
          <w:b/>
          <w:sz w:val="24"/>
          <w:szCs w:val="24"/>
        </w:rPr>
        <w:tab/>
      </w:r>
      <w:r w:rsidRPr="00DE329A">
        <w:rPr>
          <w:sz w:val="24"/>
          <w:szCs w:val="24"/>
        </w:rPr>
        <w:t>Show</w:t>
      </w:r>
      <w:r w:rsidRPr="00DE329A">
        <w:rPr>
          <w:spacing w:val="-2"/>
          <w:sz w:val="24"/>
          <w:szCs w:val="24"/>
        </w:rPr>
        <w:t xml:space="preserve"> </w:t>
      </w:r>
      <w:r w:rsidRPr="00DE329A">
        <w:rPr>
          <w:sz w:val="24"/>
          <w:szCs w:val="24"/>
        </w:rPr>
        <w:t>calculation</w:t>
      </w:r>
      <w:r w:rsidRPr="00DE329A">
        <w:rPr>
          <w:spacing w:val="-1"/>
          <w:sz w:val="24"/>
          <w:szCs w:val="24"/>
        </w:rPr>
        <w:t xml:space="preserve"> </w:t>
      </w:r>
      <w:r w:rsidRPr="00DE329A">
        <w:rPr>
          <w:sz w:val="24"/>
          <w:szCs w:val="24"/>
        </w:rPr>
        <w:t>and</w:t>
      </w:r>
      <w:r w:rsidRPr="00DE329A">
        <w:rPr>
          <w:spacing w:val="-1"/>
          <w:sz w:val="24"/>
          <w:szCs w:val="24"/>
        </w:rPr>
        <w:t xml:space="preserve"> </w:t>
      </w:r>
      <w:r w:rsidRPr="00DE329A">
        <w:rPr>
          <w:sz w:val="24"/>
          <w:szCs w:val="24"/>
        </w:rPr>
        <w:t>indirect</w:t>
      </w:r>
      <w:r w:rsidRPr="00DE329A">
        <w:rPr>
          <w:spacing w:val="-1"/>
          <w:sz w:val="24"/>
          <w:szCs w:val="24"/>
        </w:rPr>
        <w:t xml:space="preserve"> </w:t>
      </w:r>
      <w:r w:rsidRPr="00DE329A">
        <w:rPr>
          <w:sz w:val="24"/>
          <w:szCs w:val="24"/>
        </w:rPr>
        <w:t>rate.</w:t>
      </w:r>
    </w:p>
    <w:p w14:paraId="4073A59A" w14:textId="77777777" w:rsidR="00684B17" w:rsidRPr="00DE329A" w:rsidRDefault="00684B17">
      <w:pPr>
        <w:pStyle w:val="BodyText"/>
      </w:pPr>
    </w:p>
    <w:p w14:paraId="2FA4EC1F" w14:textId="77777777" w:rsidR="00684B17" w:rsidRPr="00DE329A" w:rsidRDefault="00245333">
      <w:pPr>
        <w:pStyle w:val="Heading2"/>
        <w:spacing w:before="218"/>
      </w:pPr>
      <w:bookmarkStart w:id="48" w:name="_TOC_250002"/>
      <w:r w:rsidRPr="00DE329A">
        <w:rPr>
          <w:u w:val="single"/>
        </w:rPr>
        <w:t>Certifications</w:t>
      </w:r>
      <w:r w:rsidRPr="00DE329A">
        <w:rPr>
          <w:spacing w:val="-3"/>
          <w:u w:val="single"/>
        </w:rPr>
        <w:t xml:space="preserve"> </w:t>
      </w:r>
      <w:r w:rsidRPr="00DE329A">
        <w:rPr>
          <w:u w:val="single"/>
        </w:rPr>
        <w:t>and</w:t>
      </w:r>
      <w:r w:rsidRPr="00DE329A">
        <w:rPr>
          <w:spacing w:val="-3"/>
          <w:u w:val="single"/>
        </w:rPr>
        <w:t xml:space="preserve"> </w:t>
      </w:r>
      <w:bookmarkEnd w:id="48"/>
      <w:r w:rsidRPr="00DE329A">
        <w:rPr>
          <w:u w:val="single"/>
        </w:rPr>
        <w:t>Assurances</w:t>
      </w:r>
    </w:p>
    <w:p w14:paraId="65033FAB" w14:textId="77777777" w:rsidR="00684B17" w:rsidRPr="00DE329A" w:rsidRDefault="00684B17">
      <w:pPr>
        <w:pStyle w:val="BodyText"/>
        <w:spacing w:before="2"/>
        <w:rPr>
          <w:b/>
        </w:rPr>
      </w:pPr>
    </w:p>
    <w:p w14:paraId="48AE7E3A" w14:textId="77777777" w:rsidR="00684B17" w:rsidRPr="00DE329A" w:rsidRDefault="00245333">
      <w:pPr>
        <w:pStyle w:val="BodyText"/>
        <w:spacing w:before="90"/>
        <w:ind w:left="471" w:right="1262"/>
        <w:jc w:val="both"/>
      </w:pPr>
      <w:r w:rsidRPr="00DE329A">
        <w:t>Applicants shall provide the information requested in Attachments B and C and return them with the</w:t>
      </w:r>
      <w:r w:rsidRPr="00DE329A">
        <w:rPr>
          <w:spacing w:val="-57"/>
        </w:rPr>
        <w:t xml:space="preserve"> </w:t>
      </w:r>
      <w:r w:rsidRPr="00DE329A">
        <w:t>application.</w:t>
      </w:r>
      <w:r w:rsidRPr="00DE329A">
        <w:rPr>
          <w:spacing w:val="1"/>
        </w:rPr>
        <w:t xml:space="preserve"> </w:t>
      </w:r>
      <w:r w:rsidRPr="00DE329A">
        <w:t>If an applicant is not incorporated, a representative from the incorporated, collaborating</w:t>
      </w:r>
      <w:r w:rsidRPr="00DE329A">
        <w:rPr>
          <w:spacing w:val="-57"/>
        </w:rPr>
        <w:t xml:space="preserve"> </w:t>
      </w:r>
      <w:r w:rsidRPr="00DE329A">
        <w:t>organization</w:t>
      </w:r>
      <w:r w:rsidRPr="00DE329A">
        <w:rPr>
          <w:spacing w:val="-1"/>
        </w:rPr>
        <w:t xml:space="preserve"> </w:t>
      </w:r>
      <w:r w:rsidRPr="00DE329A">
        <w:t>must sign the</w:t>
      </w:r>
      <w:r w:rsidRPr="00DE329A">
        <w:rPr>
          <w:spacing w:val="-1"/>
        </w:rPr>
        <w:t xml:space="preserve"> </w:t>
      </w:r>
      <w:r w:rsidRPr="00DE329A">
        <w:t>Certifications</w:t>
      </w:r>
      <w:r w:rsidRPr="00DE329A">
        <w:rPr>
          <w:spacing w:val="1"/>
        </w:rPr>
        <w:t xml:space="preserve"> </w:t>
      </w:r>
      <w:r w:rsidRPr="00DE329A">
        <w:t>and Assurances.</w:t>
      </w:r>
    </w:p>
    <w:p w14:paraId="692D619E" w14:textId="77777777" w:rsidR="00684B17" w:rsidRPr="00DE329A" w:rsidRDefault="00684B17">
      <w:pPr>
        <w:jc w:val="both"/>
        <w:rPr>
          <w:sz w:val="24"/>
          <w:szCs w:val="24"/>
        </w:rPr>
        <w:sectPr w:rsidR="00684B17" w:rsidRPr="00DE329A">
          <w:pgSz w:w="12240" w:h="15840"/>
          <w:pgMar w:top="1180" w:right="140" w:bottom="1260" w:left="700" w:header="0" w:footer="1061" w:gutter="0"/>
          <w:cols w:space="720"/>
        </w:sectPr>
      </w:pPr>
    </w:p>
    <w:p w14:paraId="0D06CF7B" w14:textId="77777777" w:rsidR="00684B17" w:rsidRPr="00DE329A" w:rsidRDefault="00245333">
      <w:pPr>
        <w:pStyle w:val="Heading2"/>
        <w:spacing w:before="79"/>
      </w:pPr>
      <w:bookmarkStart w:id="49" w:name="_TOC_250001"/>
      <w:bookmarkEnd w:id="49"/>
      <w:r w:rsidRPr="00DE329A">
        <w:rPr>
          <w:u w:val="single"/>
        </w:rPr>
        <w:lastRenderedPageBreak/>
        <w:t>Appendices</w:t>
      </w:r>
    </w:p>
    <w:p w14:paraId="5952566F" w14:textId="77777777" w:rsidR="00684B17" w:rsidRPr="00DE329A" w:rsidRDefault="00684B17">
      <w:pPr>
        <w:pStyle w:val="BodyText"/>
        <w:spacing w:before="2"/>
        <w:rPr>
          <w:b/>
        </w:rPr>
      </w:pPr>
    </w:p>
    <w:p w14:paraId="46CAB55E" w14:textId="77777777" w:rsidR="00684B17" w:rsidRPr="00DE329A" w:rsidRDefault="00245333">
      <w:pPr>
        <w:pStyle w:val="BodyText"/>
        <w:spacing w:before="90"/>
        <w:ind w:left="471" w:right="611"/>
      </w:pPr>
      <w:r w:rsidRPr="00DE329A">
        <w:t>This section shall be used to provide technical material, supporting documentation and endorsements. Such</w:t>
      </w:r>
      <w:r w:rsidRPr="00DE329A">
        <w:rPr>
          <w:spacing w:val="-57"/>
        </w:rPr>
        <w:t xml:space="preserve"> </w:t>
      </w:r>
      <w:r w:rsidRPr="00DE329A">
        <w:t>items</w:t>
      </w:r>
      <w:r w:rsidRPr="00DE329A">
        <w:rPr>
          <w:spacing w:val="-1"/>
        </w:rPr>
        <w:t xml:space="preserve"> </w:t>
      </w:r>
      <w:r w:rsidRPr="00DE329A">
        <w:t>may include:</w:t>
      </w:r>
    </w:p>
    <w:p w14:paraId="699CB734" w14:textId="77777777" w:rsidR="00684B17" w:rsidRPr="00DE329A" w:rsidRDefault="00245333">
      <w:pPr>
        <w:pStyle w:val="ListParagraph"/>
        <w:numPr>
          <w:ilvl w:val="0"/>
          <w:numId w:val="12"/>
        </w:numPr>
        <w:tabs>
          <w:tab w:val="left" w:pos="831"/>
          <w:tab w:val="left" w:pos="832"/>
        </w:tabs>
        <w:spacing w:before="41"/>
        <w:rPr>
          <w:sz w:val="24"/>
          <w:szCs w:val="24"/>
        </w:rPr>
      </w:pPr>
      <w:r w:rsidRPr="00DE329A">
        <w:rPr>
          <w:sz w:val="24"/>
          <w:szCs w:val="24"/>
        </w:rPr>
        <w:t>Audited</w:t>
      </w:r>
      <w:r w:rsidRPr="00DE329A">
        <w:rPr>
          <w:spacing w:val="-2"/>
          <w:sz w:val="24"/>
          <w:szCs w:val="24"/>
        </w:rPr>
        <w:t xml:space="preserve"> </w:t>
      </w:r>
      <w:r w:rsidRPr="00DE329A">
        <w:rPr>
          <w:sz w:val="24"/>
          <w:szCs w:val="24"/>
        </w:rPr>
        <w:t>financial</w:t>
      </w:r>
      <w:r w:rsidRPr="00DE329A">
        <w:rPr>
          <w:spacing w:val="-2"/>
          <w:sz w:val="24"/>
          <w:szCs w:val="24"/>
        </w:rPr>
        <w:t xml:space="preserve"> </w:t>
      </w:r>
      <w:r w:rsidRPr="00DE329A">
        <w:rPr>
          <w:sz w:val="24"/>
          <w:szCs w:val="24"/>
        </w:rPr>
        <w:t>statement</w:t>
      </w:r>
    </w:p>
    <w:p w14:paraId="3C2D40D9" w14:textId="77777777" w:rsidR="00684B17" w:rsidRPr="00DE329A" w:rsidRDefault="00245333">
      <w:pPr>
        <w:pStyle w:val="ListParagraph"/>
        <w:numPr>
          <w:ilvl w:val="0"/>
          <w:numId w:val="12"/>
        </w:numPr>
        <w:tabs>
          <w:tab w:val="left" w:pos="831"/>
          <w:tab w:val="left" w:pos="832"/>
        </w:tabs>
        <w:spacing w:before="39"/>
        <w:rPr>
          <w:sz w:val="24"/>
          <w:szCs w:val="24"/>
        </w:rPr>
      </w:pPr>
      <w:r w:rsidRPr="00DE329A">
        <w:rPr>
          <w:sz w:val="24"/>
          <w:szCs w:val="24"/>
        </w:rPr>
        <w:t>Indication</w:t>
      </w:r>
      <w:r w:rsidRPr="00DE329A">
        <w:rPr>
          <w:spacing w:val="-2"/>
          <w:sz w:val="24"/>
          <w:szCs w:val="24"/>
        </w:rPr>
        <w:t xml:space="preserve"> </w:t>
      </w:r>
      <w:r w:rsidRPr="00DE329A">
        <w:rPr>
          <w:sz w:val="24"/>
          <w:szCs w:val="24"/>
        </w:rPr>
        <w:t>of</w:t>
      </w:r>
      <w:r w:rsidRPr="00DE329A">
        <w:rPr>
          <w:spacing w:val="-3"/>
          <w:sz w:val="24"/>
          <w:szCs w:val="24"/>
        </w:rPr>
        <w:t xml:space="preserve"> </w:t>
      </w:r>
      <w:r w:rsidRPr="00DE329A">
        <w:rPr>
          <w:sz w:val="24"/>
          <w:szCs w:val="24"/>
        </w:rPr>
        <w:t>organization</w:t>
      </w:r>
      <w:r w:rsidRPr="00DE329A">
        <w:rPr>
          <w:spacing w:val="-2"/>
          <w:sz w:val="24"/>
          <w:szCs w:val="24"/>
        </w:rPr>
        <w:t xml:space="preserve"> </w:t>
      </w:r>
      <w:r w:rsidRPr="00DE329A">
        <w:rPr>
          <w:sz w:val="24"/>
          <w:szCs w:val="24"/>
        </w:rPr>
        <w:t>status</w:t>
      </w:r>
    </w:p>
    <w:p w14:paraId="2F1DA172" w14:textId="77777777" w:rsidR="00684B17" w:rsidRPr="00DE329A" w:rsidRDefault="00245333">
      <w:pPr>
        <w:pStyle w:val="ListParagraph"/>
        <w:numPr>
          <w:ilvl w:val="0"/>
          <w:numId w:val="12"/>
        </w:numPr>
        <w:tabs>
          <w:tab w:val="left" w:pos="831"/>
          <w:tab w:val="left" w:pos="832"/>
        </w:tabs>
        <w:spacing w:before="37"/>
        <w:rPr>
          <w:sz w:val="24"/>
          <w:szCs w:val="24"/>
        </w:rPr>
      </w:pPr>
      <w:r w:rsidRPr="00DE329A">
        <w:rPr>
          <w:sz w:val="24"/>
          <w:szCs w:val="24"/>
        </w:rPr>
        <w:t>Roster</w:t>
      </w:r>
      <w:r w:rsidRPr="00DE329A">
        <w:rPr>
          <w:spacing w:val="-2"/>
          <w:sz w:val="24"/>
          <w:szCs w:val="24"/>
        </w:rPr>
        <w:t xml:space="preserve"> </w:t>
      </w:r>
      <w:r w:rsidRPr="00DE329A">
        <w:rPr>
          <w:sz w:val="24"/>
          <w:szCs w:val="24"/>
        </w:rPr>
        <w:t>of</w:t>
      </w:r>
      <w:r w:rsidRPr="00DE329A">
        <w:rPr>
          <w:spacing w:val="-1"/>
          <w:sz w:val="24"/>
          <w:szCs w:val="24"/>
        </w:rPr>
        <w:t xml:space="preserve"> </w:t>
      </w:r>
      <w:r w:rsidRPr="00DE329A">
        <w:rPr>
          <w:sz w:val="24"/>
          <w:szCs w:val="24"/>
        </w:rPr>
        <w:t>the</w:t>
      </w:r>
      <w:r w:rsidRPr="00DE329A">
        <w:rPr>
          <w:spacing w:val="-3"/>
          <w:sz w:val="24"/>
          <w:szCs w:val="24"/>
        </w:rPr>
        <w:t xml:space="preserve"> </w:t>
      </w:r>
      <w:r w:rsidRPr="00DE329A">
        <w:rPr>
          <w:sz w:val="24"/>
          <w:szCs w:val="24"/>
        </w:rPr>
        <w:t>Board</w:t>
      </w:r>
      <w:r w:rsidRPr="00DE329A">
        <w:rPr>
          <w:spacing w:val="-1"/>
          <w:sz w:val="24"/>
          <w:szCs w:val="24"/>
        </w:rPr>
        <w:t xml:space="preserve"> </w:t>
      </w:r>
      <w:r w:rsidRPr="00DE329A">
        <w:rPr>
          <w:sz w:val="24"/>
          <w:szCs w:val="24"/>
        </w:rPr>
        <w:t>of Directors</w:t>
      </w:r>
    </w:p>
    <w:p w14:paraId="1EC75960" w14:textId="77777777" w:rsidR="00684B17" w:rsidRPr="00DE329A" w:rsidRDefault="00245333">
      <w:pPr>
        <w:pStyle w:val="ListParagraph"/>
        <w:numPr>
          <w:ilvl w:val="0"/>
          <w:numId w:val="12"/>
        </w:numPr>
        <w:tabs>
          <w:tab w:val="left" w:pos="831"/>
          <w:tab w:val="left" w:pos="832"/>
        </w:tabs>
        <w:spacing w:before="40"/>
        <w:rPr>
          <w:sz w:val="24"/>
          <w:szCs w:val="24"/>
        </w:rPr>
      </w:pPr>
      <w:r w:rsidRPr="00DE329A">
        <w:rPr>
          <w:sz w:val="24"/>
          <w:szCs w:val="24"/>
        </w:rPr>
        <w:t>Proposed</w:t>
      </w:r>
      <w:r w:rsidRPr="00DE329A">
        <w:rPr>
          <w:spacing w:val="-1"/>
          <w:sz w:val="24"/>
          <w:szCs w:val="24"/>
        </w:rPr>
        <w:t xml:space="preserve"> </w:t>
      </w:r>
      <w:r w:rsidRPr="00DE329A">
        <w:rPr>
          <w:sz w:val="24"/>
          <w:szCs w:val="24"/>
        </w:rPr>
        <w:t>organizational</w:t>
      </w:r>
      <w:r w:rsidRPr="00DE329A">
        <w:rPr>
          <w:spacing w:val="-1"/>
          <w:sz w:val="24"/>
          <w:szCs w:val="24"/>
        </w:rPr>
        <w:t xml:space="preserve"> </w:t>
      </w:r>
      <w:r w:rsidRPr="00DE329A">
        <w:rPr>
          <w:sz w:val="24"/>
          <w:szCs w:val="24"/>
        </w:rPr>
        <w:t>chart</w:t>
      </w:r>
      <w:r w:rsidRPr="00DE329A">
        <w:rPr>
          <w:spacing w:val="-1"/>
          <w:sz w:val="24"/>
          <w:szCs w:val="24"/>
        </w:rPr>
        <w:t xml:space="preserve"> </w:t>
      </w:r>
      <w:r w:rsidRPr="00DE329A">
        <w:rPr>
          <w:sz w:val="24"/>
          <w:szCs w:val="24"/>
        </w:rPr>
        <w:t>for</w:t>
      </w:r>
      <w:r w:rsidRPr="00DE329A">
        <w:rPr>
          <w:spacing w:val="-1"/>
          <w:sz w:val="24"/>
          <w:szCs w:val="24"/>
        </w:rPr>
        <w:t xml:space="preserve"> </w:t>
      </w:r>
      <w:r w:rsidRPr="00DE329A">
        <w:rPr>
          <w:sz w:val="24"/>
          <w:szCs w:val="24"/>
        </w:rPr>
        <w:t>the</w:t>
      </w:r>
      <w:r w:rsidRPr="00DE329A">
        <w:rPr>
          <w:spacing w:val="-2"/>
          <w:sz w:val="24"/>
          <w:szCs w:val="24"/>
        </w:rPr>
        <w:t xml:space="preserve"> </w:t>
      </w:r>
      <w:r w:rsidRPr="00DE329A">
        <w:rPr>
          <w:sz w:val="24"/>
          <w:szCs w:val="24"/>
        </w:rPr>
        <w:t>project</w:t>
      </w:r>
    </w:p>
    <w:p w14:paraId="60BC6BE0" w14:textId="77777777" w:rsidR="00684B17" w:rsidRPr="00DE329A" w:rsidRDefault="00245333">
      <w:pPr>
        <w:pStyle w:val="ListParagraph"/>
        <w:numPr>
          <w:ilvl w:val="0"/>
          <w:numId w:val="12"/>
        </w:numPr>
        <w:tabs>
          <w:tab w:val="left" w:pos="831"/>
          <w:tab w:val="left" w:pos="832"/>
        </w:tabs>
        <w:spacing w:before="40"/>
        <w:rPr>
          <w:sz w:val="24"/>
          <w:szCs w:val="24"/>
        </w:rPr>
      </w:pPr>
      <w:r w:rsidRPr="00DE329A">
        <w:rPr>
          <w:sz w:val="24"/>
          <w:szCs w:val="24"/>
        </w:rPr>
        <w:t>Organizational</w:t>
      </w:r>
      <w:r w:rsidRPr="00DE329A">
        <w:rPr>
          <w:spacing w:val="-1"/>
          <w:sz w:val="24"/>
          <w:szCs w:val="24"/>
        </w:rPr>
        <w:t xml:space="preserve"> </w:t>
      </w:r>
      <w:r w:rsidRPr="00DE329A">
        <w:rPr>
          <w:sz w:val="24"/>
          <w:szCs w:val="24"/>
        </w:rPr>
        <w:t>budget</w:t>
      </w:r>
      <w:r w:rsidRPr="00DE329A">
        <w:rPr>
          <w:spacing w:val="-1"/>
          <w:sz w:val="24"/>
          <w:szCs w:val="24"/>
        </w:rPr>
        <w:t xml:space="preserve"> </w:t>
      </w:r>
      <w:r w:rsidRPr="00DE329A">
        <w:rPr>
          <w:sz w:val="24"/>
          <w:szCs w:val="24"/>
        </w:rPr>
        <w:t>(as</w:t>
      </w:r>
      <w:r w:rsidRPr="00DE329A">
        <w:rPr>
          <w:spacing w:val="-1"/>
          <w:sz w:val="24"/>
          <w:szCs w:val="24"/>
        </w:rPr>
        <w:t xml:space="preserve"> </w:t>
      </w:r>
      <w:r w:rsidRPr="00DE329A">
        <w:rPr>
          <w:sz w:val="24"/>
          <w:szCs w:val="24"/>
        </w:rPr>
        <w:t>opposed</w:t>
      </w:r>
      <w:r w:rsidRPr="00DE329A">
        <w:rPr>
          <w:spacing w:val="-1"/>
          <w:sz w:val="24"/>
          <w:szCs w:val="24"/>
        </w:rPr>
        <w:t xml:space="preserve"> </w:t>
      </w:r>
      <w:r w:rsidRPr="00DE329A">
        <w:rPr>
          <w:sz w:val="24"/>
          <w:szCs w:val="24"/>
        </w:rPr>
        <w:t>to</w:t>
      </w:r>
      <w:r w:rsidRPr="00DE329A">
        <w:rPr>
          <w:spacing w:val="-1"/>
          <w:sz w:val="24"/>
          <w:szCs w:val="24"/>
        </w:rPr>
        <w:t xml:space="preserve"> </w:t>
      </w:r>
      <w:r w:rsidRPr="00DE329A">
        <w:rPr>
          <w:sz w:val="24"/>
          <w:szCs w:val="24"/>
        </w:rPr>
        <w:t>project</w:t>
      </w:r>
      <w:r w:rsidRPr="00DE329A">
        <w:rPr>
          <w:spacing w:val="-1"/>
          <w:sz w:val="24"/>
          <w:szCs w:val="24"/>
        </w:rPr>
        <w:t xml:space="preserve"> </w:t>
      </w:r>
      <w:r w:rsidRPr="00DE329A">
        <w:rPr>
          <w:sz w:val="24"/>
          <w:szCs w:val="24"/>
        </w:rPr>
        <w:t>budget)</w:t>
      </w:r>
    </w:p>
    <w:p w14:paraId="37834C76" w14:textId="77777777" w:rsidR="00684B17" w:rsidRPr="00DE329A" w:rsidRDefault="00245333">
      <w:pPr>
        <w:pStyle w:val="ListParagraph"/>
        <w:numPr>
          <w:ilvl w:val="0"/>
          <w:numId w:val="12"/>
        </w:numPr>
        <w:tabs>
          <w:tab w:val="left" w:pos="831"/>
          <w:tab w:val="left" w:pos="832"/>
        </w:tabs>
        <w:spacing w:before="39"/>
        <w:rPr>
          <w:sz w:val="24"/>
          <w:szCs w:val="24"/>
        </w:rPr>
      </w:pPr>
      <w:r w:rsidRPr="00DE329A">
        <w:rPr>
          <w:sz w:val="24"/>
          <w:szCs w:val="24"/>
        </w:rPr>
        <w:t>Letters</w:t>
      </w:r>
      <w:r w:rsidRPr="00DE329A">
        <w:rPr>
          <w:spacing w:val="-1"/>
          <w:sz w:val="24"/>
          <w:szCs w:val="24"/>
        </w:rPr>
        <w:t xml:space="preserve"> </w:t>
      </w:r>
      <w:r w:rsidRPr="00DE329A">
        <w:rPr>
          <w:sz w:val="24"/>
          <w:szCs w:val="24"/>
        </w:rPr>
        <w:t>of</w:t>
      </w:r>
      <w:r w:rsidRPr="00DE329A">
        <w:rPr>
          <w:spacing w:val="-3"/>
          <w:sz w:val="24"/>
          <w:szCs w:val="24"/>
        </w:rPr>
        <w:t xml:space="preserve"> </w:t>
      </w:r>
      <w:r w:rsidRPr="00DE329A">
        <w:rPr>
          <w:sz w:val="24"/>
          <w:szCs w:val="24"/>
        </w:rPr>
        <w:t>support or endorsements</w:t>
      </w:r>
    </w:p>
    <w:p w14:paraId="43192DC6" w14:textId="77777777" w:rsidR="00684B17" w:rsidRPr="00DE329A" w:rsidRDefault="00245333">
      <w:pPr>
        <w:pStyle w:val="ListParagraph"/>
        <w:numPr>
          <w:ilvl w:val="0"/>
          <w:numId w:val="12"/>
        </w:numPr>
        <w:tabs>
          <w:tab w:val="left" w:pos="831"/>
          <w:tab w:val="left" w:pos="832"/>
        </w:tabs>
        <w:spacing w:before="40"/>
        <w:rPr>
          <w:sz w:val="24"/>
          <w:szCs w:val="24"/>
        </w:rPr>
      </w:pPr>
      <w:r w:rsidRPr="00DE329A">
        <w:rPr>
          <w:sz w:val="24"/>
          <w:szCs w:val="24"/>
        </w:rPr>
        <w:t>Staff</w:t>
      </w:r>
      <w:r w:rsidRPr="00DE329A">
        <w:rPr>
          <w:spacing w:val="-3"/>
          <w:sz w:val="24"/>
          <w:szCs w:val="24"/>
        </w:rPr>
        <w:t xml:space="preserve"> </w:t>
      </w:r>
      <w:r w:rsidRPr="00DE329A">
        <w:rPr>
          <w:sz w:val="24"/>
          <w:szCs w:val="24"/>
        </w:rPr>
        <w:t>resumes</w:t>
      </w:r>
      <w:r w:rsidRPr="00DE329A">
        <w:rPr>
          <w:spacing w:val="-2"/>
          <w:sz w:val="24"/>
          <w:szCs w:val="24"/>
        </w:rPr>
        <w:t xml:space="preserve"> </w:t>
      </w:r>
      <w:r w:rsidRPr="00DE329A">
        <w:rPr>
          <w:sz w:val="24"/>
          <w:szCs w:val="24"/>
        </w:rPr>
        <w:t>(if</w:t>
      </w:r>
      <w:r w:rsidRPr="00DE329A">
        <w:rPr>
          <w:spacing w:val="-1"/>
          <w:sz w:val="24"/>
          <w:szCs w:val="24"/>
        </w:rPr>
        <w:t xml:space="preserve"> </w:t>
      </w:r>
      <w:r w:rsidRPr="00DE329A">
        <w:rPr>
          <w:sz w:val="24"/>
          <w:szCs w:val="24"/>
        </w:rPr>
        <w:t>applicable)</w:t>
      </w:r>
    </w:p>
    <w:p w14:paraId="37FDD5C7" w14:textId="77777777" w:rsidR="00684B17" w:rsidRPr="00DE329A" w:rsidRDefault="00245333">
      <w:pPr>
        <w:pStyle w:val="ListParagraph"/>
        <w:numPr>
          <w:ilvl w:val="0"/>
          <w:numId w:val="12"/>
        </w:numPr>
        <w:tabs>
          <w:tab w:val="left" w:pos="831"/>
          <w:tab w:val="left" w:pos="832"/>
        </w:tabs>
        <w:spacing w:before="40" w:line="293" w:lineRule="exact"/>
        <w:rPr>
          <w:sz w:val="24"/>
          <w:szCs w:val="24"/>
        </w:rPr>
      </w:pPr>
      <w:r w:rsidRPr="00DE329A">
        <w:rPr>
          <w:sz w:val="24"/>
          <w:szCs w:val="24"/>
        </w:rPr>
        <w:t>Planned</w:t>
      </w:r>
      <w:r w:rsidRPr="00DE329A">
        <w:rPr>
          <w:spacing w:val="-2"/>
          <w:sz w:val="24"/>
          <w:szCs w:val="24"/>
        </w:rPr>
        <w:t xml:space="preserve"> </w:t>
      </w:r>
      <w:r w:rsidRPr="00DE329A">
        <w:rPr>
          <w:sz w:val="24"/>
          <w:szCs w:val="24"/>
        </w:rPr>
        <w:t>job</w:t>
      </w:r>
      <w:r w:rsidRPr="00DE329A">
        <w:rPr>
          <w:spacing w:val="-1"/>
          <w:sz w:val="24"/>
          <w:szCs w:val="24"/>
        </w:rPr>
        <w:t xml:space="preserve"> </w:t>
      </w:r>
      <w:r w:rsidRPr="00DE329A">
        <w:rPr>
          <w:sz w:val="24"/>
          <w:szCs w:val="24"/>
        </w:rPr>
        <w:t>descriptions</w:t>
      </w:r>
      <w:r w:rsidRPr="00DE329A">
        <w:rPr>
          <w:spacing w:val="-1"/>
          <w:sz w:val="24"/>
          <w:szCs w:val="24"/>
        </w:rPr>
        <w:t xml:space="preserve"> </w:t>
      </w:r>
      <w:r w:rsidRPr="00DE329A">
        <w:rPr>
          <w:sz w:val="24"/>
          <w:szCs w:val="24"/>
        </w:rPr>
        <w:t>(if</w:t>
      </w:r>
      <w:r w:rsidRPr="00DE329A">
        <w:rPr>
          <w:spacing w:val="-2"/>
          <w:sz w:val="24"/>
          <w:szCs w:val="24"/>
        </w:rPr>
        <w:t xml:space="preserve"> </w:t>
      </w:r>
      <w:r w:rsidRPr="00DE329A">
        <w:rPr>
          <w:sz w:val="24"/>
          <w:szCs w:val="24"/>
        </w:rPr>
        <w:t>applicable)</w:t>
      </w:r>
    </w:p>
    <w:p w14:paraId="1FFF0CC2" w14:textId="77777777" w:rsidR="00684B17" w:rsidRPr="00DE329A" w:rsidRDefault="00245333">
      <w:pPr>
        <w:pStyle w:val="ListParagraph"/>
        <w:numPr>
          <w:ilvl w:val="0"/>
          <w:numId w:val="12"/>
        </w:numPr>
        <w:tabs>
          <w:tab w:val="left" w:pos="831"/>
          <w:tab w:val="left" w:pos="832"/>
        </w:tabs>
        <w:spacing w:line="293" w:lineRule="exact"/>
        <w:rPr>
          <w:sz w:val="24"/>
          <w:szCs w:val="24"/>
        </w:rPr>
      </w:pPr>
      <w:r w:rsidRPr="00DE329A">
        <w:rPr>
          <w:sz w:val="24"/>
          <w:szCs w:val="24"/>
        </w:rPr>
        <w:t>Articles</w:t>
      </w:r>
      <w:r w:rsidRPr="00DE329A">
        <w:rPr>
          <w:spacing w:val="-2"/>
          <w:sz w:val="24"/>
          <w:szCs w:val="24"/>
        </w:rPr>
        <w:t xml:space="preserve"> </w:t>
      </w:r>
      <w:r w:rsidRPr="00DE329A">
        <w:rPr>
          <w:sz w:val="24"/>
          <w:szCs w:val="24"/>
        </w:rPr>
        <w:t>of</w:t>
      </w:r>
      <w:r w:rsidRPr="00DE329A">
        <w:rPr>
          <w:spacing w:val="-1"/>
          <w:sz w:val="24"/>
          <w:szCs w:val="24"/>
        </w:rPr>
        <w:t xml:space="preserve"> </w:t>
      </w:r>
      <w:r w:rsidRPr="00DE329A">
        <w:rPr>
          <w:sz w:val="24"/>
          <w:szCs w:val="24"/>
        </w:rPr>
        <w:t>Incorporation,</w:t>
      </w:r>
      <w:r w:rsidRPr="00DE329A">
        <w:rPr>
          <w:spacing w:val="-2"/>
          <w:sz w:val="24"/>
          <w:szCs w:val="24"/>
        </w:rPr>
        <w:t xml:space="preserve"> </w:t>
      </w:r>
      <w:r w:rsidRPr="00DE329A">
        <w:rPr>
          <w:sz w:val="24"/>
          <w:szCs w:val="24"/>
        </w:rPr>
        <w:t>if</w:t>
      </w:r>
      <w:r w:rsidRPr="00DE329A">
        <w:rPr>
          <w:spacing w:val="-2"/>
          <w:sz w:val="24"/>
          <w:szCs w:val="24"/>
        </w:rPr>
        <w:t xml:space="preserve"> </w:t>
      </w:r>
      <w:r w:rsidRPr="00DE329A">
        <w:rPr>
          <w:sz w:val="24"/>
          <w:szCs w:val="24"/>
        </w:rPr>
        <w:t>applicable</w:t>
      </w:r>
    </w:p>
    <w:p w14:paraId="169943AC" w14:textId="77777777" w:rsidR="00684B17" w:rsidRPr="00DE329A" w:rsidRDefault="00245333">
      <w:pPr>
        <w:pStyle w:val="ListParagraph"/>
        <w:numPr>
          <w:ilvl w:val="0"/>
          <w:numId w:val="12"/>
        </w:numPr>
        <w:tabs>
          <w:tab w:val="left" w:pos="831"/>
          <w:tab w:val="left" w:pos="832"/>
        </w:tabs>
        <w:spacing w:line="293" w:lineRule="exact"/>
        <w:rPr>
          <w:sz w:val="24"/>
          <w:szCs w:val="24"/>
        </w:rPr>
      </w:pPr>
      <w:r w:rsidRPr="00DE329A">
        <w:rPr>
          <w:sz w:val="24"/>
          <w:szCs w:val="24"/>
        </w:rPr>
        <w:t>Bylaws,</w:t>
      </w:r>
      <w:r w:rsidRPr="00DE329A">
        <w:rPr>
          <w:spacing w:val="-2"/>
          <w:sz w:val="24"/>
          <w:szCs w:val="24"/>
        </w:rPr>
        <w:t xml:space="preserve"> </w:t>
      </w:r>
      <w:r w:rsidRPr="00DE329A">
        <w:rPr>
          <w:sz w:val="24"/>
          <w:szCs w:val="24"/>
        </w:rPr>
        <w:t>if</w:t>
      </w:r>
      <w:r w:rsidRPr="00DE329A">
        <w:rPr>
          <w:spacing w:val="-2"/>
          <w:sz w:val="24"/>
          <w:szCs w:val="24"/>
        </w:rPr>
        <w:t xml:space="preserve"> </w:t>
      </w:r>
      <w:r w:rsidRPr="00DE329A">
        <w:rPr>
          <w:sz w:val="24"/>
          <w:szCs w:val="24"/>
        </w:rPr>
        <w:t>applicable</w:t>
      </w:r>
    </w:p>
    <w:p w14:paraId="10C5E51E" w14:textId="77777777" w:rsidR="00684B17" w:rsidRPr="00DE329A" w:rsidRDefault="00245333">
      <w:pPr>
        <w:pStyle w:val="ListParagraph"/>
        <w:numPr>
          <w:ilvl w:val="0"/>
          <w:numId w:val="12"/>
        </w:numPr>
        <w:tabs>
          <w:tab w:val="left" w:pos="831"/>
          <w:tab w:val="left" w:pos="832"/>
        </w:tabs>
        <w:spacing w:line="293" w:lineRule="exact"/>
        <w:rPr>
          <w:sz w:val="24"/>
          <w:szCs w:val="24"/>
        </w:rPr>
      </w:pPr>
      <w:r w:rsidRPr="00DE329A">
        <w:rPr>
          <w:sz w:val="24"/>
          <w:szCs w:val="24"/>
        </w:rPr>
        <w:t>IRS</w:t>
      </w:r>
      <w:r w:rsidRPr="00DE329A">
        <w:rPr>
          <w:spacing w:val="-2"/>
          <w:sz w:val="24"/>
          <w:szCs w:val="24"/>
        </w:rPr>
        <w:t xml:space="preserve"> </w:t>
      </w:r>
      <w:r w:rsidRPr="00DE329A">
        <w:rPr>
          <w:sz w:val="24"/>
          <w:szCs w:val="24"/>
        </w:rPr>
        <w:t>letter</w:t>
      </w:r>
      <w:r w:rsidRPr="00DE329A">
        <w:rPr>
          <w:spacing w:val="-3"/>
          <w:sz w:val="24"/>
          <w:szCs w:val="24"/>
        </w:rPr>
        <w:t xml:space="preserve"> </w:t>
      </w:r>
      <w:r w:rsidRPr="00DE329A">
        <w:rPr>
          <w:sz w:val="24"/>
          <w:szCs w:val="24"/>
        </w:rPr>
        <w:t>of</w:t>
      </w:r>
      <w:r w:rsidRPr="00DE329A">
        <w:rPr>
          <w:spacing w:val="-1"/>
          <w:sz w:val="24"/>
          <w:szCs w:val="24"/>
        </w:rPr>
        <w:t xml:space="preserve"> </w:t>
      </w:r>
      <w:r w:rsidRPr="00DE329A">
        <w:rPr>
          <w:sz w:val="24"/>
          <w:szCs w:val="24"/>
        </w:rPr>
        <w:t>non-profit</w:t>
      </w:r>
      <w:r w:rsidRPr="00DE329A">
        <w:rPr>
          <w:spacing w:val="-2"/>
          <w:sz w:val="24"/>
          <w:szCs w:val="24"/>
        </w:rPr>
        <w:t xml:space="preserve"> </w:t>
      </w:r>
      <w:r w:rsidRPr="00DE329A">
        <w:rPr>
          <w:sz w:val="24"/>
          <w:szCs w:val="24"/>
        </w:rPr>
        <w:t>corporation</w:t>
      </w:r>
      <w:r w:rsidRPr="00DE329A">
        <w:rPr>
          <w:spacing w:val="-1"/>
          <w:sz w:val="24"/>
          <w:szCs w:val="24"/>
        </w:rPr>
        <w:t xml:space="preserve"> </w:t>
      </w:r>
      <w:r w:rsidRPr="00DE329A">
        <w:rPr>
          <w:sz w:val="24"/>
          <w:szCs w:val="24"/>
        </w:rPr>
        <w:t>status,</w:t>
      </w:r>
      <w:r w:rsidRPr="00DE329A">
        <w:rPr>
          <w:spacing w:val="-1"/>
          <w:sz w:val="24"/>
          <w:szCs w:val="24"/>
        </w:rPr>
        <w:t xml:space="preserve"> </w:t>
      </w:r>
      <w:r w:rsidRPr="00DE329A">
        <w:rPr>
          <w:sz w:val="24"/>
          <w:szCs w:val="24"/>
        </w:rPr>
        <w:t>if</w:t>
      </w:r>
      <w:r w:rsidRPr="00DE329A">
        <w:rPr>
          <w:spacing w:val="-2"/>
          <w:sz w:val="24"/>
          <w:szCs w:val="24"/>
        </w:rPr>
        <w:t xml:space="preserve"> </w:t>
      </w:r>
      <w:r w:rsidRPr="00DE329A">
        <w:rPr>
          <w:sz w:val="24"/>
          <w:szCs w:val="24"/>
        </w:rPr>
        <w:t>applicable;</w:t>
      </w:r>
      <w:r w:rsidRPr="00DE329A">
        <w:rPr>
          <w:spacing w:val="-1"/>
          <w:sz w:val="24"/>
          <w:szCs w:val="24"/>
        </w:rPr>
        <w:t xml:space="preserve"> </w:t>
      </w:r>
      <w:r w:rsidRPr="00DE329A">
        <w:rPr>
          <w:sz w:val="24"/>
          <w:szCs w:val="24"/>
        </w:rPr>
        <w:t>or</w:t>
      </w:r>
    </w:p>
    <w:p w14:paraId="12F37C41" w14:textId="77777777" w:rsidR="00684B17" w:rsidRPr="00DE329A" w:rsidRDefault="00245333">
      <w:pPr>
        <w:pStyle w:val="ListParagraph"/>
        <w:numPr>
          <w:ilvl w:val="0"/>
          <w:numId w:val="12"/>
        </w:numPr>
        <w:tabs>
          <w:tab w:val="left" w:pos="831"/>
          <w:tab w:val="left" w:pos="832"/>
        </w:tabs>
        <w:spacing w:line="293" w:lineRule="exact"/>
        <w:rPr>
          <w:sz w:val="24"/>
          <w:szCs w:val="24"/>
        </w:rPr>
      </w:pPr>
      <w:r w:rsidRPr="00DE329A">
        <w:rPr>
          <w:sz w:val="24"/>
          <w:szCs w:val="24"/>
        </w:rPr>
        <w:t>Form</w:t>
      </w:r>
      <w:r w:rsidRPr="00DE329A">
        <w:rPr>
          <w:spacing w:val="-1"/>
          <w:sz w:val="24"/>
          <w:szCs w:val="24"/>
        </w:rPr>
        <w:t xml:space="preserve"> </w:t>
      </w:r>
      <w:r w:rsidRPr="00DE329A">
        <w:rPr>
          <w:sz w:val="24"/>
          <w:szCs w:val="24"/>
        </w:rPr>
        <w:t>990,</w:t>
      </w:r>
      <w:r w:rsidRPr="00DE329A">
        <w:rPr>
          <w:spacing w:val="-1"/>
          <w:sz w:val="24"/>
          <w:szCs w:val="24"/>
        </w:rPr>
        <w:t xml:space="preserve"> </w:t>
      </w:r>
      <w:r w:rsidRPr="00DE329A">
        <w:rPr>
          <w:sz w:val="24"/>
          <w:szCs w:val="24"/>
        </w:rPr>
        <w:t>Return</w:t>
      </w:r>
      <w:r w:rsidRPr="00DE329A">
        <w:rPr>
          <w:spacing w:val="-1"/>
          <w:sz w:val="24"/>
          <w:szCs w:val="24"/>
        </w:rPr>
        <w:t xml:space="preserve"> </w:t>
      </w:r>
      <w:r w:rsidRPr="00DE329A">
        <w:rPr>
          <w:sz w:val="24"/>
          <w:szCs w:val="24"/>
        </w:rPr>
        <w:t>of</w:t>
      </w:r>
      <w:r w:rsidRPr="00DE329A">
        <w:rPr>
          <w:spacing w:val="-3"/>
          <w:sz w:val="24"/>
          <w:szCs w:val="24"/>
        </w:rPr>
        <w:t xml:space="preserve"> </w:t>
      </w:r>
      <w:r w:rsidRPr="00DE329A">
        <w:rPr>
          <w:sz w:val="24"/>
          <w:szCs w:val="24"/>
        </w:rPr>
        <w:t>Organization</w:t>
      </w:r>
      <w:r w:rsidRPr="00DE329A">
        <w:rPr>
          <w:spacing w:val="-1"/>
          <w:sz w:val="24"/>
          <w:szCs w:val="24"/>
        </w:rPr>
        <w:t xml:space="preserve"> </w:t>
      </w:r>
      <w:r w:rsidRPr="00DE329A">
        <w:rPr>
          <w:sz w:val="24"/>
          <w:szCs w:val="24"/>
        </w:rPr>
        <w:t>Exempt</w:t>
      </w:r>
      <w:r w:rsidRPr="00DE329A">
        <w:rPr>
          <w:spacing w:val="-1"/>
          <w:sz w:val="24"/>
          <w:szCs w:val="24"/>
        </w:rPr>
        <w:t xml:space="preserve"> </w:t>
      </w:r>
      <w:r w:rsidRPr="00DE329A">
        <w:rPr>
          <w:sz w:val="24"/>
          <w:szCs w:val="24"/>
        </w:rPr>
        <w:t>from</w:t>
      </w:r>
      <w:r w:rsidRPr="00DE329A">
        <w:rPr>
          <w:spacing w:val="1"/>
          <w:sz w:val="24"/>
          <w:szCs w:val="24"/>
        </w:rPr>
        <w:t xml:space="preserve"> </w:t>
      </w:r>
      <w:r w:rsidRPr="00DE329A">
        <w:rPr>
          <w:sz w:val="24"/>
          <w:szCs w:val="24"/>
        </w:rPr>
        <w:t>Income</w:t>
      </w:r>
      <w:r w:rsidRPr="00DE329A">
        <w:rPr>
          <w:spacing w:val="-1"/>
          <w:sz w:val="24"/>
          <w:szCs w:val="24"/>
        </w:rPr>
        <w:t xml:space="preserve"> </w:t>
      </w:r>
      <w:r w:rsidRPr="00DE329A">
        <w:rPr>
          <w:sz w:val="24"/>
          <w:szCs w:val="24"/>
        </w:rPr>
        <w:t>Tax,</w:t>
      </w:r>
      <w:r w:rsidRPr="00DE329A">
        <w:rPr>
          <w:spacing w:val="-1"/>
          <w:sz w:val="24"/>
          <w:szCs w:val="24"/>
        </w:rPr>
        <w:t xml:space="preserve"> </w:t>
      </w:r>
      <w:r w:rsidRPr="00DE329A">
        <w:rPr>
          <w:sz w:val="24"/>
          <w:szCs w:val="24"/>
        </w:rPr>
        <w:t>if applicable</w:t>
      </w:r>
    </w:p>
    <w:p w14:paraId="21F2809D" w14:textId="77777777" w:rsidR="00684B17" w:rsidRPr="00DE329A" w:rsidRDefault="00245333">
      <w:pPr>
        <w:pStyle w:val="ListParagraph"/>
        <w:numPr>
          <w:ilvl w:val="0"/>
          <w:numId w:val="12"/>
        </w:numPr>
        <w:tabs>
          <w:tab w:val="left" w:pos="831"/>
          <w:tab w:val="left" w:pos="832"/>
        </w:tabs>
        <w:ind w:right="902"/>
        <w:rPr>
          <w:sz w:val="24"/>
          <w:szCs w:val="24"/>
        </w:rPr>
      </w:pPr>
      <w:r w:rsidRPr="00DE329A">
        <w:rPr>
          <w:sz w:val="24"/>
          <w:szCs w:val="24"/>
        </w:rPr>
        <w:t>Minimum of two (2) Memoranda of Understanding from key community partners documenting their</w:t>
      </w:r>
      <w:r w:rsidRPr="00DE329A">
        <w:rPr>
          <w:spacing w:val="-58"/>
          <w:sz w:val="24"/>
          <w:szCs w:val="24"/>
        </w:rPr>
        <w:t xml:space="preserve"> </w:t>
      </w:r>
      <w:r w:rsidRPr="00DE329A">
        <w:rPr>
          <w:sz w:val="24"/>
          <w:szCs w:val="24"/>
        </w:rPr>
        <w:t>specific</w:t>
      </w:r>
      <w:r w:rsidRPr="00DE329A">
        <w:rPr>
          <w:spacing w:val="-2"/>
          <w:sz w:val="24"/>
          <w:szCs w:val="24"/>
        </w:rPr>
        <w:t xml:space="preserve"> </w:t>
      </w:r>
      <w:r w:rsidRPr="00DE329A">
        <w:rPr>
          <w:sz w:val="24"/>
          <w:szCs w:val="24"/>
        </w:rPr>
        <w:t>support for proposed</w:t>
      </w:r>
      <w:r w:rsidRPr="00DE329A">
        <w:rPr>
          <w:spacing w:val="1"/>
          <w:sz w:val="24"/>
          <w:szCs w:val="24"/>
        </w:rPr>
        <w:t xml:space="preserve"> </w:t>
      </w:r>
      <w:proofErr w:type="gramStart"/>
      <w:r w:rsidRPr="00DE329A">
        <w:rPr>
          <w:sz w:val="24"/>
          <w:szCs w:val="24"/>
        </w:rPr>
        <w:t>Homeless  TGNC</w:t>
      </w:r>
      <w:proofErr w:type="gramEnd"/>
      <w:r w:rsidRPr="00DE329A">
        <w:rPr>
          <w:spacing w:val="1"/>
          <w:sz w:val="24"/>
          <w:szCs w:val="24"/>
        </w:rPr>
        <w:t xml:space="preserve"> </w:t>
      </w:r>
      <w:r w:rsidRPr="00DE329A">
        <w:rPr>
          <w:sz w:val="24"/>
          <w:szCs w:val="24"/>
        </w:rPr>
        <w:t>services;</w:t>
      </w:r>
    </w:p>
    <w:p w14:paraId="6F3CC6F2" w14:textId="3DCE0BD5" w:rsidR="00684B17" w:rsidRPr="00DE329A" w:rsidRDefault="00245333">
      <w:pPr>
        <w:pStyle w:val="ListParagraph"/>
        <w:numPr>
          <w:ilvl w:val="0"/>
          <w:numId w:val="12"/>
        </w:numPr>
        <w:tabs>
          <w:tab w:val="left" w:pos="831"/>
          <w:tab w:val="left" w:pos="832"/>
        </w:tabs>
        <w:spacing w:before="1"/>
        <w:ind w:right="861"/>
        <w:rPr>
          <w:sz w:val="24"/>
          <w:szCs w:val="24"/>
        </w:rPr>
      </w:pPr>
      <w:r w:rsidRPr="00DE329A">
        <w:rPr>
          <w:sz w:val="24"/>
          <w:szCs w:val="24"/>
        </w:rPr>
        <w:t xml:space="preserve">Signed letter stating that the applicant will market the entity as a DHS/FSA </w:t>
      </w:r>
      <w:r w:rsidRPr="00DE329A">
        <w:rPr>
          <w:rFonts w:ascii="Cambria" w:hAnsi="Cambria"/>
          <w:sz w:val="24"/>
          <w:szCs w:val="24"/>
        </w:rPr>
        <w:t xml:space="preserve">Homeless </w:t>
      </w:r>
      <w:r w:rsidRPr="00DE329A">
        <w:rPr>
          <w:sz w:val="24"/>
          <w:szCs w:val="24"/>
        </w:rPr>
        <w:t>Wrap-Around</w:t>
      </w:r>
      <w:r w:rsidRPr="00DE329A">
        <w:rPr>
          <w:spacing w:val="-57"/>
          <w:sz w:val="24"/>
          <w:szCs w:val="24"/>
        </w:rPr>
        <w:t xml:space="preserve"> </w:t>
      </w:r>
      <w:r w:rsidRPr="00DE329A">
        <w:rPr>
          <w:sz w:val="24"/>
          <w:szCs w:val="24"/>
        </w:rPr>
        <w:t xml:space="preserve">Workforce Development Program for Transgender, Non-Binary and Gender Non-Conforming </w:t>
      </w:r>
      <w:r w:rsidR="52AA95A4" w:rsidRPr="00DE329A">
        <w:rPr>
          <w:spacing w:val="-57"/>
          <w:sz w:val="24"/>
          <w:szCs w:val="24"/>
        </w:rPr>
        <w:t xml:space="preserve">Individuals </w:t>
      </w:r>
      <w:r w:rsidRPr="00DE329A">
        <w:rPr>
          <w:sz w:val="24"/>
          <w:szCs w:val="24"/>
        </w:rPr>
        <w:t>Grant and not the parent agency by using the approved logo, tagline, graphic design, and other</w:t>
      </w:r>
      <w:r w:rsidRPr="00DE329A">
        <w:rPr>
          <w:spacing w:val="1"/>
          <w:sz w:val="24"/>
          <w:szCs w:val="24"/>
        </w:rPr>
        <w:t xml:space="preserve"> </w:t>
      </w:r>
      <w:r w:rsidRPr="00DE329A">
        <w:rPr>
          <w:sz w:val="24"/>
          <w:szCs w:val="24"/>
        </w:rPr>
        <w:t>identifiers</w:t>
      </w:r>
      <w:r w:rsidRPr="00DE329A">
        <w:rPr>
          <w:spacing w:val="-1"/>
          <w:sz w:val="24"/>
          <w:szCs w:val="24"/>
        </w:rPr>
        <w:t xml:space="preserve"> </w:t>
      </w:r>
      <w:r w:rsidRPr="00DE329A">
        <w:rPr>
          <w:sz w:val="24"/>
          <w:szCs w:val="24"/>
        </w:rPr>
        <w:t>approved by</w:t>
      </w:r>
      <w:r w:rsidRPr="00DE329A">
        <w:rPr>
          <w:spacing w:val="2"/>
          <w:sz w:val="24"/>
          <w:szCs w:val="24"/>
        </w:rPr>
        <w:t xml:space="preserve"> </w:t>
      </w:r>
      <w:r w:rsidRPr="00DE329A">
        <w:rPr>
          <w:sz w:val="24"/>
          <w:szCs w:val="24"/>
        </w:rPr>
        <w:t>DHS/FSA.</w:t>
      </w:r>
    </w:p>
    <w:p w14:paraId="09A92FCC" w14:textId="77777777" w:rsidR="00684B17" w:rsidRPr="00DE329A" w:rsidRDefault="00245333">
      <w:pPr>
        <w:pStyle w:val="ListParagraph"/>
        <w:numPr>
          <w:ilvl w:val="0"/>
          <w:numId w:val="12"/>
        </w:numPr>
        <w:tabs>
          <w:tab w:val="left" w:pos="831"/>
          <w:tab w:val="left" w:pos="832"/>
        </w:tabs>
        <w:spacing w:line="292" w:lineRule="exact"/>
        <w:rPr>
          <w:sz w:val="24"/>
          <w:szCs w:val="24"/>
        </w:rPr>
      </w:pPr>
      <w:r w:rsidRPr="00DE329A">
        <w:rPr>
          <w:sz w:val="24"/>
          <w:szCs w:val="24"/>
        </w:rPr>
        <w:t>District</w:t>
      </w:r>
      <w:r w:rsidRPr="00DE329A">
        <w:rPr>
          <w:spacing w:val="-2"/>
          <w:sz w:val="24"/>
          <w:szCs w:val="24"/>
        </w:rPr>
        <w:t xml:space="preserve"> </w:t>
      </w:r>
      <w:r w:rsidRPr="00DE329A">
        <w:rPr>
          <w:sz w:val="24"/>
          <w:szCs w:val="24"/>
        </w:rPr>
        <w:t>of</w:t>
      </w:r>
      <w:r w:rsidRPr="00DE329A">
        <w:rPr>
          <w:spacing w:val="-1"/>
          <w:sz w:val="24"/>
          <w:szCs w:val="24"/>
        </w:rPr>
        <w:t xml:space="preserve"> </w:t>
      </w:r>
      <w:r w:rsidRPr="00DE329A">
        <w:rPr>
          <w:sz w:val="24"/>
          <w:szCs w:val="24"/>
        </w:rPr>
        <w:t>Columbia</w:t>
      </w:r>
      <w:r w:rsidRPr="00DE329A">
        <w:rPr>
          <w:spacing w:val="-2"/>
          <w:sz w:val="24"/>
          <w:szCs w:val="24"/>
        </w:rPr>
        <w:t xml:space="preserve"> </w:t>
      </w:r>
      <w:r w:rsidRPr="00DE329A">
        <w:rPr>
          <w:sz w:val="24"/>
          <w:szCs w:val="24"/>
        </w:rPr>
        <w:t>Business</w:t>
      </w:r>
      <w:r w:rsidRPr="00DE329A">
        <w:rPr>
          <w:spacing w:val="-1"/>
          <w:sz w:val="24"/>
          <w:szCs w:val="24"/>
        </w:rPr>
        <w:t xml:space="preserve"> </w:t>
      </w:r>
      <w:r w:rsidRPr="00DE329A">
        <w:rPr>
          <w:sz w:val="24"/>
          <w:szCs w:val="24"/>
        </w:rPr>
        <w:t>License</w:t>
      </w:r>
    </w:p>
    <w:p w14:paraId="3A9B5E94" w14:textId="77777777" w:rsidR="00684B17" w:rsidRPr="00DE329A" w:rsidRDefault="00245333">
      <w:pPr>
        <w:pStyle w:val="ListParagraph"/>
        <w:numPr>
          <w:ilvl w:val="0"/>
          <w:numId w:val="12"/>
        </w:numPr>
        <w:tabs>
          <w:tab w:val="left" w:pos="831"/>
          <w:tab w:val="left" w:pos="832"/>
        </w:tabs>
        <w:spacing w:line="294" w:lineRule="exact"/>
        <w:rPr>
          <w:sz w:val="24"/>
          <w:szCs w:val="24"/>
        </w:rPr>
      </w:pPr>
      <w:r w:rsidRPr="00DE329A">
        <w:rPr>
          <w:sz w:val="24"/>
          <w:szCs w:val="24"/>
        </w:rPr>
        <w:t>Certificate</w:t>
      </w:r>
      <w:r w:rsidRPr="00DE329A">
        <w:rPr>
          <w:spacing w:val="-2"/>
          <w:sz w:val="24"/>
          <w:szCs w:val="24"/>
        </w:rPr>
        <w:t xml:space="preserve"> </w:t>
      </w:r>
      <w:r w:rsidRPr="00DE329A">
        <w:rPr>
          <w:sz w:val="24"/>
          <w:szCs w:val="24"/>
        </w:rPr>
        <w:t>of</w:t>
      </w:r>
      <w:r w:rsidRPr="00DE329A">
        <w:rPr>
          <w:spacing w:val="-1"/>
          <w:sz w:val="24"/>
          <w:szCs w:val="24"/>
        </w:rPr>
        <w:t xml:space="preserve"> </w:t>
      </w:r>
      <w:r w:rsidRPr="00DE329A">
        <w:rPr>
          <w:sz w:val="24"/>
          <w:szCs w:val="24"/>
        </w:rPr>
        <w:t>Good</w:t>
      </w:r>
      <w:r w:rsidRPr="00DE329A">
        <w:rPr>
          <w:spacing w:val="-1"/>
          <w:sz w:val="24"/>
          <w:szCs w:val="24"/>
        </w:rPr>
        <w:t xml:space="preserve"> </w:t>
      </w:r>
      <w:r w:rsidRPr="00DE329A">
        <w:rPr>
          <w:sz w:val="24"/>
          <w:szCs w:val="24"/>
        </w:rPr>
        <w:t>Standing</w:t>
      </w:r>
    </w:p>
    <w:p w14:paraId="758839D1" w14:textId="77777777" w:rsidR="00684B17" w:rsidRPr="00DE329A" w:rsidRDefault="00245333">
      <w:pPr>
        <w:pStyle w:val="ListParagraph"/>
        <w:numPr>
          <w:ilvl w:val="0"/>
          <w:numId w:val="12"/>
        </w:numPr>
        <w:tabs>
          <w:tab w:val="left" w:pos="831"/>
          <w:tab w:val="left" w:pos="832"/>
        </w:tabs>
        <w:spacing w:before="1" w:line="293" w:lineRule="exact"/>
        <w:rPr>
          <w:sz w:val="24"/>
          <w:szCs w:val="24"/>
        </w:rPr>
      </w:pPr>
      <w:r w:rsidRPr="00DE329A">
        <w:rPr>
          <w:sz w:val="24"/>
          <w:szCs w:val="24"/>
        </w:rPr>
        <w:t>Certificate</w:t>
      </w:r>
      <w:r w:rsidRPr="00DE329A">
        <w:rPr>
          <w:spacing w:val="-2"/>
          <w:sz w:val="24"/>
          <w:szCs w:val="24"/>
        </w:rPr>
        <w:t xml:space="preserve"> </w:t>
      </w:r>
      <w:r w:rsidRPr="00DE329A">
        <w:rPr>
          <w:sz w:val="24"/>
          <w:szCs w:val="24"/>
        </w:rPr>
        <w:t>of</w:t>
      </w:r>
      <w:r w:rsidRPr="00DE329A">
        <w:rPr>
          <w:spacing w:val="-1"/>
          <w:sz w:val="24"/>
          <w:szCs w:val="24"/>
        </w:rPr>
        <w:t xml:space="preserve"> </w:t>
      </w:r>
      <w:r w:rsidRPr="00DE329A">
        <w:rPr>
          <w:sz w:val="24"/>
          <w:szCs w:val="24"/>
        </w:rPr>
        <w:t>Occupancy</w:t>
      </w:r>
    </w:p>
    <w:p w14:paraId="061EEFE7" w14:textId="77777777" w:rsidR="00684B17" w:rsidRPr="00DE329A" w:rsidRDefault="00245333">
      <w:pPr>
        <w:pStyle w:val="ListParagraph"/>
        <w:numPr>
          <w:ilvl w:val="0"/>
          <w:numId w:val="12"/>
        </w:numPr>
        <w:tabs>
          <w:tab w:val="left" w:pos="831"/>
          <w:tab w:val="left" w:pos="832"/>
        </w:tabs>
        <w:spacing w:line="293" w:lineRule="exact"/>
        <w:rPr>
          <w:sz w:val="24"/>
          <w:szCs w:val="24"/>
        </w:rPr>
      </w:pPr>
      <w:r w:rsidRPr="00DE329A">
        <w:rPr>
          <w:sz w:val="24"/>
          <w:szCs w:val="24"/>
        </w:rPr>
        <w:t>Fire</w:t>
      </w:r>
      <w:r w:rsidRPr="00DE329A">
        <w:rPr>
          <w:spacing w:val="-3"/>
          <w:sz w:val="24"/>
          <w:szCs w:val="24"/>
        </w:rPr>
        <w:t xml:space="preserve"> </w:t>
      </w:r>
      <w:r w:rsidRPr="00DE329A">
        <w:rPr>
          <w:sz w:val="24"/>
          <w:szCs w:val="24"/>
        </w:rPr>
        <w:t>Inspection.</w:t>
      </w:r>
    </w:p>
    <w:p w14:paraId="6BE636D3" w14:textId="77777777" w:rsidR="00684B17" w:rsidRPr="00DE329A" w:rsidRDefault="00684B17">
      <w:pPr>
        <w:pStyle w:val="BodyText"/>
        <w:spacing w:before="10"/>
      </w:pPr>
    </w:p>
    <w:p w14:paraId="79D2288C" w14:textId="77777777" w:rsidR="00684B17" w:rsidRPr="00DE329A" w:rsidRDefault="00245333">
      <w:pPr>
        <w:pStyle w:val="Heading2"/>
        <w:tabs>
          <w:tab w:val="left" w:pos="2631"/>
        </w:tabs>
      </w:pPr>
      <w:bookmarkStart w:id="50" w:name="_TOC_250000"/>
      <w:r w:rsidRPr="00DE329A">
        <w:t>Section</w:t>
      </w:r>
      <w:r w:rsidRPr="00DE329A">
        <w:rPr>
          <w:spacing w:val="-1"/>
        </w:rPr>
        <w:t xml:space="preserve"> </w:t>
      </w:r>
      <w:r w:rsidRPr="00DE329A">
        <w:t>VII</w:t>
      </w:r>
      <w:r w:rsidRPr="00DE329A">
        <w:tab/>
        <w:t>LIST</w:t>
      </w:r>
      <w:r w:rsidRPr="00DE329A">
        <w:rPr>
          <w:spacing w:val="-1"/>
        </w:rPr>
        <w:t xml:space="preserve"> </w:t>
      </w:r>
      <w:r w:rsidRPr="00DE329A">
        <w:t>OF</w:t>
      </w:r>
      <w:r w:rsidRPr="00DE329A">
        <w:rPr>
          <w:spacing w:val="-1"/>
        </w:rPr>
        <w:t xml:space="preserve"> </w:t>
      </w:r>
      <w:bookmarkEnd w:id="50"/>
      <w:r w:rsidRPr="00DE329A">
        <w:t>ATTACHMENTS</w:t>
      </w:r>
    </w:p>
    <w:p w14:paraId="0E6A7248" w14:textId="77777777" w:rsidR="00684B17" w:rsidRPr="00DE329A" w:rsidRDefault="00684B17">
      <w:pPr>
        <w:pStyle w:val="BodyText"/>
        <w:rPr>
          <w:b/>
        </w:rPr>
      </w:pPr>
    </w:p>
    <w:p w14:paraId="24AEEB88" w14:textId="77777777" w:rsidR="00684B17" w:rsidRPr="00DE329A" w:rsidRDefault="00245333">
      <w:pPr>
        <w:pStyle w:val="BodyText"/>
        <w:tabs>
          <w:tab w:val="left" w:pos="2631"/>
        </w:tabs>
        <w:ind w:left="471"/>
      </w:pPr>
      <w:r w:rsidRPr="00DE329A">
        <w:t>Attachment</w:t>
      </w:r>
      <w:r w:rsidRPr="00DE329A">
        <w:rPr>
          <w:spacing w:val="-1"/>
        </w:rPr>
        <w:t xml:space="preserve"> </w:t>
      </w:r>
      <w:proofErr w:type="spellStart"/>
      <w:proofErr w:type="gramStart"/>
      <w:r w:rsidRPr="00DE329A">
        <w:t>A</w:t>
      </w:r>
      <w:proofErr w:type="spellEnd"/>
      <w:proofErr w:type="gramEnd"/>
      <w:r w:rsidRPr="00DE329A">
        <w:tab/>
        <w:t>Applicant</w:t>
      </w:r>
      <w:r w:rsidRPr="00DE329A">
        <w:rPr>
          <w:spacing w:val="-1"/>
        </w:rPr>
        <w:t xml:space="preserve"> </w:t>
      </w:r>
      <w:r w:rsidRPr="00DE329A">
        <w:t>Profile</w:t>
      </w:r>
    </w:p>
    <w:p w14:paraId="658E7CCC" w14:textId="77777777" w:rsidR="00684B17" w:rsidRPr="00DE329A" w:rsidRDefault="00684B17">
      <w:pPr>
        <w:pStyle w:val="BodyText"/>
      </w:pPr>
    </w:p>
    <w:p w14:paraId="26568763" w14:textId="77777777" w:rsidR="00684B17" w:rsidRPr="00DE329A" w:rsidRDefault="00245333">
      <w:pPr>
        <w:pStyle w:val="BodyText"/>
        <w:tabs>
          <w:tab w:val="left" w:pos="2631"/>
        </w:tabs>
        <w:spacing w:before="1"/>
        <w:ind w:left="471"/>
      </w:pPr>
      <w:r w:rsidRPr="00DE329A">
        <w:t>Attachment</w:t>
      </w:r>
      <w:r w:rsidRPr="00DE329A">
        <w:rPr>
          <w:spacing w:val="-1"/>
        </w:rPr>
        <w:t xml:space="preserve"> </w:t>
      </w:r>
      <w:r w:rsidRPr="00DE329A">
        <w:t>B</w:t>
      </w:r>
      <w:r w:rsidRPr="00DE329A">
        <w:tab/>
        <w:t>Certifications</w:t>
      </w:r>
    </w:p>
    <w:p w14:paraId="60949C4E" w14:textId="77777777" w:rsidR="00684B17" w:rsidRPr="00DE329A" w:rsidRDefault="00684B17">
      <w:pPr>
        <w:pStyle w:val="BodyText"/>
        <w:spacing w:before="11"/>
      </w:pPr>
    </w:p>
    <w:p w14:paraId="403D5725" w14:textId="77777777" w:rsidR="00684B17" w:rsidRPr="00DE329A" w:rsidRDefault="00245333">
      <w:pPr>
        <w:pStyle w:val="BodyText"/>
        <w:tabs>
          <w:tab w:val="left" w:pos="2631"/>
        </w:tabs>
        <w:ind w:left="471"/>
      </w:pPr>
      <w:r w:rsidRPr="00DE329A">
        <w:t>Attachment</w:t>
      </w:r>
      <w:r w:rsidRPr="00DE329A">
        <w:rPr>
          <w:spacing w:val="-1"/>
        </w:rPr>
        <w:t xml:space="preserve"> </w:t>
      </w:r>
      <w:r w:rsidRPr="00DE329A">
        <w:t>C</w:t>
      </w:r>
      <w:r w:rsidRPr="00DE329A">
        <w:tab/>
        <w:t>Assurances</w:t>
      </w:r>
    </w:p>
    <w:p w14:paraId="0C44F51F" w14:textId="77777777" w:rsidR="00684B17" w:rsidRPr="00DE329A" w:rsidRDefault="00684B17">
      <w:pPr>
        <w:pStyle w:val="BodyText"/>
        <w:spacing w:before="1"/>
      </w:pPr>
    </w:p>
    <w:p w14:paraId="4C7C4F19" w14:textId="77777777" w:rsidR="00684B17" w:rsidRPr="00DE329A" w:rsidRDefault="00245333">
      <w:pPr>
        <w:pStyle w:val="BodyText"/>
        <w:tabs>
          <w:tab w:val="left" w:pos="2631"/>
        </w:tabs>
        <w:ind w:left="471"/>
      </w:pPr>
      <w:r w:rsidRPr="00DE329A">
        <w:t>Attachment</w:t>
      </w:r>
      <w:r w:rsidRPr="00DE329A">
        <w:rPr>
          <w:spacing w:val="-1"/>
        </w:rPr>
        <w:t xml:space="preserve"> </w:t>
      </w:r>
      <w:r w:rsidRPr="00DE329A">
        <w:t>D</w:t>
      </w:r>
      <w:r w:rsidRPr="00DE329A">
        <w:tab/>
        <w:t>Original</w:t>
      </w:r>
      <w:r w:rsidRPr="00DE329A">
        <w:rPr>
          <w:spacing w:val="-2"/>
        </w:rPr>
        <w:t xml:space="preserve"> </w:t>
      </w:r>
      <w:r w:rsidRPr="00DE329A">
        <w:t>Receipt</w:t>
      </w:r>
    </w:p>
    <w:p w14:paraId="57F34BB2" w14:textId="77777777" w:rsidR="00684B17" w:rsidRPr="00DE329A" w:rsidRDefault="00684B17">
      <w:pPr>
        <w:pStyle w:val="BodyText"/>
      </w:pPr>
    </w:p>
    <w:p w14:paraId="2BABCECC" w14:textId="77777777" w:rsidR="00684B17" w:rsidRPr="00DE329A" w:rsidRDefault="00245333">
      <w:pPr>
        <w:pStyle w:val="BodyText"/>
        <w:tabs>
          <w:tab w:val="left" w:pos="2631"/>
        </w:tabs>
        <w:ind w:left="471"/>
      </w:pPr>
      <w:r w:rsidRPr="00DE329A">
        <w:t>Attachment</w:t>
      </w:r>
      <w:r w:rsidRPr="00DE329A">
        <w:rPr>
          <w:spacing w:val="-1"/>
        </w:rPr>
        <w:t xml:space="preserve"> </w:t>
      </w:r>
      <w:r w:rsidRPr="00DE329A">
        <w:t>E</w:t>
      </w:r>
      <w:r w:rsidRPr="00DE329A">
        <w:tab/>
        <w:t>Work</w:t>
      </w:r>
      <w:r w:rsidRPr="00DE329A">
        <w:rPr>
          <w:spacing w:val="-1"/>
        </w:rPr>
        <w:t xml:space="preserve"> </w:t>
      </w:r>
      <w:r w:rsidRPr="00DE329A">
        <w:t>Plan</w:t>
      </w:r>
    </w:p>
    <w:p w14:paraId="7929277F" w14:textId="77777777" w:rsidR="00684B17" w:rsidRPr="00DE329A" w:rsidRDefault="00684B17">
      <w:pPr>
        <w:pStyle w:val="BodyText"/>
      </w:pPr>
    </w:p>
    <w:p w14:paraId="3ADD269A" w14:textId="77777777" w:rsidR="00684B17" w:rsidRPr="00DE329A" w:rsidRDefault="00245333">
      <w:pPr>
        <w:pStyle w:val="BodyText"/>
        <w:tabs>
          <w:tab w:val="left" w:pos="2631"/>
        </w:tabs>
        <w:ind w:left="471"/>
      </w:pPr>
      <w:r w:rsidRPr="00DE329A">
        <w:t>Attachment</w:t>
      </w:r>
      <w:r w:rsidRPr="00DE329A">
        <w:rPr>
          <w:spacing w:val="-1"/>
        </w:rPr>
        <w:t xml:space="preserve"> </w:t>
      </w:r>
      <w:r w:rsidRPr="00DE329A">
        <w:t>F</w:t>
      </w:r>
      <w:r w:rsidRPr="00DE329A">
        <w:tab/>
        <w:t>Staffing</w:t>
      </w:r>
      <w:r w:rsidRPr="00DE329A">
        <w:rPr>
          <w:spacing w:val="-1"/>
        </w:rPr>
        <w:t xml:space="preserve"> </w:t>
      </w:r>
      <w:r w:rsidRPr="00DE329A">
        <w:t>Plan</w:t>
      </w:r>
    </w:p>
    <w:p w14:paraId="511EB856" w14:textId="77777777" w:rsidR="00684B17" w:rsidRPr="00DE329A" w:rsidRDefault="00684B17">
      <w:pPr>
        <w:pStyle w:val="BodyText"/>
      </w:pPr>
    </w:p>
    <w:p w14:paraId="2292A5A4" w14:textId="77777777" w:rsidR="00684B17" w:rsidRPr="00DE329A" w:rsidRDefault="00245333">
      <w:pPr>
        <w:pStyle w:val="BodyText"/>
        <w:tabs>
          <w:tab w:val="left" w:pos="2631"/>
        </w:tabs>
        <w:ind w:left="471"/>
      </w:pPr>
      <w:r w:rsidRPr="00DE329A">
        <w:t>Attachment</w:t>
      </w:r>
      <w:r w:rsidRPr="00DE329A">
        <w:rPr>
          <w:spacing w:val="-1"/>
        </w:rPr>
        <w:t xml:space="preserve"> </w:t>
      </w:r>
      <w:r w:rsidRPr="00DE329A">
        <w:t>G</w:t>
      </w:r>
      <w:r w:rsidRPr="00DE329A">
        <w:tab/>
        <w:t>Budget</w:t>
      </w:r>
    </w:p>
    <w:p w14:paraId="6EE95BB8" w14:textId="77777777" w:rsidR="00684B17" w:rsidRPr="00DE329A" w:rsidRDefault="00684B17">
      <w:pPr>
        <w:pStyle w:val="BodyText"/>
      </w:pPr>
    </w:p>
    <w:p w14:paraId="09708534" w14:textId="77777777" w:rsidR="00684B17" w:rsidRPr="00DE329A" w:rsidRDefault="00245333">
      <w:pPr>
        <w:pStyle w:val="BodyText"/>
        <w:tabs>
          <w:tab w:val="left" w:pos="2631"/>
        </w:tabs>
        <w:ind w:left="471"/>
      </w:pPr>
      <w:r w:rsidRPr="00DE329A">
        <w:t>Attachment</w:t>
      </w:r>
      <w:r w:rsidRPr="00DE329A">
        <w:rPr>
          <w:spacing w:val="-1"/>
        </w:rPr>
        <w:t xml:space="preserve"> </w:t>
      </w:r>
      <w:r w:rsidRPr="00DE329A">
        <w:t>H</w:t>
      </w:r>
      <w:r w:rsidRPr="00DE329A">
        <w:tab/>
        <w:t>Collaboration</w:t>
      </w:r>
      <w:r w:rsidRPr="00DE329A">
        <w:rPr>
          <w:spacing w:val="-2"/>
        </w:rPr>
        <w:t xml:space="preserve"> </w:t>
      </w:r>
      <w:r w:rsidRPr="00DE329A">
        <w:t>Commitment</w:t>
      </w:r>
      <w:r w:rsidRPr="00DE329A">
        <w:rPr>
          <w:spacing w:val="-2"/>
        </w:rPr>
        <w:t xml:space="preserve"> </w:t>
      </w:r>
      <w:r w:rsidRPr="00DE329A">
        <w:t>Form</w:t>
      </w:r>
    </w:p>
    <w:p w14:paraId="3CB2C9F9" w14:textId="77777777" w:rsidR="00684B17" w:rsidRPr="00DE329A" w:rsidRDefault="00684B17">
      <w:pPr>
        <w:rPr>
          <w:sz w:val="24"/>
          <w:szCs w:val="24"/>
        </w:rPr>
        <w:sectPr w:rsidR="00684B17" w:rsidRPr="00DE329A">
          <w:pgSz w:w="12240" w:h="15840"/>
          <w:pgMar w:top="1180" w:right="140" w:bottom="1260" w:left="700" w:header="0" w:footer="1061" w:gutter="0"/>
          <w:cols w:space="720"/>
        </w:sectPr>
      </w:pPr>
    </w:p>
    <w:p w14:paraId="31FB2422" w14:textId="77777777" w:rsidR="00684B17" w:rsidRPr="00DE329A" w:rsidRDefault="00245333">
      <w:pPr>
        <w:pStyle w:val="BodyText"/>
        <w:tabs>
          <w:tab w:val="left" w:pos="2631"/>
        </w:tabs>
        <w:spacing w:before="79" w:line="480" w:lineRule="auto"/>
        <w:ind w:left="471" w:right="6292"/>
      </w:pPr>
      <w:r w:rsidRPr="00DE329A">
        <w:lastRenderedPageBreak/>
        <w:t>Attachment</w:t>
      </w:r>
      <w:r w:rsidRPr="00DE329A">
        <w:rPr>
          <w:spacing w:val="1"/>
        </w:rPr>
        <w:t xml:space="preserve"> </w:t>
      </w:r>
      <w:r w:rsidRPr="00DE329A">
        <w:t>I</w:t>
      </w:r>
      <w:r w:rsidRPr="00DE329A">
        <w:tab/>
        <w:t>Confidentiality Statement</w:t>
      </w:r>
      <w:r w:rsidRPr="00DE329A">
        <w:rPr>
          <w:spacing w:val="-57"/>
        </w:rPr>
        <w:t xml:space="preserve"> </w:t>
      </w:r>
      <w:r w:rsidRPr="00DE329A">
        <w:t>Attachment</w:t>
      </w:r>
      <w:r w:rsidRPr="00DE329A">
        <w:rPr>
          <w:spacing w:val="-1"/>
        </w:rPr>
        <w:t xml:space="preserve"> </w:t>
      </w:r>
      <w:r w:rsidRPr="00DE329A">
        <w:t>J</w:t>
      </w:r>
      <w:r w:rsidRPr="00DE329A">
        <w:tab/>
        <w:t>Definitions</w:t>
      </w:r>
    </w:p>
    <w:p w14:paraId="0AA5FB8E" w14:textId="77777777" w:rsidR="00684B17" w:rsidRPr="00DE329A" w:rsidRDefault="00245333">
      <w:pPr>
        <w:pStyle w:val="BodyText"/>
        <w:tabs>
          <w:tab w:val="left" w:pos="2631"/>
        </w:tabs>
        <w:ind w:left="471"/>
      </w:pPr>
      <w:r w:rsidRPr="00DE329A">
        <w:t>Attachment</w:t>
      </w:r>
      <w:r w:rsidRPr="00DE329A">
        <w:rPr>
          <w:spacing w:val="-1"/>
        </w:rPr>
        <w:t xml:space="preserve"> </w:t>
      </w:r>
      <w:r w:rsidRPr="00DE329A">
        <w:t>K</w:t>
      </w:r>
      <w:r w:rsidRPr="00DE329A">
        <w:tab/>
        <w:t>Applicable</w:t>
      </w:r>
      <w:r w:rsidRPr="00DE329A">
        <w:rPr>
          <w:spacing w:val="-1"/>
        </w:rPr>
        <w:t xml:space="preserve"> </w:t>
      </w:r>
      <w:r w:rsidRPr="00DE329A">
        <w:t>Documents</w:t>
      </w:r>
    </w:p>
    <w:p w14:paraId="1CB029D7" w14:textId="77777777" w:rsidR="00684B17" w:rsidRPr="00DE329A" w:rsidRDefault="00684B17">
      <w:pPr>
        <w:rPr>
          <w:sz w:val="24"/>
          <w:szCs w:val="24"/>
        </w:rPr>
        <w:sectPr w:rsidR="00684B17" w:rsidRPr="00DE329A">
          <w:pgSz w:w="12240" w:h="15840"/>
          <w:pgMar w:top="1180" w:right="140" w:bottom="1260" w:left="700" w:header="0" w:footer="1061" w:gutter="0"/>
          <w:cols w:space="720"/>
        </w:sectPr>
      </w:pPr>
    </w:p>
    <w:p w14:paraId="2D41D9E0" w14:textId="77777777" w:rsidR="00684B17" w:rsidRDefault="00245333">
      <w:pPr>
        <w:pStyle w:val="Heading2"/>
        <w:spacing w:before="79"/>
        <w:ind w:left="497" w:right="601"/>
        <w:jc w:val="center"/>
      </w:pPr>
      <w:r>
        <w:lastRenderedPageBreak/>
        <w:t>Attachment</w:t>
      </w:r>
      <w:r>
        <w:rPr>
          <w:spacing w:val="-2"/>
        </w:rPr>
        <w:t xml:space="preserve"> </w:t>
      </w:r>
      <w:r>
        <w:t>A</w:t>
      </w:r>
    </w:p>
    <w:p w14:paraId="525025C3" w14:textId="77777777" w:rsidR="00684B17" w:rsidRDefault="00684B17">
      <w:pPr>
        <w:pStyle w:val="BodyText"/>
        <w:rPr>
          <w:b/>
        </w:rPr>
      </w:pPr>
    </w:p>
    <w:p w14:paraId="67C59D4D" w14:textId="3C61E8AB" w:rsidR="00684B17" w:rsidRDefault="00245333">
      <w:pPr>
        <w:ind w:left="497" w:right="600"/>
        <w:jc w:val="center"/>
        <w:rPr>
          <w:b/>
          <w:i/>
          <w:sz w:val="24"/>
        </w:rPr>
      </w:pPr>
      <w:r>
        <w:rPr>
          <w:b/>
          <w:i/>
          <w:sz w:val="24"/>
        </w:rPr>
        <w:t>District of Columbia Homeless Wrap-Around Workforce Development Program for Transgender,</w:t>
      </w:r>
      <w:r>
        <w:rPr>
          <w:b/>
          <w:i/>
          <w:spacing w:val="-58"/>
          <w:sz w:val="24"/>
        </w:rPr>
        <w:t xml:space="preserve"> </w:t>
      </w:r>
      <w:r>
        <w:rPr>
          <w:b/>
          <w:i/>
          <w:sz w:val="24"/>
        </w:rPr>
        <w:t>Non-Binary</w:t>
      </w:r>
      <w:r>
        <w:rPr>
          <w:b/>
          <w:i/>
          <w:spacing w:val="-2"/>
          <w:sz w:val="24"/>
        </w:rPr>
        <w:t xml:space="preserve"> </w:t>
      </w:r>
      <w:r>
        <w:rPr>
          <w:b/>
          <w:i/>
          <w:sz w:val="24"/>
        </w:rPr>
        <w:t xml:space="preserve">and Gender Non-Conforming </w:t>
      </w:r>
      <w:r w:rsidR="002479EE">
        <w:rPr>
          <w:b/>
          <w:i/>
          <w:sz w:val="24"/>
        </w:rPr>
        <w:t>Individuals</w:t>
      </w:r>
    </w:p>
    <w:p w14:paraId="23308FA8" w14:textId="77777777" w:rsidR="00684B17" w:rsidRDefault="00684B17">
      <w:pPr>
        <w:pStyle w:val="BodyText"/>
        <w:rPr>
          <w:b/>
          <w:i/>
        </w:rPr>
      </w:pPr>
    </w:p>
    <w:p w14:paraId="1903DD1A" w14:textId="77777777" w:rsidR="00684B17" w:rsidRDefault="00245333">
      <w:pPr>
        <w:pStyle w:val="Heading2"/>
        <w:ind w:left="497" w:right="600"/>
        <w:jc w:val="center"/>
      </w:pPr>
      <w:r>
        <w:t>Applicant</w:t>
      </w:r>
      <w:r>
        <w:rPr>
          <w:spacing w:val="-1"/>
        </w:rPr>
        <w:t xml:space="preserve"> </w:t>
      </w:r>
      <w:r>
        <w:t>Profile</w:t>
      </w:r>
    </w:p>
    <w:p w14:paraId="4445E358" w14:textId="77777777" w:rsidR="00684B17" w:rsidRDefault="00684B17">
      <w:pPr>
        <w:pStyle w:val="BodyText"/>
        <w:rPr>
          <w:b/>
          <w:sz w:val="26"/>
        </w:rPr>
      </w:pPr>
    </w:p>
    <w:p w14:paraId="482F89F3" w14:textId="77777777" w:rsidR="00684B17" w:rsidRDefault="00684B17">
      <w:pPr>
        <w:pStyle w:val="BodyText"/>
        <w:rPr>
          <w:b/>
          <w:sz w:val="22"/>
        </w:rPr>
      </w:pPr>
    </w:p>
    <w:p w14:paraId="62CC0717" w14:textId="77777777" w:rsidR="00684B17" w:rsidRDefault="00245333">
      <w:pPr>
        <w:tabs>
          <w:tab w:val="left" w:pos="8041"/>
        </w:tabs>
        <w:ind w:left="471"/>
        <w:rPr>
          <w:b/>
          <w:sz w:val="24"/>
        </w:rPr>
      </w:pPr>
      <w:r>
        <w:rPr>
          <w:b/>
          <w:sz w:val="24"/>
        </w:rPr>
        <w:t>Applicant</w:t>
      </w:r>
      <w:r>
        <w:rPr>
          <w:b/>
          <w:spacing w:val="-1"/>
          <w:sz w:val="24"/>
        </w:rPr>
        <w:t xml:space="preserve"> </w:t>
      </w:r>
      <w:r>
        <w:rPr>
          <w:b/>
          <w:sz w:val="24"/>
        </w:rPr>
        <w:t>Name:</w:t>
      </w:r>
      <w:r>
        <w:rPr>
          <w:b/>
          <w:sz w:val="24"/>
          <w:u w:val="single"/>
        </w:rPr>
        <w:t xml:space="preserve"> </w:t>
      </w:r>
      <w:r>
        <w:rPr>
          <w:b/>
          <w:sz w:val="24"/>
          <w:u w:val="single"/>
        </w:rPr>
        <w:tab/>
      </w:r>
    </w:p>
    <w:p w14:paraId="4838F910" w14:textId="77777777" w:rsidR="00684B17" w:rsidRDefault="00684B17">
      <w:pPr>
        <w:pStyle w:val="BodyText"/>
        <w:rPr>
          <w:b/>
          <w:sz w:val="20"/>
        </w:rPr>
      </w:pPr>
    </w:p>
    <w:p w14:paraId="4CB7B061" w14:textId="77777777" w:rsidR="00684B17" w:rsidRDefault="00684B17">
      <w:pPr>
        <w:pStyle w:val="BodyText"/>
        <w:rPr>
          <w:b/>
          <w:sz w:val="20"/>
        </w:rPr>
      </w:pPr>
    </w:p>
    <w:p w14:paraId="3DF663B6" w14:textId="77777777" w:rsidR="00684B17" w:rsidRDefault="00684B17">
      <w:pPr>
        <w:pStyle w:val="BodyText"/>
        <w:rPr>
          <w:b/>
          <w:sz w:val="20"/>
        </w:rPr>
      </w:pPr>
    </w:p>
    <w:p w14:paraId="305C1B3A" w14:textId="77777777" w:rsidR="00684B17" w:rsidRDefault="00684B17">
      <w:pPr>
        <w:pStyle w:val="BodyText"/>
        <w:spacing w:before="3"/>
        <w:rPr>
          <w:b/>
          <w:sz w:val="28"/>
        </w:rPr>
      </w:pPr>
    </w:p>
    <w:p w14:paraId="588D5F4E" w14:textId="77777777" w:rsidR="00684B17" w:rsidRDefault="00245333">
      <w:pPr>
        <w:tabs>
          <w:tab w:val="left" w:pos="2597"/>
          <w:tab w:val="left" w:pos="9733"/>
        </w:tabs>
        <w:spacing w:before="90"/>
        <w:ind w:left="471"/>
        <w:rPr>
          <w:sz w:val="24"/>
        </w:rPr>
      </w:pPr>
      <w:r>
        <w:rPr>
          <w:b/>
          <w:sz w:val="24"/>
        </w:rPr>
        <w:t>Contact</w:t>
      </w:r>
      <w:r>
        <w:rPr>
          <w:b/>
          <w:spacing w:val="-4"/>
          <w:sz w:val="24"/>
        </w:rPr>
        <w:t xml:space="preserve"> </w:t>
      </w:r>
      <w:r>
        <w:rPr>
          <w:b/>
          <w:sz w:val="24"/>
        </w:rPr>
        <w:t>Person</w:t>
      </w:r>
      <w:r>
        <w:rPr>
          <w:sz w:val="24"/>
        </w:rPr>
        <w:t>:</w:t>
      </w:r>
      <w:r>
        <w:rPr>
          <w:sz w:val="24"/>
        </w:rPr>
        <w:tab/>
      </w:r>
      <w:r>
        <w:rPr>
          <w:sz w:val="24"/>
          <w:u w:val="single"/>
        </w:rPr>
        <w:t xml:space="preserve"> </w:t>
      </w:r>
      <w:r>
        <w:rPr>
          <w:sz w:val="24"/>
          <w:u w:val="single"/>
        </w:rPr>
        <w:tab/>
      </w:r>
    </w:p>
    <w:p w14:paraId="428E0801" w14:textId="77777777" w:rsidR="00684B17" w:rsidRDefault="00684B17">
      <w:pPr>
        <w:pStyle w:val="BodyText"/>
        <w:spacing w:before="2"/>
        <w:rPr>
          <w:sz w:val="16"/>
        </w:rPr>
      </w:pPr>
    </w:p>
    <w:p w14:paraId="5DD5F1F1" w14:textId="77777777" w:rsidR="00684B17" w:rsidRDefault="00245333">
      <w:pPr>
        <w:pStyle w:val="BodyText"/>
        <w:tabs>
          <w:tab w:val="left" w:pos="2595"/>
          <w:tab w:val="left" w:pos="9732"/>
        </w:tabs>
        <w:spacing w:before="90"/>
        <w:ind w:left="471"/>
      </w:pPr>
      <w:r>
        <w:t>Office</w:t>
      </w:r>
      <w:r>
        <w:rPr>
          <w:spacing w:val="-6"/>
        </w:rPr>
        <w:t xml:space="preserve"> </w:t>
      </w:r>
      <w:r>
        <w:t>Address:</w:t>
      </w:r>
      <w:r>
        <w:tab/>
      </w:r>
      <w:r>
        <w:rPr>
          <w:u w:val="single"/>
        </w:rPr>
        <w:t xml:space="preserve"> </w:t>
      </w:r>
      <w:r>
        <w:rPr>
          <w:u w:val="single"/>
        </w:rPr>
        <w:tab/>
      </w:r>
    </w:p>
    <w:p w14:paraId="73AF93BF" w14:textId="77777777" w:rsidR="00684B17" w:rsidRDefault="00684B17">
      <w:pPr>
        <w:pStyle w:val="BodyText"/>
        <w:rPr>
          <w:sz w:val="20"/>
        </w:rPr>
      </w:pPr>
    </w:p>
    <w:p w14:paraId="31C4077D" w14:textId="595987D1" w:rsidR="00684B17" w:rsidRDefault="00521790">
      <w:pPr>
        <w:pStyle w:val="BodyText"/>
        <w:spacing w:before="6"/>
        <w:rPr>
          <w:sz w:val="25"/>
        </w:rPr>
      </w:pPr>
      <w:r>
        <w:rPr>
          <w:noProof/>
          <w:color w:val="2B579A"/>
          <w:shd w:val="clear" w:color="auto" w:fill="E6E6E6"/>
        </w:rPr>
        <mc:AlternateContent>
          <mc:Choice Requires="wps">
            <w:drawing>
              <wp:anchor distT="0" distB="0" distL="0" distR="0" simplePos="0" relativeHeight="251658244" behindDoc="1" locked="0" layoutInCell="1" allowOverlap="1" wp14:anchorId="2C9E9000" wp14:editId="13C72169">
                <wp:simplePos x="0" y="0"/>
                <wp:positionH relativeFrom="page">
                  <wp:posOffset>2115820</wp:posOffset>
                </wp:positionH>
                <wp:positionV relativeFrom="paragraph">
                  <wp:posOffset>201930</wp:posOffset>
                </wp:positionV>
                <wp:extent cx="4497070" cy="1270"/>
                <wp:effectExtent l="0" t="0" r="0" b="0"/>
                <wp:wrapTopAndBottom/>
                <wp:docPr id="38"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97070" cy="1270"/>
                        </a:xfrm>
                        <a:custGeom>
                          <a:avLst/>
                          <a:gdLst>
                            <a:gd name="T0" fmla="+- 0 3332 3332"/>
                            <a:gd name="T1" fmla="*/ T0 w 7082"/>
                            <a:gd name="T2" fmla="+- 0 10413 3332"/>
                            <a:gd name="T3" fmla="*/ T2 w 7082"/>
                          </a:gdLst>
                          <a:ahLst/>
                          <a:cxnLst>
                            <a:cxn ang="0">
                              <a:pos x="T1" y="0"/>
                            </a:cxn>
                            <a:cxn ang="0">
                              <a:pos x="T3" y="0"/>
                            </a:cxn>
                          </a:cxnLst>
                          <a:rect l="0" t="0" r="r" b="b"/>
                          <a:pathLst>
                            <a:path w="7082">
                              <a:moveTo>
                                <a:pt x="0" y="0"/>
                              </a:moveTo>
                              <a:lnTo>
                                <a:pt x="708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847D0" id="docshape2" o:spid="_x0000_s1026" style="position:absolute;margin-left:166.6pt;margin-top:15.9pt;width:354.1pt;height:.1pt;z-index:-2516582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" path="m,l7081,e" filled="f" strokeweight=".48pt">
                <v:path arrowok="t" o:connecttype="custom" o:connectlocs="0,0;4496435,0" o:connectangles="0,0"/>
                <w10:wrap type="topAndBottom" anchorx="page"/>
              </v:shape>
            </w:pict>
          </mc:Fallback>
        </mc:AlternateContent>
      </w:r>
    </w:p>
    <w:p w14:paraId="48601F0D" w14:textId="77777777" w:rsidR="00684B17" w:rsidRDefault="00684B17">
      <w:pPr>
        <w:pStyle w:val="BodyText"/>
        <w:spacing w:before="2"/>
        <w:rPr>
          <w:sz w:val="16"/>
        </w:rPr>
      </w:pPr>
    </w:p>
    <w:p w14:paraId="2A940AFE" w14:textId="77777777" w:rsidR="00684B17" w:rsidRDefault="00245333">
      <w:pPr>
        <w:pStyle w:val="BodyText"/>
        <w:spacing w:before="90"/>
        <w:ind w:left="471"/>
      </w:pPr>
      <w:r>
        <w:t>Phone</w:t>
      </w:r>
      <w:r>
        <w:rPr>
          <w:spacing w:val="-2"/>
        </w:rPr>
        <w:t xml:space="preserve"> </w:t>
      </w:r>
      <w:r>
        <w:t>Number:</w:t>
      </w:r>
    </w:p>
    <w:p w14:paraId="0C7680E0" w14:textId="5DDA268B" w:rsidR="00684B17" w:rsidRDefault="00521790">
      <w:pPr>
        <w:pStyle w:val="BodyText"/>
        <w:spacing w:line="20" w:lineRule="exact"/>
        <w:ind w:left="2643"/>
        <w:rPr>
          <w:sz w:val="2"/>
        </w:rPr>
      </w:pPr>
      <w:r>
        <w:rPr>
          <w:noProof/>
          <w:color w:val="2B579A"/>
          <w:sz w:val="2"/>
          <w:shd w:val="clear" w:color="auto" w:fill="E6E6E6"/>
        </w:rPr>
        <mc:AlternateContent>
          <mc:Choice Requires="wpg">
            <w:drawing>
              <wp:inline distT="0" distB="0" distL="0" distR="0" wp14:anchorId="5EC8FB31" wp14:editId="4140611B">
                <wp:extent cx="4498340" cy="6350"/>
                <wp:effectExtent l="8255" t="8890" r="8255" b="3810"/>
                <wp:docPr id="36"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8340" cy="6350"/>
                          <a:chOff x="0" y="0"/>
                          <a:chExt cx="7084" cy="10"/>
                        </a:xfrm>
                      </wpg:grpSpPr>
                      <wps:wsp>
                        <wps:cNvPr id="37" name="Line 26"/>
                        <wps:cNvCnPr>
                          <a:cxnSpLocks noChangeShapeType="1"/>
                        </wps:cNvCnPr>
                        <wps:spPr bwMode="auto">
                          <a:xfrm>
                            <a:off x="0" y="5"/>
                            <a:ext cx="708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56564D" id="docshapegroup3" o:spid="_x0000_s1026" style="width:354.2pt;height:.5pt;mso-position-horizontal-relative:char;mso-position-vertical-relative:line" coordsize="708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">
                <v:line id="Line 26" o:spid="_x0000_s1027" style="position:absolute;visibility:visible;mso-wrap-style:square" from="0,5" to="70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w10:anchorlock/>
              </v:group>
            </w:pict>
          </mc:Fallback>
        </mc:AlternateContent>
      </w:r>
    </w:p>
    <w:p w14:paraId="393AD99B" w14:textId="77777777" w:rsidR="00684B17" w:rsidRDefault="00684B17">
      <w:pPr>
        <w:pStyle w:val="BodyText"/>
        <w:spacing w:before="5"/>
        <w:rPr>
          <w:sz w:val="14"/>
        </w:rPr>
      </w:pPr>
    </w:p>
    <w:p w14:paraId="21BAED0C" w14:textId="77777777" w:rsidR="00684B17" w:rsidRDefault="00245333">
      <w:pPr>
        <w:pStyle w:val="BodyText"/>
        <w:spacing w:before="90"/>
        <w:ind w:left="471"/>
      </w:pPr>
      <w:r>
        <w:t>Fax</w:t>
      </w:r>
      <w:r>
        <w:rPr>
          <w:spacing w:val="-2"/>
        </w:rPr>
        <w:t xml:space="preserve"> </w:t>
      </w:r>
      <w:r>
        <w:t>Number:</w:t>
      </w:r>
    </w:p>
    <w:p w14:paraId="1B24A1C1" w14:textId="113276FE" w:rsidR="00684B17" w:rsidRDefault="00521790">
      <w:pPr>
        <w:pStyle w:val="BodyText"/>
        <w:spacing w:line="20" w:lineRule="exact"/>
        <w:ind w:left="2631"/>
        <w:rPr>
          <w:sz w:val="2"/>
        </w:rPr>
      </w:pPr>
      <w:r>
        <w:rPr>
          <w:noProof/>
          <w:color w:val="2B579A"/>
          <w:sz w:val="2"/>
          <w:shd w:val="clear" w:color="auto" w:fill="E6E6E6"/>
        </w:rPr>
        <mc:AlternateContent>
          <mc:Choice Requires="wpg">
            <w:drawing>
              <wp:inline distT="0" distB="0" distL="0" distR="0" wp14:anchorId="0497F156" wp14:editId="414BBA2F">
                <wp:extent cx="4496435" cy="6350"/>
                <wp:effectExtent l="10160" t="6985" r="8255" b="5715"/>
                <wp:docPr id="34"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6435" cy="6350"/>
                          <a:chOff x="0" y="0"/>
                          <a:chExt cx="7081" cy="10"/>
                        </a:xfrm>
                      </wpg:grpSpPr>
                      <wps:wsp>
                        <wps:cNvPr id="35" name="Line 24"/>
                        <wps:cNvCnPr>
                          <a:cxnSpLocks noChangeShapeType="1"/>
                        </wps:cNvCnPr>
                        <wps:spPr bwMode="auto">
                          <a:xfrm>
                            <a:off x="0" y="5"/>
                            <a:ext cx="708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17F673" id="docshapegroup4" o:spid="_x0000_s1026" style="width:354.05pt;height:.5pt;mso-position-horizontal-relative:char;mso-position-vertical-relative:line" coordsize="70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">
                <v:line id="Line 24" o:spid="_x0000_s1027" style="position:absolute;visibility:visible;mso-wrap-style:square" from="0,5" to="70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w10:anchorlock/>
              </v:group>
            </w:pict>
          </mc:Fallback>
        </mc:AlternateContent>
      </w:r>
    </w:p>
    <w:p w14:paraId="675E2C06" w14:textId="77777777" w:rsidR="00684B17" w:rsidRDefault="00684B17">
      <w:pPr>
        <w:pStyle w:val="BodyText"/>
        <w:spacing w:before="5"/>
        <w:rPr>
          <w:sz w:val="14"/>
        </w:rPr>
      </w:pPr>
    </w:p>
    <w:p w14:paraId="22CBC3E3" w14:textId="77777777" w:rsidR="00684B17" w:rsidRDefault="00245333">
      <w:pPr>
        <w:pStyle w:val="BodyText"/>
        <w:tabs>
          <w:tab w:val="left" w:pos="9733"/>
        </w:tabs>
        <w:spacing w:before="90"/>
        <w:ind w:left="471"/>
      </w:pPr>
      <w:r>
        <w:t>Federal</w:t>
      </w:r>
      <w:r>
        <w:rPr>
          <w:spacing w:val="-1"/>
        </w:rPr>
        <w:t xml:space="preserve"> </w:t>
      </w:r>
      <w:r>
        <w:t>ID</w:t>
      </w:r>
      <w:r>
        <w:rPr>
          <w:spacing w:val="-2"/>
        </w:rPr>
        <w:t xml:space="preserve"> </w:t>
      </w:r>
      <w:r>
        <w:t xml:space="preserve">Number:   </w:t>
      </w:r>
      <w:r>
        <w:rPr>
          <w:u w:val="single"/>
        </w:rPr>
        <w:t xml:space="preserve"> </w:t>
      </w:r>
      <w:r>
        <w:rPr>
          <w:u w:val="single"/>
        </w:rPr>
        <w:tab/>
      </w:r>
    </w:p>
    <w:p w14:paraId="7E26AFE8" w14:textId="77777777" w:rsidR="00684B17" w:rsidRDefault="00684B17">
      <w:pPr>
        <w:pStyle w:val="BodyText"/>
        <w:rPr>
          <w:sz w:val="20"/>
        </w:rPr>
      </w:pPr>
    </w:p>
    <w:p w14:paraId="2D374C52" w14:textId="77777777" w:rsidR="00684B17" w:rsidRDefault="00684B17">
      <w:pPr>
        <w:pStyle w:val="BodyText"/>
        <w:spacing w:before="2"/>
        <w:rPr>
          <w:sz w:val="20"/>
        </w:rPr>
      </w:pPr>
    </w:p>
    <w:p w14:paraId="3D77B523" w14:textId="77777777" w:rsidR="00684B17" w:rsidRDefault="00245333">
      <w:pPr>
        <w:pStyle w:val="BodyText"/>
        <w:tabs>
          <w:tab w:val="left" w:pos="9774"/>
        </w:tabs>
        <w:spacing w:before="90"/>
        <w:ind w:left="471"/>
      </w:pPr>
      <w:r>
        <w:t>Program</w:t>
      </w:r>
      <w:r>
        <w:rPr>
          <w:spacing w:val="-2"/>
        </w:rPr>
        <w:t xml:space="preserve"> </w:t>
      </w:r>
      <w:r>
        <w:t>Descriptions:</w:t>
      </w:r>
      <w:r>
        <w:rPr>
          <w:u w:val="single"/>
        </w:rPr>
        <w:t xml:space="preserve"> </w:t>
      </w:r>
      <w:r>
        <w:rPr>
          <w:u w:val="single"/>
        </w:rPr>
        <w:tab/>
      </w:r>
    </w:p>
    <w:p w14:paraId="346CE744" w14:textId="77777777" w:rsidR="00684B17" w:rsidRDefault="00684B17">
      <w:pPr>
        <w:pStyle w:val="BodyText"/>
        <w:rPr>
          <w:sz w:val="20"/>
        </w:rPr>
      </w:pPr>
    </w:p>
    <w:p w14:paraId="50F0F697" w14:textId="2C30033B" w:rsidR="00684B17" w:rsidRDefault="00521790">
      <w:pPr>
        <w:pStyle w:val="BodyText"/>
        <w:spacing w:before="6"/>
        <w:rPr>
          <w:sz w:val="25"/>
        </w:rPr>
      </w:pPr>
      <w:r>
        <w:rPr>
          <w:noProof/>
          <w:color w:val="2B579A"/>
          <w:shd w:val="clear" w:color="auto" w:fill="E6E6E6"/>
        </w:rPr>
        <mc:AlternateContent>
          <mc:Choice Requires="wps">
            <w:drawing>
              <wp:anchor distT="0" distB="0" distL="0" distR="0" simplePos="0" relativeHeight="251658245" behindDoc="1" locked="0" layoutInCell="1" allowOverlap="1" wp14:anchorId="541234CD" wp14:editId="0B8FF17D">
                <wp:simplePos x="0" y="0"/>
                <wp:positionH relativeFrom="page">
                  <wp:posOffset>2115820</wp:posOffset>
                </wp:positionH>
                <wp:positionV relativeFrom="paragraph">
                  <wp:posOffset>201930</wp:posOffset>
                </wp:positionV>
                <wp:extent cx="4496435" cy="1270"/>
                <wp:effectExtent l="0" t="0" r="0" b="0"/>
                <wp:wrapTopAndBottom/>
                <wp:docPr id="33"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96435" cy="1270"/>
                        </a:xfrm>
                        <a:custGeom>
                          <a:avLst/>
                          <a:gdLst>
                            <a:gd name="T0" fmla="+- 0 3332 3332"/>
                            <a:gd name="T1" fmla="*/ T0 w 7081"/>
                            <a:gd name="T2" fmla="+- 0 10413 3332"/>
                            <a:gd name="T3" fmla="*/ T2 w 7081"/>
                          </a:gdLst>
                          <a:ahLst/>
                          <a:cxnLst>
                            <a:cxn ang="0">
                              <a:pos x="T1" y="0"/>
                            </a:cxn>
                            <a:cxn ang="0">
                              <a:pos x="T3" y="0"/>
                            </a:cxn>
                          </a:cxnLst>
                          <a:rect l="0" t="0" r="r" b="b"/>
                          <a:pathLst>
                            <a:path w="7081">
                              <a:moveTo>
                                <a:pt x="0" y="0"/>
                              </a:moveTo>
                              <a:lnTo>
                                <a:pt x="708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31FF1" id="docshape5" o:spid="_x0000_s1026" style="position:absolute;margin-left:166.6pt;margin-top:15.9pt;width:354.05pt;height:.1pt;z-index:-25165823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" path="m,l7081,e" filled="f" strokeweight=".48pt">
                <v:path arrowok="t" o:connecttype="custom" o:connectlocs="0,0;4496435,0" o:connectangles="0,0"/>
                <w10:wrap type="topAndBottom" anchorx="page"/>
              </v:shape>
            </w:pict>
          </mc:Fallback>
        </mc:AlternateContent>
      </w:r>
    </w:p>
    <w:p w14:paraId="4730E55B" w14:textId="77777777" w:rsidR="00684B17" w:rsidRDefault="00684B17">
      <w:pPr>
        <w:pStyle w:val="BodyText"/>
        <w:rPr>
          <w:sz w:val="20"/>
        </w:rPr>
      </w:pPr>
    </w:p>
    <w:p w14:paraId="39DBC07B" w14:textId="085616DA" w:rsidR="00684B17" w:rsidRDefault="00521790">
      <w:pPr>
        <w:pStyle w:val="BodyText"/>
        <w:spacing w:before="5"/>
        <w:rPr>
          <w:sz w:val="25"/>
        </w:rPr>
      </w:pPr>
      <w:r>
        <w:rPr>
          <w:noProof/>
          <w:color w:val="2B579A"/>
          <w:shd w:val="clear" w:color="auto" w:fill="E6E6E6"/>
        </w:rPr>
        <mc:AlternateContent>
          <mc:Choice Requires="wps">
            <w:drawing>
              <wp:anchor distT="0" distB="0" distL="0" distR="0" simplePos="0" relativeHeight="251658246" behindDoc="1" locked="0" layoutInCell="1" allowOverlap="1" wp14:anchorId="59807E07" wp14:editId="27808409">
                <wp:simplePos x="0" y="0"/>
                <wp:positionH relativeFrom="page">
                  <wp:posOffset>2115820</wp:posOffset>
                </wp:positionH>
                <wp:positionV relativeFrom="paragraph">
                  <wp:posOffset>201295</wp:posOffset>
                </wp:positionV>
                <wp:extent cx="4497070" cy="1270"/>
                <wp:effectExtent l="0" t="0" r="0" b="0"/>
                <wp:wrapTopAndBottom/>
                <wp:docPr id="32"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97070" cy="1270"/>
                        </a:xfrm>
                        <a:custGeom>
                          <a:avLst/>
                          <a:gdLst>
                            <a:gd name="T0" fmla="+- 0 3332 3332"/>
                            <a:gd name="T1" fmla="*/ T0 w 7082"/>
                            <a:gd name="T2" fmla="+- 0 10413 3332"/>
                            <a:gd name="T3" fmla="*/ T2 w 7082"/>
                          </a:gdLst>
                          <a:ahLst/>
                          <a:cxnLst>
                            <a:cxn ang="0">
                              <a:pos x="T1" y="0"/>
                            </a:cxn>
                            <a:cxn ang="0">
                              <a:pos x="T3" y="0"/>
                            </a:cxn>
                          </a:cxnLst>
                          <a:rect l="0" t="0" r="r" b="b"/>
                          <a:pathLst>
                            <a:path w="7082">
                              <a:moveTo>
                                <a:pt x="0" y="0"/>
                              </a:moveTo>
                              <a:lnTo>
                                <a:pt x="708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1A607" id="docshape6" o:spid="_x0000_s1026" style="position:absolute;margin-left:166.6pt;margin-top:15.85pt;width:354.1pt;height:.1pt;z-index:-25165823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" path="m,l7081,e" filled="f" strokeweight=".48pt">
                <v:path arrowok="t" o:connecttype="custom" o:connectlocs="0,0;4496435,0" o:connectangles="0,0"/>
                <w10:wrap type="topAndBottom" anchorx="page"/>
              </v:shape>
            </w:pict>
          </mc:Fallback>
        </mc:AlternateContent>
      </w:r>
    </w:p>
    <w:p w14:paraId="3E740227" w14:textId="77777777" w:rsidR="00684B17" w:rsidRDefault="00684B17">
      <w:pPr>
        <w:pStyle w:val="BodyText"/>
        <w:rPr>
          <w:sz w:val="20"/>
        </w:rPr>
      </w:pPr>
    </w:p>
    <w:p w14:paraId="03837959" w14:textId="02E59199" w:rsidR="00684B17" w:rsidRDefault="00521790">
      <w:pPr>
        <w:pStyle w:val="BodyText"/>
        <w:spacing w:before="5"/>
        <w:rPr>
          <w:sz w:val="25"/>
        </w:rPr>
      </w:pPr>
      <w:r>
        <w:rPr>
          <w:noProof/>
          <w:color w:val="2B579A"/>
          <w:shd w:val="clear" w:color="auto" w:fill="E6E6E6"/>
        </w:rPr>
        <mc:AlternateContent>
          <mc:Choice Requires="wps">
            <w:drawing>
              <wp:anchor distT="0" distB="0" distL="0" distR="0" simplePos="0" relativeHeight="251658247" behindDoc="1" locked="0" layoutInCell="1" allowOverlap="1" wp14:anchorId="316FBF6A" wp14:editId="78C6EFAC">
                <wp:simplePos x="0" y="0"/>
                <wp:positionH relativeFrom="page">
                  <wp:posOffset>2115820</wp:posOffset>
                </wp:positionH>
                <wp:positionV relativeFrom="paragraph">
                  <wp:posOffset>201295</wp:posOffset>
                </wp:positionV>
                <wp:extent cx="4497070" cy="1270"/>
                <wp:effectExtent l="0" t="0" r="0" b="0"/>
                <wp:wrapTopAndBottom/>
                <wp:docPr id="31"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97070" cy="1270"/>
                        </a:xfrm>
                        <a:custGeom>
                          <a:avLst/>
                          <a:gdLst>
                            <a:gd name="T0" fmla="+- 0 3332 3332"/>
                            <a:gd name="T1" fmla="*/ T0 w 7082"/>
                            <a:gd name="T2" fmla="+- 0 10413 3332"/>
                            <a:gd name="T3" fmla="*/ T2 w 7082"/>
                          </a:gdLst>
                          <a:ahLst/>
                          <a:cxnLst>
                            <a:cxn ang="0">
                              <a:pos x="T1" y="0"/>
                            </a:cxn>
                            <a:cxn ang="0">
                              <a:pos x="T3" y="0"/>
                            </a:cxn>
                          </a:cxnLst>
                          <a:rect l="0" t="0" r="r" b="b"/>
                          <a:pathLst>
                            <a:path w="7082">
                              <a:moveTo>
                                <a:pt x="0" y="0"/>
                              </a:moveTo>
                              <a:lnTo>
                                <a:pt x="708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ED7A4" id="docshape7" o:spid="_x0000_s1026" style="position:absolute;margin-left:166.6pt;margin-top:15.85pt;width:354.1pt;height:.1pt;z-index:-25165823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" path="m,l7081,e" filled="f" strokeweight=".48pt">
                <v:path arrowok="t" o:connecttype="custom" o:connectlocs="0,0;4496435,0" o:connectangles="0,0"/>
                <w10:wrap type="topAndBottom" anchorx="page"/>
              </v:shape>
            </w:pict>
          </mc:Fallback>
        </mc:AlternateContent>
      </w:r>
    </w:p>
    <w:p w14:paraId="65D30360" w14:textId="77777777" w:rsidR="00684B17" w:rsidRDefault="00684B17">
      <w:pPr>
        <w:pStyle w:val="BodyText"/>
        <w:rPr>
          <w:sz w:val="20"/>
        </w:rPr>
      </w:pPr>
    </w:p>
    <w:p w14:paraId="6B3574FB" w14:textId="77777777" w:rsidR="00684B17" w:rsidRDefault="00684B17">
      <w:pPr>
        <w:pStyle w:val="BodyText"/>
        <w:spacing w:before="2"/>
        <w:rPr>
          <w:sz w:val="20"/>
        </w:rPr>
      </w:pPr>
    </w:p>
    <w:p w14:paraId="7CD5ABBA" w14:textId="77777777" w:rsidR="00684B17" w:rsidRDefault="00245333">
      <w:pPr>
        <w:pStyle w:val="Heading2"/>
        <w:spacing w:before="90"/>
      </w:pPr>
      <w:r>
        <w:t>Budget</w:t>
      </w:r>
    </w:p>
    <w:p w14:paraId="2C2A0A2A" w14:textId="77777777" w:rsidR="00684B17" w:rsidRDefault="00684B17">
      <w:pPr>
        <w:pStyle w:val="BodyText"/>
        <w:rPr>
          <w:b/>
        </w:rPr>
      </w:pPr>
    </w:p>
    <w:p w14:paraId="63D4B004" w14:textId="77777777" w:rsidR="00684B17" w:rsidRDefault="00245333">
      <w:pPr>
        <w:pStyle w:val="BodyText"/>
        <w:tabs>
          <w:tab w:val="left" w:pos="5334"/>
        </w:tabs>
        <w:ind w:left="471"/>
      </w:pPr>
      <w:r>
        <w:t>Total</w:t>
      </w:r>
      <w:r>
        <w:rPr>
          <w:spacing w:val="-1"/>
        </w:rPr>
        <w:t xml:space="preserve"> </w:t>
      </w:r>
      <w:r>
        <w:t>funds Requested:</w:t>
      </w:r>
      <w:r>
        <w:rPr>
          <w:spacing w:val="61"/>
        </w:rPr>
        <w:t xml:space="preserve"> </w:t>
      </w:r>
      <w:r>
        <w:t>$</w:t>
      </w:r>
      <w:r>
        <w:rPr>
          <w:u w:val="single"/>
        </w:rPr>
        <w:t xml:space="preserve"> </w:t>
      </w:r>
      <w:r>
        <w:rPr>
          <w:u w:val="single"/>
        </w:rPr>
        <w:tab/>
      </w:r>
    </w:p>
    <w:p w14:paraId="71718395" w14:textId="77777777" w:rsidR="00684B17" w:rsidRDefault="00684B17">
      <w:pPr>
        <w:sectPr w:rsidR="00684B17">
          <w:pgSz w:w="12240" w:h="15840"/>
          <w:pgMar w:top="1180" w:right="140" w:bottom="1260" w:left="700" w:header="0" w:footer="1061" w:gutter="0"/>
          <w:cols w:space="720"/>
        </w:sectPr>
      </w:pPr>
    </w:p>
    <w:p w14:paraId="2AD1EE2E" w14:textId="77777777" w:rsidR="00684B17" w:rsidRDefault="00245333">
      <w:pPr>
        <w:spacing w:before="79"/>
        <w:ind w:left="497" w:right="600"/>
        <w:jc w:val="center"/>
        <w:rPr>
          <w:b/>
          <w:sz w:val="24"/>
        </w:rPr>
      </w:pPr>
      <w:r>
        <w:rPr>
          <w:b/>
          <w:sz w:val="24"/>
        </w:rPr>
        <w:lastRenderedPageBreak/>
        <w:t>Attachment</w:t>
      </w:r>
      <w:r>
        <w:rPr>
          <w:b/>
          <w:spacing w:val="-2"/>
          <w:sz w:val="24"/>
        </w:rPr>
        <w:t xml:space="preserve"> </w:t>
      </w:r>
      <w:r>
        <w:rPr>
          <w:b/>
          <w:sz w:val="24"/>
        </w:rPr>
        <w:t>B</w:t>
      </w:r>
    </w:p>
    <w:p w14:paraId="52AB28B6" w14:textId="77777777" w:rsidR="00684B17" w:rsidRDefault="00684B17">
      <w:pPr>
        <w:pStyle w:val="BodyText"/>
        <w:rPr>
          <w:b/>
          <w:sz w:val="26"/>
        </w:rPr>
      </w:pPr>
    </w:p>
    <w:p w14:paraId="0B45AB55" w14:textId="77777777" w:rsidR="00684B17" w:rsidRDefault="00684B17">
      <w:pPr>
        <w:pStyle w:val="BodyText"/>
        <w:spacing w:before="4"/>
        <w:rPr>
          <w:b/>
        </w:rPr>
      </w:pPr>
    </w:p>
    <w:p w14:paraId="0ACA8DDC" w14:textId="77777777" w:rsidR="00684B17" w:rsidRDefault="00245333">
      <w:pPr>
        <w:pStyle w:val="Heading1"/>
        <w:spacing w:line="833" w:lineRule="exact"/>
        <w:ind w:left="2521" w:right="1242"/>
        <w:jc w:val="center"/>
      </w:pPr>
      <w:r>
        <w:rPr>
          <w:noProof/>
          <w:color w:val="2B579A"/>
          <w:shd w:val="clear" w:color="auto" w:fill="E6E6E6"/>
        </w:rPr>
        <w:drawing>
          <wp:anchor distT="0" distB="0" distL="0" distR="0" simplePos="0" relativeHeight="251658240" behindDoc="0" locked="0" layoutInCell="1" allowOverlap="1" wp14:anchorId="270F1C6D" wp14:editId="09C2500D">
            <wp:simplePos x="0" y="0"/>
            <wp:positionH relativeFrom="page">
              <wp:posOffset>794384</wp:posOffset>
            </wp:positionH>
            <wp:positionV relativeFrom="paragraph">
              <wp:posOffset>0</wp:posOffset>
            </wp:positionV>
            <wp:extent cx="822960" cy="54864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8" cstate="print"/>
                    <a:stretch>
                      <a:fillRect/>
                    </a:stretch>
                  </pic:blipFill>
                  <pic:spPr>
                    <a:xfrm>
                      <a:off x="0" y="0"/>
                      <a:ext cx="822960" cy="548640"/>
                    </a:xfrm>
                    <a:prstGeom prst="rect">
                      <a:avLst/>
                    </a:prstGeom>
                  </pic:spPr>
                </pic:pic>
              </a:graphicData>
            </a:graphic>
          </wp:anchor>
        </w:drawing>
      </w:r>
      <w:r>
        <w:t>GOVERNMENT</w:t>
      </w:r>
      <w:r>
        <w:rPr>
          <w:spacing w:val="-2"/>
        </w:rPr>
        <w:t xml:space="preserve"> </w:t>
      </w:r>
      <w:r>
        <w:t>OF</w:t>
      </w:r>
      <w:r>
        <w:rPr>
          <w:spacing w:val="-1"/>
        </w:rPr>
        <w:t xml:space="preserve"> </w:t>
      </w:r>
      <w:r>
        <w:t>THE</w:t>
      </w:r>
      <w:r>
        <w:rPr>
          <w:spacing w:val="-1"/>
        </w:rPr>
        <w:t xml:space="preserve"> </w:t>
      </w:r>
      <w:r>
        <w:t>DISTRICT</w:t>
      </w:r>
      <w:r>
        <w:rPr>
          <w:spacing w:val="-2"/>
        </w:rPr>
        <w:t xml:space="preserve"> </w:t>
      </w:r>
      <w:r>
        <w:t>OF</w:t>
      </w:r>
      <w:r>
        <w:rPr>
          <w:spacing w:val="-1"/>
        </w:rPr>
        <w:t xml:space="preserve"> </w:t>
      </w:r>
      <w:r>
        <w:t>COLUMBIA</w:t>
      </w:r>
      <w:r>
        <w:rPr>
          <w:spacing w:val="32"/>
        </w:rPr>
        <w:t xml:space="preserve"> </w:t>
      </w:r>
      <w:r>
        <w:rPr>
          <w:noProof/>
          <w:color w:val="2B579A"/>
          <w:spacing w:val="-28"/>
          <w:position w:val="-10"/>
          <w:shd w:val="clear" w:color="auto" w:fill="E6E6E6"/>
        </w:rPr>
        <w:drawing>
          <wp:inline distT="0" distB="0" distL="0" distR="0" wp14:anchorId="7E85BD03" wp14:editId="6BB1286E">
            <wp:extent cx="822959" cy="548640"/>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8" cstate="print"/>
                    <a:stretch>
                      <a:fillRect/>
                    </a:stretch>
                  </pic:blipFill>
                  <pic:spPr>
                    <a:xfrm>
                      <a:off x="0" y="0"/>
                      <a:ext cx="822959" cy="548640"/>
                    </a:xfrm>
                    <a:prstGeom prst="rect">
                      <a:avLst/>
                    </a:prstGeom>
                  </pic:spPr>
                </pic:pic>
              </a:graphicData>
            </a:graphic>
          </wp:inline>
        </w:drawing>
      </w:r>
    </w:p>
    <w:p w14:paraId="17B0EA52" w14:textId="77777777" w:rsidR="00684B17" w:rsidRDefault="00245333">
      <w:pPr>
        <w:spacing w:line="245" w:lineRule="exact"/>
        <w:ind w:left="497" w:right="602"/>
        <w:jc w:val="center"/>
        <w:rPr>
          <w:b/>
          <w:sz w:val="24"/>
        </w:rPr>
      </w:pPr>
      <w:r>
        <w:rPr>
          <w:b/>
          <w:sz w:val="24"/>
        </w:rPr>
        <w:t>Office</w:t>
      </w:r>
      <w:r>
        <w:rPr>
          <w:b/>
          <w:spacing w:val="-3"/>
          <w:sz w:val="24"/>
        </w:rPr>
        <w:t xml:space="preserve"> </w:t>
      </w:r>
      <w:r>
        <w:rPr>
          <w:b/>
          <w:sz w:val="24"/>
        </w:rPr>
        <w:t>of the</w:t>
      </w:r>
      <w:r>
        <w:rPr>
          <w:b/>
          <w:spacing w:val="-2"/>
          <w:sz w:val="24"/>
        </w:rPr>
        <w:t xml:space="preserve"> </w:t>
      </w:r>
      <w:r>
        <w:rPr>
          <w:b/>
          <w:sz w:val="24"/>
        </w:rPr>
        <w:t>Chief</w:t>
      </w:r>
      <w:r>
        <w:rPr>
          <w:b/>
          <w:spacing w:val="-1"/>
          <w:sz w:val="24"/>
        </w:rPr>
        <w:t xml:space="preserve"> </w:t>
      </w:r>
      <w:r>
        <w:rPr>
          <w:b/>
          <w:sz w:val="24"/>
        </w:rPr>
        <w:t>Financial</w:t>
      </w:r>
      <w:r>
        <w:rPr>
          <w:b/>
          <w:spacing w:val="-1"/>
          <w:sz w:val="24"/>
        </w:rPr>
        <w:t xml:space="preserve"> </w:t>
      </w:r>
      <w:r>
        <w:rPr>
          <w:b/>
          <w:sz w:val="24"/>
        </w:rPr>
        <w:t>Officer</w:t>
      </w:r>
    </w:p>
    <w:p w14:paraId="791A0482" w14:textId="77777777" w:rsidR="00684B17" w:rsidRDefault="00684B17">
      <w:pPr>
        <w:pStyle w:val="BodyText"/>
        <w:rPr>
          <w:b/>
          <w:sz w:val="26"/>
        </w:rPr>
      </w:pPr>
    </w:p>
    <w:p w14:paraId="762BDC52" w14:textId="77777777" w:rsidR="00684B17" w:rsidRDefault="00684B17">
      <w:pPr>
        <w:pStyle w:val="BodyText"/>
        <w:rPr>
          <w:b/>
          <w:sz w:val="22"/>
        </w:rPr>
      </w:pPr>
    </w:p>
    <w:p w14:paraId="0BB0219D" w14:textId="77777777" w:rsidR="00684B17" w:rsidRDefault="00245333">
      <w:pPr>
        <w:ind w:left="497" w:right="603"/>
        <w:jc w:val="center"/>
        <w:rPr>
          <w:b/>
          <w:sz w:val="24"/>
        </w:rPr>
      </w:pPr>
      <w:r>
        <w:rPr>
          <w:b/>
          <w:sz w:val="24"/>
        </w:rPr>
        <w:t>Certifications</w:t>
      </w:r>
      <w:r>
        <w:rPr>
          <w:b/>
          <w:spacing w:val="-3"/>
          <w:sz w:val="24"/>
        </w:rPr>
        <w:t xml:space="preserve"> </w:t>
      </w:r>
      <w:r>
        <w:rPr>
          <w:b/>
          <w:sz w:val="24"/>
        </w:rPr>
        <w:t>Regarding</w:t>
      </w:r>
    </w:p>
    <w:p w14:paraId="7F064631" w14:textId="77777777" w:rsidR="00684B17" w:rsidRDefault="00245333">
      <w:pPr>
        <w:ind w:left="2552" w:right="2656"/>
        <w:jc w:val="center"/>
        <w:rPr>
          <w:b/>
          <w:sz w:val="24"/>
        </w:rPr>
      </w:pPr>
      <w:r>
        <w:rPr>
          <w:b/>
          <w:sz w:val="24"/>
        </w:rPr>
        <w:t>Lobbying; Debarment, Suspension and Other Responsibility</w:t>
      </w:r>
      <w:r>
        <w:rPr>
          <w:b/>
          <w:spacing w:val="-57"/>
          <w:sz w:val="24"/>
        </w:rPr>
        <w:t xml:space="preserve"> </w:t>
      </w:r>
      <w:r>
        <w:rPr>
          <w:b/>
          <w:sz w:val="24"/>
        </w:rPr>
        <w:t>Matters;</w:t>
      </w:r>
      <w:r>
        <w:rPr>
          <w:b/>
          <w:spacing w:val="-1"/>
          <w:sz w:val="24"/>
        </w:rPr>
        <w:t xml:space="preserve"> </w:t>
      </w:r>
      <w:r>
        <w:rPr>
          <w:b/>
          <w:sz w:val="24"/>
        </w:rPr>
        <w:t>and Drug-Free</w:t>
      </w:r>
      <w:r>
        <w:rPr>
          <w:b/>
          <w:spacing w:val="-2"/>
          <w:sz w:val="24"/>
        </w:rPr>
        <w:t xml:space="preserve"> </w:t>
      </w:r>
      <w:r>
        <w:rPr>
          <w:b/>
          <w:sz w:val="24"/>
        </w:rPr>
        <w:t>Workplace</w:t>
      </w:r>
      <w:r>
        <w:rPr>
          <w:b/>
          <w:spacing w:val="-2"/>
          <w:sz w:val="24"/>
        </w:rPr>
        <w:t xml:space="preserve"> </w:t>
      </w:r>
      <w:r>
        <w:rPr>
          <w:b/>
          <w:sz w:val="24"/>
        </w:rPr>
        <w:t>Requirements</w:t>
      </w:r>
    </w:p>
    <w:p w14:paraId="2EBFD4EA" w14:textId="4A182622" w:rsidR="00684B17" w:rsidRDefault="00521790">
      <w:pPr>
        <w:pStyle w:val="BodyText"/>
        <w:spacing w:before="11"/>
        <w:rPr>
          <w:b/>
          <w:sz w:val="21"/>
        </w:rPr>
      </w:pPr>
      <w:r>
        <w:rPr>
          <w:noProof/>
          <w:color w:val="2B579A"/>
          <w:shd w:val="clear" w:color="auto" w:fill="E6E6E6"/>
        </w:rPr>
        <mc:AlternateContent>
          <mc:Choice Requires="wps">
            <w:drawing>
              <wp:anchor distT="0" distB="0" distL="0" distR="0" simplePos="0" relativeHeight="251658248" behindDoc="1" locked="0" layoutInCell="1" allowOverlap="1" wp14:anchorId="0668E60C" wp14:editId="633D84AF">
                <wp:simplePos x="0" y="0"/>
                <wp:positionH relativeFrom="page">
                  <wp:posOffset>671830</wp:posOffset>
                </wp:positionH>
                <wp:positionV relativeFrom="paragraph">
                  <wp:posOffset>179070</wp:posOffset>
                </wp:positionV>
                <wp:extent cx="6940550" cy="1318895"/>
                <wp:effectExtent l="0" t="0" r="0" b="0"/>
                <wp:wrapTopAndBottom/>
                <wp:docPr id="30"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0550" cy="131889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FEDA6A" w14:textId="77777777" w:rsidR="00245333" w:rsidRDefault="00245333">
                            <w:pPr>
                              <w:pStyle w:val="BodyText"/>
                              <w:spacing w:before="8"/>
                              <w:rPr>
                                <w:b/>
                                <w:sz w:val="23"/>
                              </w:rPr>
                            </w:pPr>
                          </w:p>
                          <w:p w14:paraId="200E0906" w14:textId="77777777" w:rsidR="00245333" w:rsidRDefault="00245333">
                            <w:pPr>
                              <w:ind w:left="108" w:right="441"/>
                              <w:rPr>
                                <w:b/>
                              </w:rPr>
                            </w:pPr>
                            <w:r>
                              <w:rPr>
                                <w:b/>
                              </w:rPr>
                              <w:t>Applicants should refer to the regulations cited below to determine the certification to which they are required</w:t>
                            </w:r>
                            <w:r>
                              <w:rPr>
                                <w:b/>
                                <w:spacing w:val="-52"/>
                              </w:rPr>
                              <w:t xml:space="preserve"> </w:t>
                            </w:r>
                            <w:r>
                              <w:rPr>
                                <w:b/>
                              </w:rPr>
                              <w:t>to attest. Applicants should also review the instructions for certification included in the regulations before</w:t>
                            </w:r>
                            <w:r>
                              <w:rPr>
                                <w:b/>
                                <w:spacing w:val="1"/>
                              </w:rPr>
                              <w:t xml:space="preserve"> </w:t>
                            </w:r>
                            <w:r>
                              <w:rPr>
                                <w:b/>
                              </w:rPr>
                              <w:t>completing</w:t>
                            </w:r>
                            <w:r>
                              <w:rPr>
                                <w:b/>
                                <w:spacing w:val="-4"/>
                              </w:rPr>
                              <w:t xml:space="preserve"> </w:t>
                            </w:r>
                            <w:r>
                              <w:rPr>
                                <w:b/>
                              </w:rPr>
                              <w:t>this</w:t>
                            </w:r>
                            <w:r>
                              <w:rPr>
                                <w:b/>
                                <w:spacing w:val="-1"/>
                              </w:rPr>
                              <w:t xml:space="preserve"> </w:t>
                            </w:r>
                            <w:r>
                              <w:rPr>
                                <w:b/>
                              </w:rPr>
                              <w:t>form. Signature</w:t>
                            </w:r>
                            <w:r>
                              <w:rPr>
                                <w:b/>
                                <w:spacing w:val="-3"/>
                              </w:rPr>
                              <w:t xml:space="preserve"> </w:t>
                            </w:r>
                            <w:r>
                              <w:rPr>
                                <w:b/>
                              </w:rPr>
                              <w:t>of</w:t>
                            </w:r>
                            <w:r>
                              <w:rPr>
                                <w:b/>
                                <w:spacing w:val="-2"/>
                              </w:rPr>
                              <w:t xml:space="preserve"> </w:t>
                            </w:r>
                            <w:r>
                              <w:rPr>
                                <w:b/>
                              </w:rPr>
                              <w:t>this</w:t>
                            </w:r>
                            <w:r>
                              <w:rPr>
                                <w:b/>
                                <w:spacing w:val="-3"/>
                              </w:rPr>
                              <w:t xml:space="preserve"> </w:t>
                            </w:r>
                            <w:r>
                              <w:rPr>
                                <w:b/>
                              </w:rPr>
                              <w:t>form provides</w:t>
                            </w:r>
                            <w:r>
                              <w:rPr>
                                <w:b/>
                                <w:spacing w:val="-1"/>
                              </w:rPr>
                              <w:t xml:space="preserve"> </w:t>
                            </w:r>
                            <w:r>
                              <w:rPr>
                                <w:b/>
                              </w:rPr>
                              <w:t>for compliance</w:t>
                            </w:r>
                            <w:r>
                              <w:rPr>
                                <w:b/>
                                <w:spacing w:val="-3"/>
                              </w:rPr>
                              <w:t xml:space="preserve"> </w:t>
                            </w:r>
                            <w:r>
                              <w:rPr>
                                <w:b/>
                              </w:rPr>
                              <w:t>with certification</w:t>
                            </w:r>
                            <w:r>
                              <w:rPr>
                                <w:b/>
                                <w:spacing w:val="-4"/>
                              </w:rPr>
                              <w:t xml:space="preserve"> </w:t>
                            </w:r>
                            <w:r>
                              <w:rPr>
                                <w:b/>
                              </w:rPr>
                              <w:t>requirements</w:t>
                            </w:r>
                            <w:r>
                              <w:rPr>
                                <w:b/>
                                <w:spacing w:val="-2"/>
                              </w:rPr>
                              <w:t xml:space="preserve"> </w:t>
                            </w:r>
                            <w:r>
                              <w:rPr>
                                <w:b/>
                              </w:rPr>
                              <w:t>under</w:t>
                            </w:r>
                            <w:r>
                              <w:rPr>
                                <w:b/>
                                <w:spacing w:val="-1"/>
                              </w:rPr>
                              <w:t xml:space="preserve"> </w:t>
                            </w:r>
                            <w:r>
                              <w:rPr>
                                <w:b/>
                              </w:rPr>
                              <w:t>28</w:t>
                            </w:r>
                          </w:p>
                          <w:p w14:paraId="557CEFF6" w14:textId="77777777" w:rsidR="00245333" w:rsidRDefault="00245333">
                            <w:pPr>
                              <w:ind w:left="108" w:right="564"/>
                              <w:rPr>
                                <w:b/>
                              </w:rPr>
                            </w:pPr>
                            <w:r>
                              <w:rPr>
                                <w:b/>
                              </w:rPr>
                              <w:t>C.F.R. Part 69, ''New Restrictions on Lobbying" and "Government-wide Debarment and Suspension (Non-</w:t>
                            </w:r>
                            <w:r>
                              <w:rPr>
                                <w:b/>
                                <w:spacing w:val="1"/>
                              </w:rPr>
                              <w:t xml:space="preserve"> </w:t>
                            </w:r>
                            <w:r>
                              <w:rPr>
                                <w:b/>
                              </w:rPr>
                              <w:t>procurement) and 28 C.F.R. §83.670, “Government-wide Requirements for Drug-Free Workplace (Grants)."</w:t>
                            </w:r>
                            <w:r>
                              <w:rPr>
                                <w:b/>
                                <w:spacing w:val="-52"/>
                              </w:rPr>
                              <w:t xml:space="preserve"> </w:t>
                            </w:r>
                            <w:r>
                              <w:rPr>
                                <w:b/>
                              </w:rPr>
                              <w:t>The</w:t>
                            </w:r>
                            <w:r>
                              <w:rPr>
                                <w:b/>
                                <w:spacing w:val="-1"/>
                              </w:rPr>
                              <w:t xml:space="preserve"> </w:t>
                            </w:r>
                            <w:r>
                              <w:rPr>
                                <w:b/>
                              </w:rPr>
                              <w:t>certifications</w:t>
                            </w:r>
                            <w:r>
                              <w:rPr>
                                <w:b/>
                                <w:spacing w:val="-2"/>
                              </w:rPr>
                              <w:t xml:space="preserve"> </w:t>
                            </w:r>
                            <w:r>
                              <w:rPr>
                                <w:b/>
                              </w:rPr>
                              <w:t>shall</w:t>
                            </w:r>
                            <w:r>
                              <w:rPr>
                                <w:b/>
                                <w:spacing w:val="1"/>
                              </w:rPr>
                              <w:t xml:space="preserve"> </w:t>
                            </w:r>
                            <w:r>
                              <w:rPr>
                                <w:b/>
                              </w:rPr>
                              <w:t>be</w:t>
                            </w:r>
                            <w:r>
                              <w:rPr>
                                <w:b/>
                                <w:spacing w:val="-3"/>
                              </w:rPr>
                              <w:t xml:space="preserve"> </w:t>
                            </w:r>
                            <w:r>
                              <w:rPr>
                                <w:b/>
                              </w:rPr>
                              <w:t>treated</w:t>
                            </w:r>
                            <w:r>
                              <w:rPr>
                                <w:b/>
                                <w:spacing w:val="2"/>
                              </w:rPr>
                              <w:t xml:space="preserve"> </w:t>
                            </w:r>
                            <w:r>
                              <w:rPr>
                                <w:b/>
                              </w:rPr>
                              <w:t>as a</w:t>
                            </w:r>
                            <w:r>
                              <w:rPr>
                                <w:b/>
                                <w:spacing w:val="-3"/>
                              </w:rPr>
                              <w:t xml:space="preserve"> </w:t>
                            </w:r>
                            <w:r>
                              <w:rPr>
                                <w:b/>
                              </w:rPr>
                              <w:t>material</w:t>
                            </w:r>
                            <w:r>
                              <w:rPr>
                                <w:b/>
                                <w:spacing w:val="-2"/>
                              </w:rPr>
                              <w:t xml:space="preserve"> </w:t>
                            </w:r>
                            <w:r>
                              <w:rPr>
                                <w:b/>
                              </w:rPr>
                              <w:t>representation</w:t>
                            </w:r>
                            <w:r>
                              <w:rPr>
                                <w:b/>
                                <w:spacing w:val="2"/>
                              </w:rPr>
                              <w:t xml:space="preserve"> </w:t>
                            </w:r>
                            <w:r>
                              <w:rPr>
                                <w:b/>
                              </w:rPr>
                              <w:t>of fact.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8E60C" id="_x0000_t202" coordsize="21600,21600" o:spt="202" path="m,l,21600r21600,l21600,xe">
                <v:stroke joinstyle="miter"/>
                <v:path gradientshapeok="t" o:connecttype="rect"/>
              </v:shapetype>
              <v:shape id="docshape8" o:spid="_x0000_s1026" type="#_x0000_t202" style="position:absolute;margin-left:52.9pt;margin-top:14.1pt;width:546.5pt;height:103.85pt;z-index:-251658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" filled="f" strokeweight=".48pt">
                <v:textbox inset="0,0,0,0">
                  <w:txbxContent>
                    <w:p w14:paraId="64FEDA6A" w14:textId="77777777" w:rsidR="00245333" w:rsidRDefault="00245333">
                      <w:pPr>
                        <w:pStyle w:val="BodyText"/>
                        <w:spacing w:before="8"/>
                        <w:rPr>
                          <w:b/>
                          <w:sz w:val="23"/>
                        </w:rPr>
                      </w:pPr>
                    </w:p>
                    <w:p w14:paraId="200E0906" w14:textId="77777777" w:rsidR="00245333" w:rsidRDefault="00245333">
                      <w:pPr>
                        <w:ind w:left="108" w:right="441"/>
                        <w:rPr>
                          <w:b/>
                        </w:rPr>
                      </w:pPr>
                      <w:r>
                        <w:rPr>
                          <w:b/>
                        </w:rPr>
                        <w:t>Applicants should refer to the regulations cited below to determine the certification to which they are required</w:t>
                      </w:r>
                      <w:r>
                        <w:rPr>
                          <w:b/>
                          <w:spacing w:val="-52"/>
                        </w:rPr>
                        <w:t xml:space="preserve"> </w:t>
                      </w:r>
                      <w:r>
                        <w:rPr>
                          <w:b/>
                        </w:rPr>
                        <w:t>to attest. Applicants should also review the instructions for certification included in the regulations before</w:t>
                      </w:r>
                      <w:r>
                        <w:rPr>
                          <w:b/>
                          <w:spacing w:val="1"/>
                        </w:rPr>
                        <w:t xml:space="preserve"> </w:t>
                      </w:r>
                      <w:r>
                        <w:rPr>
                          <w:b/>
                        </w:rPr>
                        <w:t>completing</w:t>
                      </w:r>
                      <w:r>
                        <w:rPr>
                          <w:b/>
                          <w:spacing w:val="-4"/>
                        </w:rPr>
                        <w:t xml:space="preserve"> </w:t>
                      </w:r>
                      <w:r>
                        <w:rPr>
                          <w:b/>
                        </w:rPr>
                        <w:t>this</w:t>
                      </w:r>
                      <w:r>
                        <w:rPr>
                          <w:b/>
                          <w:spacing w:val="-1"/>
                        </w:rPr>
                        <w:t xml:space="preserve"> </w:t>
                      </w:r>
                      <w:r>
                        <w:rPr>
                          <w:b/>
                        </w:rPr>
                        <w:t>form. Signature</w:t>
                      </w:r>
                      <w:r>
                        <w:rPr>
                          <w:b/>
                          <w:spacing w:val="-3"/>
                        </w:rPr>
                        <w:t xml:space="preserve"> </w:t>
                      </w:r>
                      <w:r>
                        <w:rPr>
                          <w:b/>
                        </w:rPr>
                        <w:t>of</w:t>
                      </w:r>
                      <w:r>
                        <w:rPr>
                          <w:b/>
                          <w:spacing w:val="-2"/>
                        </w:rPr>
                        <w:t xml:space="preserve"> </w:t>
                      </w:r>
                      <w:r>
                        <w:rPr>
                          <w:b/>
                        </w:rPr>
                        <w:t>this</w:t>
                      </w:r>
                      <w:r>
                        <w:rPr>
                          <w:b/>
                          <w:spacing w:val="-3"/>
                        </w:rPr>
                        <w:t xml:space="preserve"> </w:t>
                      </w:r>
                      <w:r>
                        <w:rPr>
                          <w:b/>
                        </w:rPr>
                        <w:t>form provides</w:t>
                      </w:r>
                      <w:r>
                        <w:rPr>
                          <w:b/>
                          <w:spacing w:val="-1"/>
                        </w:rPr>
                        <w:t xml:space="preserve"> </w:t>
                      </w:r>
                      <w:r>
                        <w:rPr>
                          <w:b/>
                        </w:rPr>
                        <w:t>for compliance</w:t>
                      </w:r>
                      <w:r>
                        <w:rPr>
                          <w:b/>
                          <w:spacing w:val="-3"/>
                        </w:rPr>
                        <w:t xml:space="preserve"> </w:t>
                      </w:r>
                      <w:r>
                        <w:rPr>
                          <w:b/>
                        </w:rPr>
                        <w:t>with certification</w:t>
                      </w:r>
                      <w:r>
                        <w:rPr>
                          <w:b/>
                          <w:spacing w:val="-4"/>
                        </w:rPr>
                        <w:t xml:space="preserve"> </w:t>
                      </w:r>
                      <w:r>
                        <w:rPr>
                          <w:b/>
                        </w:rPr>
                        <w:t>requirements</w:t>
                      </w:r>
                      <w:r>
                        <w:rPr>
                          <w:b/>
                          <w:spacing w:val="-2"/>
                        </w:rPr>
                        <w:t xml:space="preserve"> </w:t>
                      </w:r>
                      <w:r>
                        <w:rPr>
                          <w:b/>
                        </w:rPr>
                        <w:t>under</w:t>
                      </w:r>
                      <w:r>
                        <w:rPr>
                          <w:b/>
                          <w:spacing w:val="-1"/>
                        </w:rPr>
                        <w:t xml:space="preserve"> </w:t>
                      </w:r>
                      <w:r>
                        <w:rPr>
                          <w:b/>
                        </w:rPr>
                        <w:t>28</w:t>
                      </w:r>
                    </w:p>
                    <w:p w14:paraId="557CEFF6" w14:textId="77777777" w:rsidR="00245333" w:rsidRDefault="00245333">
                      <w:pPr>
                        <w:ind w:left="108" w:right="564"/>
                        <w:rPr>
                          <w:b/>
                        </w:rPr>
                      </w:pPr>
                      <w:r>
                        <w:rPr>
                          <w:b/>
                        </w:rPr>
                        <w:t>C.F.R. Part 69, ''New Restrictions on Lobbying" and "Government-wide Debarment and Suspension (Non-</w:t>
                      </w:r>
                      <w:r>
                        <w:rPr>
                          <w:b/>
                          <w:spacing w:val="1"/>
                        </w:rPr>
                        <w:t xml:space="preserve"> </w:t>
                      </w:r>
                      <w:r>
                        <w:rPr>
                          <w:b/>
                        </w:rPr>
                        <w:t>procurement) and 28 C.F.R. §83.670, “Government-wide Requirements for Drug-Free Workplace (Grants)."</w:t>
                      </w:r>
                      <w:r>
                        <w:rPr>
                          <w:b/>
                          <w:spacing w:val="-52"/>
                        </w:rPr>
                        <w:t xml:space="preserve"> </w:t>
                      </w:r>
                      <w:r>
                        <w:rPr>
                          <w:b/>
                        </w:rPr>
                        <w:t>The</w:t>
                      </w:r>
                      <w:r>
                        <w:rPr>
                          <w:b/>
                          <w:spacing w:val="-1"/>
                        </w:rPr>
                        <w:t xml:space="preserve"> </w:t>
                      </w:r>
                      <w:r>
                        <w:rPr>
                          <w:b/>
                        </w:rPr>
                        <w:t>certifications</w:t>
                      </w:r>
                      <w:r>
                        <w:rPr>
                          <w:b/>
                          <w:spacing w:val="-2"/>
                        </w:rPr>
                        <w:t xml:space="preserve"> </w:t>
                      </w:r>
                      <w:r>
                        <w:rPr>
                          <w:b/>
                        </w:rPr>
                        <w:t>shall</w:t>
                      </w:r>
                      <w:r>
                        <w:rPr>
                          <w:b/>
                          <w:spacing w:val="1"/>
                        </w:rPr>
                        <w:t xml:space="preserve"> </w:t>
                      </w:r>
                      <w:r>
                        <w:rPr>
                          <w:b/>
                        </w:rPr>
                        <w:t>be</w:t>
                      </w:r>
                      <w:r>
                        <w:rPr>
                          <w:b/>
                          <w:spacing w:val="-3"/>
                        </w:rPr>
                        <w:t xml:space="preserve"> </w:t>
                      </w:r>
                      <w:r>
                        <w:rPr>
                          <w:b/>
                        </w:rPr>
                        <w:t>treated</w:t>
                      </w:r>
                      <w:r>
                        <w:rPr>
                          <w:b/>
                          <w:spacing w:val="2"/>
                        </w:rPr>
                        <w:t xml:space="preserve"> </w:t>
                      </w:r>
                      <w:r>
                        <w:rPr>
                          <w:b/>
                        </w:rPr>
                        <w:t>as a</w:t>
                      </w:r>
                      <w:r>
                        <w:rPr>
                          <w:b/>
                          <w:spacing w:val="-3"/>
                        </w:rPr>
                        <w:t xml:space="preserve"> </w:t>
                      </w:r>
                      <w:r>
                        <w:rPr>
                          <w:b/>
                        </w:rPr>
                        <w:t>material</w:t>
                      </w:r>
                      <w:r>
                        <w:rPr>
                          <w:b/>
                          <w:spacing w:val="-2"/>
                        </w:rPr>
                        <w:t xml:space="preserve"> </w:t>
                      </w:r>
                      <w:r>
                        <w:rPr>
                          <w:b/>
                        </w:rPr>
                        <w:t>representation</w:t>
                      </w:r>
                      <w:r>
                        <w:rPr>
                          <w:b/>
                          <w:spacing w:val="2"/>
                        </w:rPr>
                        <w:t xml:space="preserve"> </w:t>
                      </w:r>
                      <w:r>
                        <w:rPr>
                          <w:b/>
                        </w:rPr>
                        <w:t>of fact.</w:t>
                      </w:r>
                    </w:p>
                  </w:txbxContent>
                </v:textbox>
                <w10:wrap type="topAndBottom" anchorx="page"/>
              </v:shape>
            </w:pict>
          </mc:Fallback>
        </mc:AlternateContent>
      </w:r>
    </w:p>
    <w:p w14:paraId="1057EC74" w14:textId="77777777" w:rsidR="00684B17" w:rsidRDefault="00684B17">
      <w:pPr>
        <w:pStyle w:val="BodyText"/>
        <w:spacing w:before="6"/>
        <w:rPr>
          <w:b/>
          <w:sz w:val="16"/>
        </w:rPr>
      </w:pPr>
    </w:p>
    <w:p w14:paraId="1816D0A5" w14:textId="77777777" w:rsidR="00684B17" w:rsidRDefault="00245333">
      <w:pPr>
        <w:pStyle w:val="Heading1"/>
        <w:numPr>
          <w:ilvl w:val="0"/>
          <w:numId w:val="11"/>
        </w:numPr>
        <w:tabs>
          <w:tab w:val="left" w:pos="832"/>
        </w:tabs>
        <w:spacing w:before="90"/>
      </w:pPr>
      <w:r>
        <w:t>LOBBYING</w:t>
      </w:r>
    </w:p>
    <w:p w14:paraId="3E4F0DC0" w14:textId="77777777" w:rsidR="00684B17" w:rsidRDefault="00684B17">
      <w:pPr>
        <w:pStyle w:val="BodyText"/>
        <w:spacing w:before="11"/>
        <w:rPr>
          <w:b/>
          <w:sz w:val="23"/>
        </w:rPr>
      </w:pPr>
    </w:p>
    <w:p w14:paraId="79CF6759" w14:textId="77777777" w:rsidR="00684B17" w:rsidRDefault="00245333">
      <w:pPr>
        <w:ind w:left="831" w:right="676"/>
        <w:rPr>
          <w:b/>
          <w:sz w:val="24"/>
        </w:rPr>
      </w:pPr>
      <w:r>
        <w:rPr>
          <w:b/>
          <w:sz w:val="24"/>
        </w:rPr>
        <w:t>As required by Section 1352, Title 31 of the U.S. Code and implemented at 28 C.F.R. Part 69, for</w:t>
      </w:r>
      <w:r>
        <w:rPr>
          <w:b/>
          <w:spacing w:val="-57"/>
          <w:sz w:val="24"/>
        </w:rPr>
        <w:t xml:space="preserve"> </w:t>
      </w:r>
      <w:r>
        <w:rPr>
          <w:b/>
          <w:sz w:val="24"/>
        </w:rPr>
        <w:t>persons entering into a grant or cooperative agreement over $100,000, as defined at 28 C.F.R.</w:t>
      </w:r>
      <w:r>
        <w:rPr>
          <w:b/>
          <w:spacing w:val="1"/>
          <w:sz w:val="24"/>
        </w:rPr>
        <w:t xml:space="preserve"> </w:t>
      </w:r>
      <w:r>
        <w:rPr>
          <w:b/>
          <w:sz w:val="24"/>
        </w:rPr>
        <w:t>Part</w:t>
      </w:r>
      <w:r>
        <w:rPr>
          <w:b/>
          <w:spacing w:val="-1"/>
          <w:sz w:val="24"/>
        </w:rPr>
        <w:t xml:space="preserve"> </w:t>
      </w:r>
      <w:r>
        <w:rPr>
          <w:b/>
          <w:sz w:val="24"/>
        </w:rPr>
        <w:t>69,</w:t>
      </w:r>
      <w:r>
        <w:rPr>
          <w:b/>
          <w:spacing w:val="-1"/>
          <w:sz w:val="24"/>
        </w:rPr>
        <w:t xml:space="preserve"> </w:t>
      </w:r>
      <w:r>
        <w:rPr>
          <w:b/>
          <w:sz w:val="24"/>
        </w:rPr>
        <w:t>the</w:t>
      </w:r>
      <w:r>
        <w:rPr>
          <w:b/>
          <w:spacing w:val="-1"/>
          <w:sz w:val="24"/>
        </w:rPr>
        <w:t xml:space="preserve"> </w:t>
      </w:r>
      <w:r>
        <w:rPr>
          <w:b/>
          <w:sz w:val="24"/>
        </w:rPr>
        <w:t>applicant certifies</w:t>
      </w:r>
      <w:r>
        <w:rPr>
          <w:b/>
          <w:spacing w:val="1"/>
          <w:sz w:val="24"/>
        </w:rPr>
        <w:t xml:space="preserve"> </w:t>
      </w:r>
      <w:r>
        <w:rPr>
          <w:b/>
          <w:sz w:val="24"/>
        </w:rPr>
        <w:t>that:</w:t>
      </w:r>
    </w:p>
    <w:p w14:paraId="24BCB10D" w14:textId="77777777" w:rsidR="00684B17" w:rsidRDefault="00684B17">
      <w:pPr>
        <w:pStyle w:val="BodyText"/>
        <w:spacing w:before="1"/>
        <w:rPr>
          <w:b/>
        </w:rPr>
      </w:pPr>
    </w:p>
    <w:p w14:paraId="75E112F7" w14:textId="77777777" w:rsidR="00684B17" w:rsidRDefault="00245333">
      <w:pPr>
        <w:pStyle w:val="ListParagraph"/>
        <w:numPr>
          <w:ilvl w:val="1"/>
          <w:numId w:val="11"/>
        </w:numPr>
        <w:tabs>
          <w:tab w:val="left" w:pos="1192"/>
        </w:tabs>
        <w:ind w:right="748"/>
        <w:rPr>
          <w:b/>
          <w:sz w:val="24"/>
        </w:rPr>
      </w:pPr>
      <w:r>
        <w:rPr>
          <w:b/>
          <w:sz w:val="24"/>
        </w:rPr>
        <w:t>No Federally appropriated funds have been paid or will be paid, by or on behalf of the</w:t>
      </w:r>
      <w:r>
        <w:rPr>
          <w:b/>
          <w:spacing w:val="1"/>
          <w:sz w:val="24"/>
        </w:rPr>
        <w:t xml:space="preserve"> </w:t>
      </w:r>
      <w:r>
        <w:rPr>
          <w:b/>
          <w:sz w:val="24"/>
        </w:rPr>
        <w:t>undersigned, to any person for influencing or attempting to influence an officer or employee</w:t>
      </w:r>
      <w:r>
        <w:rPr>
          <w:b/>
          <w:spacing w:val="-57"/>
          <w:sz w:val="24"/>
        </w:rPr>
        <w:t xml:space="preserve"> </w:t>
      </w:r>
      <w:r>
        <w:rPr>
          <w:b/>
          <w:sz w:val="24"/>
        </w:rPr>
        <w:t>of any agency, a Member of Congress, an officer or employee of Congress, or an employee of</w:t>
      </w:r>
      <w:r>
        <w:rPr>
          <w:b/>
          <w:spacing w:val="-57"/>
          <w:sz w:val="24"/>
        </w:rPr>
        <w:t xml:space="preserve"> </w:t>
      </w:r>
      <w:r>
        <w:rPr>
          <w:b/>
          <w:sz w:val="24"/>
        </w:rPr>
        <w:t>a Member of Congress in connection with the making of any Federal grant, the entering into</w:t>
      </w:r>
      <w:r>
        <w:rPr>
          <w:b/>
          <w:spacing w:val="-57"/>
          <w:sz w:val="24"/>
        </w:rPr>
        <w:t xml:space="preserve"> </w:t>
      </w:r>
      <w:r>
        <w:rPr>
          <w:b/>
          <w:sz w:val="24"/>
        </w:rPr>
        <w:t>of any cooperative agreement, and the extension, continuation, renewal, amendment, or</w:t>
      </w:r>
      <w:r>
        <w:rPr>
          <w:b/>
          <w:spacing w:val="1"/>
          <w:sz w:val="24"/>
        </w:rPr>
        <w:t xml:space="preserve"> </w:t>
      </w:r>
      <w:r>
        <w:rPr>
          <w:b/>
          <w:sz w:val="24"/>
        </w:rPr>
        <w:t>modification</w:t>
      </w:r>
      <w:r>
        <w:rPr>
          <w:b/>
          <w:spacing w:val="-1"/>
          <w:sz w:val="24"/>
        </w:rPr>
        <w:t xml:space="preserve"> </w:t>
      </w:r>
      <w:r>
        <w:rPr>
          <w:b/>
          <w:sz w:val="24"/>
        </w:rPr>
        <w:t>of any Federal grant or cooperative</w:t>
      </w:r>
      <w:r>
        <w:rPr>
          <w:b/>
          <w:spacing w:val="-1"/>
          <w:sz w:val="24"/>
        </w:rPr>
        <w:t xml:space="preserve"> </w:t>
      </w:r>
      <w:r>
        <w:rPr>
          <w:b/>
          <w:sz w:val="24"/>
        </w:rPr>
        <w:t>agreement;</w:t>
      </w:r>
    </w:p>
    <w:p w14:paraId="56A1865D" w14:textId="77777777" w:rsidR="00684B17" w:rsidRDefault="00684B17">
      <w:pPr>
        <w:pStyle w:val="BodyText"/>
        <w:rPr>
          <w:b/>
        </w:rPr>
      </w:pPr>
    </w:p>
    <w:p w14:paraId="0DAC88B6" w14:textId="77777777" w:rsidR="00684B17" w:rsidRDefault="00245333">
      <w:pPr>
        <w:pStyle w:val="ListParagraph"/>
        <w:numPr>
          <w:ilvl w:val="1"/>
          <w:numId w:val="11"/>
        </w:numPr>
        <w:tabs>
          <w:tab w:val="left" w:pos="1192"/>
        </w:tabs>
        <w:ind w:right="919"/>
        <w:rPr>
          <w:b/>
          <w:sz w:val="24"/>
        </w:rPr>
      </w:pPr>
      <w:r>
        <w:rPr>
          <w:b/>
          <w:sz w:val="24"/>
        </w:rPr>
        <w:t>If any funds other than Federally appropriated funds have been paid or will be paid to any</w:t>
      </w:r>
      <w:r>
        <w:rPr>
          <w:b/>
          <w:spacing w:val="-57"/>
          <w:sz w:val="24"/>
        </w:rPr>
        <w:t xml:space="preserve"> </w:t>
      </w:r>
      <w:r>
        <w:rPr>
          <w:b/>
          <w:sz w:val="24"/>
        </w:rPr>
        <w:t>person for influencing or attempting to influence an officer or employee of any agency, a</w:t>
      </w:r>
      <w:r>
        <w:rPr>
          <w:b/>
          <w:spacing w:val="1"/>
          <w:sz w:val="24"/>
        </w:rPr>
        <w:t xml:space="preserve"> </w:t>
      </w:r>
      <w:r>
        <w:rPr>
          <w:b/>
          <w:sz w:val="24"/>
        </w:rPr>
        <w:t>Member of Congress, an officer or employee of Congress, or an employee of a Member of</w:t>
      </w:r>
      <w:r>
        <w:rPr>
          <w:b/>
          <w:spacing w:val="1"/>
          <w:sz w:val="24"/>
        </w:rPr>
        <w:t xml:space="preserve"> </w:t>
      </w:r>
      <w:r>
        <w:rPr>
          <w:b/>
          <w:sz w:val="24"/>
        </w:rPr>
        <w:t>Congress in connection with this Federal grant or cooperative agreement, the undersigned</w:t>
      </w:r>
      <w:r>
        <w:rPr>
          <w:b/>
          <w:spacing w:val="1"/>
          <w:sz w:val="24"/>
        </w:rPr>
        <w:t xml:space="preserve"> </w:t>
      </w:r>
      <w:r>
        <w:rPr>
          <w:b/>
          <w:sz w:val="24"/>
        </w:rPr>
        <w:t xml:space="preserve">shall complete and submit Standard Form - </w:t>
      </w:r>
      <w:proofErr w:type="spellStart"/>
      <w:r>
        <w:rPr>
          <w:b/>
          <w:sz w:val="24"/>
        </w:rPr>
        <w:t>lll</w:t>
      </w:r>
      <w:proofErr w:type="spellEnd"/>
      <w:r>
        <w:rPr>
          <w:b/>
          <w:sz w:val="24"/>
        </w:rPr>
        <w:t>, ''Disclosure of Lobbying Activities," in</w:t>
      </w:r>
      <w:r>
        <w:rPr>
          <w:b/>
          <w:spacing w:val="1"/>
          <w:sz w:val="24"/>
        </w:rPr>
        <w:t xml:space="preserve"> </w:t>
      </w:r>
      <w:r>
        <w:rPr>
          <w:b/>
          <w:sz w:val="24"/>
        </w:rPr>
        <w:t>accordance</w:t>
      </w:r>
      <w:r>
        <w:rPr>
          <w:b/>
          <w:spacing w:val="-2"/>
          <w:sz w:val="24"/>
        </w:rPr>
        <w:t xml:space="preserve"> </w:t>
      </w:r>
      <w:r>
        <w:rPr>
          <w:b/>
          <w:sz w:val="24"/>
        </w:rPr>
        <w:t xml:space="preserve">with its </w:t>
      </w:r>
      <w:proofErr w:type="gramStart"/>
      <w:r>
        <w:rPr>
          <w:b/>
          <w:sz w:val="24"/>
        </w:rPr>
        <w:t>instructions;</w:t>
      </w:r>
      <w:proofErr w:type="gramEnd"/>
    </w:p>
    <w:p w14:paraId="2F056950" w14:textId="77777777" w:rsidR="00684B17" w:rsidRDefault="00684B17">
      <w:pPr>
        <w:pStyle w:val="BodyText"/>
        <w:rPr>
          <w:b/>
        </w:rPr>
      </w:pPr>
    </w:p>
    <w:p w14:paraId="7DA5E891" w14:textId="77777777" w:rsidR="00684B17" w:rsidRDefault="00245333">
      <w:pPr>
        <w:pStyle w:val="ListParagraph"/>
        <w:numPr>
          <w:ilvl w:val="1"/>
          <w:numId w:val="11"/>
        </w:numPr>
        <w:tabs>
          <w:tab w:val="left" w:pos="1192"/>
        </w:tabs>
        <w:spacing w:before="1"/>
        <w:ind w:right="696"/>
        <w:rPr>
          <w:b/>
          <w:sz w:val="24"/>
        </w:rPr>
      </w:pPr>
      <w:r>
        <w:rPr>
          <w:b/>
          <w:sz w:val="24"/>
        </w:rPr>
        <w:t>The undersigned shall require that the language of this certification be included in the award</w:t>
      </w:r>
      <w:r>
        <w:rPr>
          <w:b/>
          <w:spacing w:val="-57"/>
          <w:sz w:val="24"/>
        </w:rPr>
        <w:t xml:space="preserve"> </w:t>
      </w:r>
      <w:r>
        <w:rPr>
          <w:b/>
          <w:sz w:val="24"/>
        </w:rPr>
        <w:t>documents for all sub awards at all tiers including subgrants, contracts under grants and</w:t>
      </w:r>
      <w:r>
        <w:rPr>
          <w:b/>
          <w:spacing w:val="1"/>
          <w:sz w:val="24"/>
        </w:rPr>
        <w:t xml:space="preserve"> </w:t>
      </w:r>
      <w:r>
        <w:rPr>
          <w:b/>
          <w:sz w:val="24"/>
        </w:rPr>
        <w:t>cooperative agreements, and subcontracts) and that all sub-recipients shall certify and</w:t>
      </w:r>
      <w:r>
        <w:rPr>
          <w:b/>
          <w:spacing w:val="1"/>
          <w:sz w:val="24"/>
        </w:rPr>
        <w:t xml:space="preserve"> </w:t>
      </w:r>
      <w:r>
        <w:rPr>
          <w:b/>
          <w:sz w:val="24"/>
        </w:rPr>
        <w:t>disclose</w:t>
      </w:r>
      <w:r>
        <w:rPr>
          <w:b/>
          <w:spacing w:val="-1"/>
          <w:sz w:val="24"/>
        </w:rPr>
        <w:t xml:space="preserve"> </w:t>
      </w:r>
      <w:r>
        <w:rPr>
          <w:b/>
          <w:sz w:val="24"/>
        </w:rPr>
        <w:t>accordingly.</w:t>
      </w:r>
    </w:p>
    <w:p w14:paraId="60D7FFF4" w14:textId="77777777" w:rsidR="00684B17" w:rsidRDefault="00684B17">
      <w:pPr>
        <w:pStyle w:val="BodyText"/>
        <w:spacing w:before="11"/>
        <w:rPr>
          <w:b/>
          <w:sz w:val="23"/>
        </w:rPr>
      </w:pPr>
    </w:p>
    <w:p w14:paraId="59832874" w14:textId="77777777" w:rsidR="00684B17" w:rsidRDefault="00245333">
      <w:pPr>
        <w:pStyle w:val="ListParagraph"/>
        <w:numPr>
          <w:ilvl w:val="0"/>
          <w:numId w:val="11"/>
        </w:numPr>
        <w:tabs>
          <w:tab w:val="left" w:pos="832"/>
        </w:tabs>
        <w:rPr>
          <w:b/>
          <w:sz w:val="24"/>
        </w:rPr>
      </w:pPr>
      <w:r>
        <w:rPr>
          <w:b/>
          <w:sz w:val="24"/>
        </w:rPr>
        <w:t>Debarment,</w:t>
      </w:r>
      <w:r>
        <w:rPr>
          <w:b/>
          <w:spacing w:val="-3"/>
          <w:sz w:val="24"/>
        </w:rPr>
        <w:t xml:space="preserve"> </w:t>
      </w:r>
      <w:r>
        <w:rPr>
          <w:b/>
          <w:sz w:val="24"/>
        </w:rPr>
        <w:t>Suspension,</w:t>
      </w:r>
      <w:r>
        <w:rPr>
          <w:b/>
          <w:spacing w:val="-2"/>
          <w:sz w:val="24"/>
        </w:rPr>
        <w:t xml:space="preserve"> </w:t>
      </w:r>
      <w:r>
        <w:rPr>
          <w:b/>
          <w:sz w:val="24"/>
        </w:rPr>
        <w:t>and</w:t>
      </w:r>
      <w:r>
        <w:rPr>
          <w:b/>
          <w:spacing w:val="-2"/>
          <w:sz w:val="24"/>
        </w:rPr>
        <w:t xml:space="preserve"> </w:t>
      </w:r>
      <w:r>
        <w:rPr>
          <w:b/>
          <w:sz w:val="24"/>
        </w:rPr>
        <w:t>Other</w:t>
      </w:r>
      <w:r>
        <w:rPr>
          <w:b/>
          <w:spacing w:val="-3"/>
          <w:sz w:val="24"/>
        </w:rPr>
        <w:t xml:space="preserve"> </w:t>
      </w:r>
      <w:r>
        <w:rPr>
          <w:b/>
          <w:sz w:val="24"/>
        </w:rPr>
        <w:t>Responsibility</w:t>
      </w:r>
      <w:r>
        <w:rPr>
          <w:b/>
          <w:spacing w:val="1"/>
          <w:sz w:val="24"/>
        </w:rPr>
        <w:t xml:space="preserve"> </w:t>
      </w:r>
      <w:r>
        <w:rPr>
          <w:b/>
          <w:sz w:val="24"/>
        </w:rPr>
        <w:t>Matters</w:t>
      </w:r>
      <w:r>
        <w:rPr>
          <w:b/>
          <w:spacing w:val="-2"/>
          <w:sz w:val="24"/>
        </w:rPr>
        <w:t xml:space="preserve"> </w:t>
      </w:r>
      <w:r>
        <w:rPr>
          <w:b/>
          <w:sz w:val="24"/>
        </w:rPr>
        <w:t>(Direct</w:t>
      </w:r>
      <w:r>
        <w:rPr>
          <w:b/>
          <w:spacing w:val="-2"/>
          <w:sz w:val="24"/>
        </w:rPr>
        <w:t xml:space="preserve"> </w:t>
      </w:r>
      <w:r>
        <w:rPr>
          <w:b/>
          <w:sz w:val="24"/>
        </w:rPr>
        <w:t>Recipient)</w:t>
      </w:r>
    </w:p>
    <w:p w14:paraId="17B3CACD" w14:textId="77777777" w:rsidR="00684B17" w:rsidRDefault="00684B17">
      <w:pPr>
        <w:rPr>
          <w:sz w:val="24"/>
        </w:rPr>
        <w:sectPr w:rsidR="00684B17">
          <w:pgSz w:w="12240" w:h="15840"/>
          <w:pgMar w:top="1180" w:right="140" w:bottom="1260" w:left="700" w:header="0" w:footer="1061" w:gutter="0"/>
          <w:cols w:space="720"/>
        </w:sectPr>
      </w:pPr>
    </w:p>
    <w:p w14:paraId="6777DA16" w14:textId="77777777" w:rsidR="00684B17" w:rsidRDefault="00245333">
      <w:pPr>
        <w:spacing w:before="75"/>
        <w:ind w:left="831"/>
        <w:rPr>
          <w:b/>
          <w:sz w:val="24"/>
        </w:rPr>
      </w:pPr>
      <w:r>
        <w:rPr>
          <w:b/>
          <w:sz w:val="24"/>
        </w:rPr>
        <w:lastRenderedPageBreak/>
        <w:t>As</w:t>
      </w:r>
      <w:r>
        <w:rPr>
          <w:b/>
          <w:spacing w:val="-2"/>
          <w:sz w:val="24"/>
        </w:rPr>
        <w:t xml:space="preserve"> </w:t>
      </w:r>
      <w:r>
        <w:rPr>
          <w:b/>
          <w:sz w:val="24"/>
        </w:rPr>
        <w:t>required</w:t>
      </w:r>
      <w:r>
        <w:rPr>
          <w:b/>
          <w:spacing w:val="-1"/>
          <w:sz w:val="24"/>
        </w:rPr>
        <w:t xml:space="preserve"> </w:t>
      </w:r>
      <w:r>
        <w:rPr>
          <w:b/>
          <w:sz w:val="24"/>
        </w:rPr>
        <w:t>by</w:t>
      </w:r>
      <w:r>
        <w:rPr>
          <w:b/>
          <w:spacing w:val="-1"/>
          <w:sz w:val="24"/>
        </w:rPr>
        <w:t xml:space="preserve"> </w:t>
      </w:r>
      <w:r>
        <w:rPr>
          <w:b/>
          <w:sz w:val="24"/>
        </w:rPr>
        <w:t>Executive</w:t>
      </w:r>
      <w:r>
        <w:rPr>
          <w:b/>
          <w:spacing w:val="-3"/>
          <w:sz w:val="24"/>
        </w:rPr>
        <w:t xml:space="preserve"> </w:t>
      </w:r>
      <w:r>
        <w:rPr>
          <w:b/>
          <w:sz w:val="24"/>
        </w:rPr>
        <w:t>Order</w:t>
      </w:r>
      <w:r>
        <w:rPr>
          <w:b/>
          <w:spacing w:val="-2"/>
          <w:sz w:val="24"/>
        </w:rPr>
        <w:t xml:space="preserve"> </w:t>
      </w:r>
      <w:r>
        <w:rPr>
          <w:b/>
          <w:sz w:val="24"/>
        </w:rPr>
        <w:t>12549,</w:t>
      </w:r>
      <w:r>
        <w:rPr>
          <w:b/>
          <w:spacing w:val="-2"/>
          <w:sz w:val="24"/>
        </w:rPr>
        <w:t xml:space="preserve"> </w:t>
      </w:r>
      <w:r>
        <w:rPr>
          <w:b/>
          <w:sz w:val="24"/>
        </w:rPr>
        <w:t>Debarment</w:t>
      </w:r>
      <w:r>
        <w:rPr>
          <w:b/>
          <w:spacing w:val="-1"/>
          <w:sz w:val="24"/>
        </w:rPr>
        <w:t xml:space="preserve"> </w:t>
      </w:r>
      <w:r>
        <w:rPr>
          <w:b/>
          <w:sz w:val="24"/>
        </w:rPr>
        <w:t>and</w:t>
      </w:r>
      <w:r>
        <w:rPr>
          <w:b/>
          <w:spacing w:val="-3"/>
          <w:sz w:val="24"/>
        </w:rPr>
        <w:t xml:space="preserve"> </w:t>
      </w:r>
      <w:r>
        <w:rPr>
          <w:b/>
          <w:sz w:val="24"/>
        </w:rPr>
        <w:t>Suspension,</w:t>
      </w:r>
      <w:r>
        <w:rPr>
          <w:b/>
          <w:spacing w:val="-1"/>
          <w:sz w:val="24"/>
        </w:rPr>
        <w:t xml:space="preserve"> </w:t>
      </w:r>
      <w:r>
        <w:rPr>
          <w:b/>
          <w:sz w:val="24"/>
        </w:rPr>
        <w:t>and</w:t>
      </w:r>
      <w:r>
        <w:rPr>
          <w:b/>
          <w:spacing w:val="-1"/>
          <w:sz w:val="24"/>
        </w:rPr>
        <w:t xml:space="preserve"> </w:t>
      </w:r>
      <w:r>
        <w:rPr>
          <w:b/>
          <w:sz w:val="24"/>
        </w:rPr>
        <w:t>implemented</w:t>
      </w:r>
      <w:r>
        <w:rPr>
          <w:b/>
          <w:spacing w:val="-2"/>
          <w:sz w:val="24"/>
        </w:rPr>
        <w:t xml:space="preserve"> </w:t>
      </w:r>
      <w:r>
        <w:rPr>
          <w:b/>
          <w:sz w:val="24"/>
        </w:rPr>
        <w:t>at</w:t>
      </w:r>
      <w:r>
        <w:rPr>
          <w:b/>
          <w:spacing w:val="-1"/>
          <w:sz w:val="24"/>
        </w:rPr>
        <w:t xml:space="preserve"> </w:t>
      </w:r>
      <w:r>
        <w:rPr>
          <w:b/>
          <w:sz w:val="24"/>
        </w:rPr>
        <w:t>28</w:t>
      </w:r>
    </w:p>
    <w:p w14:paraId="7BF65FFF" w14:textId="77777777" w:rsidR="00684B17" w:rsidRDefault="00245333">
      <w:pPr>
        <w:ind w:left="831"/>
        <w:rPr>
          <w:b/>
          <w:sz w:val="24"/>
        </w:rPr>
      </w:pPr>
      <w:r>
        <w:rPr>
          <w:b/>
          <w:sz w:val="24"/>
        </w:rPr>
        <w:t>C.F.R.</w:t>
      </w:r>
      <w:r>
        <w:rPr>
          <w:b/>
          <w:spacing w:val="-1"/>
          <w:sz w:val="24"/>
        </w:rPr>
        <w:t xml:space="preserve"> </w:t>
      </w:r>
      <w:r>
        <w:rPr>
          <w:b/>
          <w:sz w:val="24"/>
        </w:rPr>
        <w:t>Part</w:t>
      </w:r>
      <w:r>
        <w:rPr>
          <w:b/>
          <w:spacing w:val="-1"/>
          <w:sz w:val="24"/>
        </w:rPr>
        <w:t xml:space="preserve"> </w:t>
      </w:r>
      <w:r>
        <w:rPr>
          <w:b/>
          <w:sz w:val="24"/>
        </w:rPr>
        <w:t>83, for</w:t>
      </w:r>
      <w:r>
        <w:rPr>
          <w:b/>
          <w:spacing w:val="-2"/>
          <w:sz w:val="24"/>
        </w:rPr>
        <w:t xml:space="preserve"> </w:t>
      </w:r>
      <w:r>
        <w:rPr>
          <w:b/>
          <w:sz w:val="24"/>
        </w:rPr>
        <w:t>prospective</w:t>
      </w:r>
      <w:r>
        <w:rPr>
          <w:b/>
          <w:spacing w:val="-3"/>
          <w:sz w:val="24"/>
        </w:rPr>
        <w:t xml:space="preserve"> </w:t>
      </w:r>
      <w:r>
        <w:rPr>
          <w:b/>
          <w:sz w:val="24"/>
        </w:rPr>
        <w:t>participants</w:t>
      </w:r>
      <w:r>
        <w:rPr>
          <w:b/>
          <w:spacing w:val="-1"/>
          <w:sz w:val="24"/>
        </w:rPr>
        <w:t xml:space="preserve"> </w:t>
      </w:r>
      <w:r>
        <w:rPr>
          <w:b/>
          <w:sz w:val="24"/>
        </w:rPr>
        <w:t>in</w:t>
      </w:r>
      <w:r>
        <w:rPr>
          <w:b/>
          <w:spacing w:val="-1"/>
          <w:sz w:val="24"/>
        </w:rPr>
        <w:t xml:space="preserve"> </w:t>
      </w:r>
      <w:r>
        <w:rPr>
          <w:b/>
          <w:sz w:val="24"/>
        </w:rPr>
        <w:t>primary covered</w:t>
      </w:r>
      <w:r>
        <w:rPr>
          <w:b/>
          <w:spacing w:val="-1"/>
          <w:sz w:val="24"/>
        </w:rPr>
        <w:t xml:space="preserve"> </w:t>
      </w:r>
      <w:r>
        <w:rPr>
          <w:b/>
          <w:sz w:val="24"/>
        </w:rPr>
        <w:t>transactions,</w:t>
      </w:r>
      <w:r>
        <w:rPr>
          <w:b/>
          <w:spacing w:val="-1"/>
          <w:sz w:val="24"/>
        </w:rPr>
        <w:t xml:space="preserve"> </w:t>
      </w:r>
      <w:r>
        <w:rPr>
          <w:b/>
          <w:sz w:val="24"/>
        </w:rPr>
        <w:t>as</w:t>
      </w:r>
      <w:r>
        <w:rPr>
          <w:b/>
          <w:spacing w:val="-1"/>
          <w:sz w:val="24"/>
        </w:rPr>
        <w:t xml:space="preserve"> </w:t>
      </w:r>
      <w:r>
        <w:rPr>
          <w:b/>
          <w:sz w:val="24"/>
        </w:rPr>
        <w:t>defined at</w:t>
      </w:r>
      <w:r>
        <w:rPr>
          <w:b/>
          <w:spacing w:val="-1"/>
          <w:sz w:val="24"/>
        </w:rPr>
        <w:t xml:space="preserve"> </w:t>
      </w:r>
      <w:r>
        <w:rPr>
          <w:b/>
          <w:sz w:val="24"/>
        </w:rPr>
        <w:t>28</w:t>
      </w:r>
    </w:p>
    <w:p w14:paraId="35CDA9F5" w14:textId="77777777" w:rsidR="00684B17" w:rsidRDefault="00245333">
      <w:pPr>
        <w:ind w:left="831"/>
        <w:rPr>
          <w:b/>
          <w:sz w:val="24"/>
        </w:rPr>
      </w:pPr>
      <w:r>
        <w:rPr>
          <w:b/>
          <w:sz w:val="24"/>
        </w:rPr>
        <w:t>C.F.R.</w:t>
      </w:r>
      <w:r>
        <w:rPr>
          <w:b/>
          <w:spacing w:val="-2"/>
          <w:sz w:val="24"/>
        </w:rPr>
        <w:t xml:space="preserve"> </w:t>
      </w:r>
      <w:r>
        <w:rPr>
          <w:b/>
          <w:sz w:val="24"/>
        </w:rPr>
        <w:t>§83.670,</w:t>
      </w:r>
      <w:r>
        <w:rPr>
          <w:b/>
          <w:spacing w:val="-1"/>
          <w:sz w:val="24"/>
        </w:rPr>
        <w:t xml:space="preserve"> </w:t>
      </w:r>
      <w:r>
        <w:rPr>
          <w:b/>
          <w:sz w:val="24"/>
        </w:rPr>
        <w:t>for</w:t>
      </w:r>
      <w:r>
        <w:rPr>
          <w:b/>
          <w:spacing w:val="-2"/>
          <w:sz w:val="24"/>
        </w:rPr>
        <w:t xml:space="preserve"> </w:t>
      </w:r>
      <w:r>
        <w:rPr>
          <w:b/>
          <w:sz w:val="24"/>
        </w:rPr>
        <w:t>prospective</w:t>
      </w:r>
      <w:r>
        <w:rPr>
          <w:b/>
          <w:spacing w:val="-3"/>
          <w:sz w:val="24"/>
        </w:rPr>
        <w:t xml:space="preserve"> </w:t>
      </w:r>
      <w:r>
        <w:rPr>
          <w:b/>
          <w:sz w:val="24"/>
        </w:rPr>
        <w:t>participants</w:t>
      </w:r>
      <w:r>
        <w:rPr>
          <w:b/>
          <w:spacing w:val="-1"/>
          <w:sz w:val="24"/>
        </w:rPr>
        <w:t xml:space="preserve"> </w:t>
      </w:r>
      <w:r>
        <w:rPr>
          <w:b/>
          <w:sz w:val="24"/>
        </w:rPr>
        <w:t>in</w:t>
      </w:r>
      <w:r>
        <w:rPr>
          <w:b/>
          <w:spacing w:val="-1"/>
          <w:sz w:val="24"/>
        </w:rPr>
        <w:t xml:space="preserve"> </w:t>
      </w:r>
      <w:r>
        <w:rPr>
          <w:b/>
          <w:sz w:val="24"/>
        </w:rPr>
        <w:t>primary</w:t>
      </w:r>
      <w:r>
        <w:rPr>
          <w:b/>
          <w:spacing w:val="-1"/>
          <w:sz w:val="24"/>
        </w:rPr>
        <w:t xml:space="preserve"> </w:t>
      </w:r>
      <w:r>
        <w:rPr>
          <w:b/>
          <w:sz w:val="24"/>
        </w:rPr>
        <w:t>covered transactions:</w:t>
      </w:r>
    </w:p>
    <w:p w14:paraId="2DFDDA45" w14:textId="77777777" w:rsidR="00684B17" w:rsidRDefault="00684B17">
      <w:pPr>
        <w:pStyle w:val="BodyText"/>
        <w:rPr>
          <w:b/>
        </w:rPr>
      </w:pPr>
    </w:p>
    <w:p w14:paraId="7EAB60BB" w14:textId="77777777" w:rsidR="00684B17" w:rsidRDefault="00245333">
      <w:pPr>
        <w:pStyle w:val="ListParagraph"/>
        <w:numPr>
          <w:ilvl w:val="0"/>
          <w:numId w:val="10"/>
        </w:numPr>
        <w:tabs>
          <w:tab w:val="left" w:pos="1192"/>
        </w:tabs>
        <w:ind w:hanging="361"/>
        <w:jc w:val="left"/>
        <w:rPr>
          <w:b/>
          <w:sz w:val="24"/>
        </w:rPr>
      </w:pPr>
      <w:r>
        <w:rPr>
          <w:b/>
          <w:sz w:val="24"/>
        </w:rPr>
        <w:t>The</w:t>
      </w:r>
      <w:r>
        <w:rPr>
          <w:b/>
          <w:spacing w:val="-2"/>
          <w:sz w:val="24"/>
        </w:rPr>
        <w:t xml:space="preserve"> </w:t>
      </w:r>
      <w:r>
        <w:rPr>
          <w:b/>
          <w:sz w:val="24"/>
        </w:rPr>
        <w:t>applicant</w:t>
      </w:r>
      <w:r>
        <w:rPr>
          <w:b/>
          <w:spacing w:val="-1"/>
          <w:sz w:val="24"/>
        </w:rPr>
        <w:t xml:space="preserve"> </w:t>
      </w:r>
      <w:r>
        <w:rPr>
          <w:b/>
          <w:sz w:val="24"/>
        </w:rPr>
        <w:t>certifies</w:t>
      </w:r>
      <w:r>
        <w:rPr>
          <w:b/>
          <w:spacing w:val="-1"/>
          <w:sz w:val="24"/>
        </w:rPr>
        <w:t xml:space="preserve"> </w:t>
      </w:r>
      <w:r>
        <w:rPr>
          <w:b/>
          <w:sz w:val="24"/>
        </w:rPr>
        <w:t>that</w:t>
      </w:r>
      <w:r>
        <w:rPr>
          <w:b/>
          <w:spacing w:val="-1"/>
          <w:sz w:val="24"/>
        </w:rPr>
        <w:t xml:space="preserve"> </w:t>
      </w:r>
      <w:r>
        <w:rPr>
          <w:b/>
          <w:sz w:val="24"/>
        </w:rPr>
        <w:t>it</w:t>
      </w:r>
      <w:r>
        <w:rPr>
          <w:b/>
          <w:spacing w:val="-1"/>
          <w:sz w:val="24"/>
        </w:rPr>
        <w:t xml:space="preserve"> </w:t>
      </w:r>
      <w:r>
        <w:rPr>
          <w:b/>
          <w:sz w:val="24"/>
        </w:rPr>
        <w:t>and</w:t>
      </w:r>
      <w:r>
        <w:rPr>
          <w:b/>
          <w:spacing w:val="-1"/>
          <w:sz w:val="24"/>
        </w:rPr>
        <w:t xml:space="preserve"> </w:t>
      </w:r>
      <w:r>
        <w:rPr>
          <w:b/>
          <w:sz w:val="24"/>
        </w:rPr>
        <w:t>its</w:t>
      </w:r>
      <w:r>
        <w:rPr>
          <w:b/>
          <w:spacing w:val="-1"/>
          <w:sz w:val="24"/>
        </w:rPr>
        <w:t xml:space="preserve"> </w:t>
      </w:r>
      <w:r>
        <w:rPr>
          <w:b/>
          <w:sz w:val="24"/>
        </w:rPr>
        <w:t>principals:</w:t>
      </w:r>
    </w:p>
    <w:p w14:paraId="0FAAD3B5" w14:textId="77777777" w:rsidR="00684B17" w:rsidRDefault="00684B17">
      <w:pPr>
        <w:pStyle w:val="BodyText"/>
        <w:rPr>
          <w:b/>
        </w:rPr>
      </w:pPr>
    </w:p>
    <w:p w14:paraId="27887E47" w14:textId="77777777" w:rsidR="00684B17" w:rsidRDefault="00245333">
      <w:pPr>
        <w:pStyle w:val="ListParagraph"/>
        <w:numPr>
          <w:ilvl w:val="0"/>
          <w:numId w:val="9"/>
        </w:numPr>
        <w:tabs>
          <w:tab w:val="left" w:pos="832"/>
        </w:tabs>
        <w:ind w:right="596"/>
        <w:rPr>
          <w:b/>
          <w:sz w:val="24"/>
        </w:rPr>
      </w:pPr>
      <w:r>
        <w:rPr>
          <w:b/>
          <w:sz w:val="24"/>
        </w:rPr>
        <w:t>Are not presently debarred, suspended, proposed for debarment, declared ineligible, sentenced to</w:t>
      </w:r>
      <w:r>
        <w:rPr>
          <w:b/>
          <w:spacing w:val="-57"/>
          <w:sz w:val="24"/>
        </w:rPr>
        <w:t xml:space="preserve"> </w:t>
      </w:r>
      <w:r>
        <w:rPr>
          <w:b/>
          <w:sz w:val="24"/>
        </w:rPr>
        <w:t>a denial of Federal benefits by a State or Federal court, or voluntarily excluded from covered</w:t>
      </w:r>
      <w:r>
        <w:rPr>
          <w:b/>
          <w:spacing w:val="1"/>
          <w:sz w:val="24"/>
        </w:rPr>
        <w:t xml:space="preserve"> </w:t>
      </w:r>
      <w:r>
        <w:rPr>
          <w:b/>
          <w:sz w:val="24"/>
        </w:rPr>
        <w:t>transactions</w:t>
      </w:r>
      <w:r>
        <w:rPr>
          <w:b/>
          <w:spacing w:val="-1"/>
          <w:sz w:val="24"/>
        </w:rPr>
        <w:t xml:space="preserve"> </w:t>
      </w:r>
      <w:r>
        <w:rPr>
          <w:b/>
          <w:sz w:val="24"/>
        </w:rPr>
        <w:t>by any Federal department or</w:t>
      </w:r>
      <w:r>
        <w:rPr>
          <w:b/>
          <w:spacing w:val="-2"/>
          <w:sz w:val="24"/>
        </w:rPr>
        <w:t xml:space="preserve"> </w:t>
      </w:r>
      <w:proofErr w:type="gramStart"/>
      <w:r>
        <w:rPr>
          <w:b/>
          <w:sz w:val="24"/>
        </w:rPr>
        <w:t>agency;</w:t>
      </w:r>
      <w:proofErr w:type="gramEnd"/>
    </w:p>
    <w:p w14:paraId="3A61341F" w14:textId="77777777" w:rsidR="00684B17" w:rsidRDefault="00684B17">
      <w:pPr>
        <w:pStyle w:val="BodyText"/>
        <w:rPr>
          <w:b/>
        </w:rPr>
      </w:pPr>
    </w:p>
    <w:p w14:paraId="3E196A4B" w14:textId="77777777" w:rsidR="00684B17" w:rsidRDefault="00245333">
      <w:pPr>
        <w:pStyle w:val="ListParagraph"/>
        <w:numPr>
          <w:ilvl w:val="0"/>
          <w:numId w:val="9"/>
        </w:numPr>
        <w:tabs>
          <w:tab w:val="left" w:pos="832"/>
        </w:tabs>
        <w:ind w:right="579"/>
        <w:rPr>
          <w:b/>
          <w:sz w:val="24"/>
        </w:rPr>
      </w:pPr>
      <w:r>
        <w:rPr>
          <w:b/>
          <w:sz w:val="24"/>
        </w:rPr>
        <w:t>Have not within a three-year period preceding this application been convicted of or had a civil</w:t>
      </w:r>
      <w:r>
        <w:rPr>
          <w:b/>
          <w:spacing w:val="1"/>
          <w:sz w:val="24"/>
        </w:rPr>
        <w:t xml:space="preserve"> </w:t>
      </w:r>
      <w:r>
        <w:rPr>
          <w:b/>
          <w:sz w:val="24"/>
        </w:rPr>
        <w:t>judgment rendered against them for commission of fraud or a criminal offense in connection with</w:t>
      </w:r>
      <w:r>
        <w:rPr>
          <w:b/>
          <w:spacing w:val="-57"/>
          <w:sz w:val="24"/>
        </w:rPr>
        <w:t xml:space="preserve"> </w:t>
      </w:r>
      <w:r>
        <w:rPr>
          <w:b/>
          <w:sz w:val="24"/>
        </w:rPr>
        <w:t>obtaining, attempting to obtain, or performing a public Federal, State, or local) transaction or</w:t>
      </w:r>
      <w:r>
        <w:rPr>
          <w:b/>
          <w:spacing w:val="1"/>
          <w:sz w:val="24"/>
        </w:rPr>
        <w:t xml:space="preserve"> </w:t>
      </w:r>
      <w:r>
        <w:rPr>
          <w:b/>
          <w:sz w:val="24"/>
        </w:rPr>
        <w:t>contract under a public transaction; violation of Federal or State antitrust statutes or commission</w:t>
      </w:r>
      <w:r>
        <w:rPr>
          <w:b/>
          <w:spacing w:val="-57"/>
          <w:sz w:val="24"/>
        </w:rPr>
        <w:t xml:space="preserve"> </w:t>
      </w:r>
      <w:r>
        <w:rPr>
          <w:b/>
          <w:sz w:val="24"/>
        </w:rPr>
        <w:t>of embezzlement, theft, forgery, bribery, falsification or destruction of records, making false</w:t>
      </w:r>
      <w:r>
        <w:rPr>
          <w:b/>
          <w:spacing w:val="1"/>
          <w:sz w:val="24"/>
        </w:rPr>
        <w:t xml:space="preserve"> </w:t>
      </w:r>
      <w:r>
        <w:rPr>
          <w:b/>
          <w:sz w:val="24"/>
        </w:rPr>
        <w:t>statements,</w:t>
      </w:r>
      <w:r>
        <w:rPr>
          <w:b/>
          <w:spacing w:val="-1"/>
          <w:sz w:val="24"/>
        </w:rPr>
        <w:t xml:space="preserve"> </w:t>
      </w:r>
      <w:r>
        <w:rPr>
          <w:b/>
          <w:sz w:val="24"/>
        </w:rPr>
        <w:t>or</w:t>
      </w:r>
      <w:r>
        <w:rPr>
          <w:b/>
          <w:spacing w:val="-2"/>
          <w:sz w:val="24"/>
        </w:rPr>
        <w:t xml:space="preserve"> </w:t>
      </w:r>
      <w:r>
        <w:rPr>
          <w:b/>
          <w:sz w:val="24"/>
        </w:rPr>
        <w:t>receiving</w:t>
      </w:r>
      <w:r>
        <w:rPr>
          <w:b/>
          <w:spacing w:val="2"/>
          <w:sz w:val="24"/>
        </w:rPr>
        <w:t xml:space="preserve"> </w:t>
      </w:r>
      <w:r>
        <w:rPr>
          <w:b/>
          <w:sz w:val="24"/>
        </w:rPr>
        <w:t>stolen property;</w:t>
      </w:r>
    </w:p>
    <w:p w14:paraId="700FA1B3" w14:textId="77777777" w:rsidR="00684B17" w:rsidRDefault="00684B17">
      <w:pPr>
        <w:pStyle w:val="BodyText"/>
        <w:spacing w:before="1"/>
        <w:rPr>
          <w:b/>
        </w:rPr>
      </w:pPr>
    </w:p>
    <w:p w14:paraId="22BB43CB" w14:textId="77777777" w:rsidR="00684B17" w:rsidRDefault="00245333">
      <w:pPr>
        <w:ind w:left="831" w:right="599" w:hanging="361"/>
        <w:jc w:val="both"/>
        <w:rPr>
          <w:b/>
          <w:sz w:val="24"/>
        </w:rPr>
      </w:pPr>
      <w:r>
        <w:rPr>
          <w:b/>
          <w:spacing w:val="-1"/>
          <w:sz w:val="24"/>
        </w:rPr>
        <w:t xml:space="preserve">(c.) Are not presently </w:t>
      </w:r>
      <w:r>
        <w:rPr>
          <w:b/>
          <w:sz w:val="24"/>
        </w:rPr>
        <w:t>indicted for or otherwise criminally or civilly charged by a governmental entity</w:t>
      </w:r>
      <w:r>
        <w:rPr>
          <w:b/>
          <w:spacing w:val="-57"/>
          <w:sz w:val="24"/>
        </w:rPr>
        <w:t xml:space="preserve"> </w:t>
      </w:r>
      <w:r>
        <w:rPr>
          <w:b/>
          <w:sz w:val="24"/>
        </w:rPr>
        <w:t>(Federal, State, or local with commission of any of the offenses enumerated in paragraph (1)(b) of</w:t>
      </w:r>
      <w:r>
        <w:rPr>
          <w:b/>
          <w:spacing w:val="-57"/>
          <w:sz w:val="24"/>
        </w:rPr>
        <w:t xml:space="preserve"> </w:t>
      </w:r>
      <w:r>
        <w:rPr>
          <w:b/>
          <w:sz w:val="24"/>
        </w:rPr>
        <w:t>this</w:t>
      </w:r>
      <w:r>
        <w:rPr>
          <w:b/>
          <w:spacing w:val="-1"/>
          <w:sz w:val="24"/>
        </w:rPr>
        <w:t xml:space="preserve"> </w:t>
      </w:r>
      <w:r>
        <w:rPr>
          <w:b/>
          <w:sz w:val="24"/>
        </w:rPr>
        <w:t>certification; and</w:t>
      </w:r>
    </w:p>
    <w:p w14:paraId="05248EA7" w14:textId="77777777" w:rsidR="00684B17" w:rsidRDefault="00684B17">
      <w:pPr>
        <w:pStyle w:val="BodyText"/>
        <w:rPr>
          <w:b/>
        </w:rPr>
      </w:pPr>
    </w:p>
    <w:p w14:paraId="66815037" w14:textId="77777777" w:rsidR="00684B17" w:rsidRDefault="00245333">
      <w:pPr>
        <w:ind w:left="831" w:right="1723" w:hanging="361"/>
        <w:rPr>
          <w:b/>
          <w:sz w:val="24"/>
        </w:rPr>
      </w:pPr>
      <w:r>
        <w:rPr>
          <w:b/>
          <w:sz w:val="24"/>
        </w:rPr>
        <w:t>(d) Have not within a three-year period preceding this application had one or more public</w:t>
      </w:r>
      <w:r>
        <w:rPr>
          <w:b/>
          <w:spacing w:val="-57"/>
          <w:sz w:val="24"/>
        </w:rPr>
        <w:t xml:space="preserve"> </w:t>
      </w:r>
      <w:r>
        <w:rPr>
          <w:b/>
          <w:sz w:val="24"/>
        </w:rPr>
        <w:t>transactions</w:t>
      </w:r>
      <w:r>
        <w:rPr>
          <w:b/>
          <w:spacing w:val="-1"/>
          <w:sz w:val="24"/>
        </w:rPr>
        <w:t xml:space="preserve"> </w:t>
      </w:r>
      <w:r>
        <w:rPr>
          <w:b/>
          <w:sz w:val="24"/>
        </w:rPr>
        <w:t>(Federal, State, or local)</w:t>
      </w:r>
      <w:r>
        <w:rPr>
          <w:b/>
          <w:spacing w:val="-1"/>
          <w:sz w:val="24"/>
        </w:rPr>
        <w:t xml:space="preserve"> </w:t>
      </w:r>
      <w:r>
        <w:rPr>
          <w:b/>
          <w:sz w:val="24"/>
        </w:rPr>
        <w:t>terminated for</w:t>
      </w:r>
      <w:r>
        <w:rPr>
          <w:b/>
          <w:spacing w:val="-2"/>
          <w:sz w:val="24"/>
        </w:rPr>
        <w:t xml:space="preserve"> </w:t>
      </w:r>
      <w:r>
        <w:rPr>
          <w:b/>
          <w:sz w:val="24"/>
        </w:rPr>
        <w:t>cause</w:t>
      </w:r>
      <w:r>
        <w:rPr>
          <w:b/>
          <w:spacing w:val="-1"/>
          <w:sz w:val="24"/>
        </w:rPr>
        <w:t xml:space="preserve"> </w:t>
      </w:r>
      <w:r>
        <w:rPr>
          <w:b/>
          <w:sz w:val="24"/>
        </w:rPr>
        <w:t>or</w:t>
      </w:r>
      <w:r>
        <w:rPr>
          <w:b/>
          <w:spacing w:val="-1"/>
          <w:sz w:val="24"/>
        </w:rPr>
        <w:t xml:space="preserve"> </w:t>
      </w:r>
      <w:r>
        <w:rPr>
          <w:b/>
          <w:sz w:val="24"/>
        </w:rPr>
        <w:t>default;</w:t>
      </w:r>
      <w:r>
        <w:rPr>
          <w:b/>
          <w:spacing w:val="-3"/>
          <w:sz w:val="24"/>
        </w:rPr>
        <w:t xml:space="preserve"> </w:t>
      </w:r>
      <w:r>
        <w:rPr>
          <w:b/>
          <w:sz w:val="24"/>
        </w:rPr>
        <w:t>and</w:t>
      </w:r>
    </w:p>
    <w:p w14:paraId="09EF4CFD" w14:textId="77777777" w:rsidR="00684B17" w:rsidRDefault="00684B17">
      <w:pPr>
        <w:pStyle w:val="BodyText"/>
        <w:spacing w:before="1"/>
        <w:rPr>
          <w:b/>
        </w:rPr>
      </w:pPr>
    </w:p>
    <w:p w14:paraId="3C6934D1" w14:textId="77777777" w:rsidR="00684B17" w:rsidRDefault="00245333">
      <w:pPr>
        <w:pStyle w:val="ListParagraph"/>
        <w:numPr>
          <w:ilvl w:val="0"/>
          <w:numId w:val="10"/>
        </w:numPr>
        <w:tabs>
          <w:tab w:val="left" w:pos="832"/>
        </w:tabs>
        <w:ind w:left="831" w:right="993" w:hanging="361"/>
        <w:jc w:val="left"/>
        <w:rPr>
          <w:b/>
          <w:sz w:val="24"/>
        </w:rPr>
      </w:pPr>
      <w:r>
        <w:rPr>
          <w:b/>
          <w:sz w:val="24"/>
        </w:rPr>
        <w:t>Where the applicant is unable to certify to any of the statements in this certification, he or she</w:t>
      </w:r>
      <w:r>
        <w:rPr>
          <w:b/>
          <w:spacing w:val="-57"/>
          <w:sz w:val="24"/>
        </w:rPr>
        <w:t xml:space="preserve"> </w:t>
      </w:r>
      <w:r>
        <w:rPr>
          <w:b/>
          <w:sz w:val="24"/>
        </w:rPr>
        <w:t>shall</w:t>
      </w:r>
      <w:r>
        <w:rPr>
          <w:b/>
          <w:spacing w:val="-1"/>
          <w:sz w:val="24"/>
        </w:rPr>
        <w:t xml:space="preserve"> </w:t>
      </w:r>
      <w:r>
        <w:rPr>
          <w:b/>
          <w:sz w:val="24"/>
        </w:rPr>
        <w:t>attach</w:t>
      </w:r>
      <w:r>
        <w:rPr>
          <w:b/>
          <w:spacing w:val="1"/>
          <w:sz w:val="24"/>
        </w:rPr>
        <w:t xml:space="preserve"> </w:t>
      </w:r>
      <w:r>
        <w:rPr>
          <w:b/>
          <w:sz w:val="24"/>
        </w:rPr>
        <w:t>an explanation</w:t>
      </w:r>
      <w:r>
        <w:rPr>
          <w:b/>
          <w:spacing w:val="1"/>
          <w:sz w:val="24"/>
        </w:rPr>
        <w:t xml:space="preserve"> </w:t>
      </w:r>
      <w:r>
        <w:rPr>
          <w:b/>
          <w:sz w:val="24"/>
        </w:rPr>
        <w:t>to this application.</w:t>
      </w:r>
    </w:p>
    <w:p w14:paraId="2B1C0487" w14:textId="77777777" w:rsidR="00684B17" w:rsidRDefault="00684B17">
      <w:pPr>
        <w:pStyle w:val="BodyText"/>
        <w:rPr>
          <w:b/>
        </w:rPr>
      </w:pPr>
    </w:p>
    <w:p w14:paraId="6CE67745" w14:textId="77777777" w:rsidR="00684B17" w:rsidRDefault="00245333">
      <w:pPr>
        <w:pStyle w:val="ListParagraph"/>
        <w:numPr>
          <w:ilvl w:val="1"/>
          <w:numId w:val="10"/>
        </w:numPr>
        <w:tabs>
          <w:tab w:val="left" w:pos="832"/>
        </w:tabs>
        <w:rPr>
          <w:b/>
          <w:sz w:val="24"/>
        </w:rPr>
      </w:pPr>
      <w:r>
        <w:rPr>
          <w:b/>
          <w:sz w:val="24"/>
        </w:rPr>
        <w:t>Drug-Free</w:t>
      </w:r>
      <w:r>
        <w:rPr>
          <w:b/>
          <w:spacing w:val="-3"/>
          <w:sz w:val="24"/>
        </w:rPr>
        <w:t xml:space="preserve"> </w:t>
      </w:r>
      <w:r>
        <w:rPr>
          <w:b/>
          <w:sz w:val="24"/>
        </w:rPr>
        <w:t>Workplace</w:t>
      </w:r>
      <w:r>
        <w:rPr>
          <w:b/>
          <w:spacing w:val="-4"/>
          <w:sz w:val="24"/>
        </w:rPr>
        <w:t xml:space="preserve"> </w:t>
      </w:r>
      <w:r>
        <w:rPr>
          <w:b/>
          <w:sz w:val="24"/>
        </w:rPr>
        <w:t>(Grantees Other</w:t>
      </w:r>
      <w:r>
        <w:rPr>
          <w:b/>
          <w:spacing w:val="-3"/>
          <w:sz w:val="24"/>
        </w:rPr>
        <w:t xml:space="preserve"> </w:t>
      </w:r>
      <w:r>
        <w:rPr>
          <w:b/>
          <w:sz w:val="24"/>
        </w:rPr>
        <w:t>Than</w:t>
      </w:r>
      <w:r>
        <w:rPr>
          <w:b/>
          <w:spacing w:val="-2"/>
          <w:sz w:val="24"/>
        </w:rPr>
        <w:t xml:space="preserve"> </w:t>
      </w:r>
      <w:r>
        <w:rPr>
          <w:b/>
          <w:sz w:val="24"/>
        </w:rPr>
        <w:t>Individuals)</w:t>
      </w:r>
    </w:p>
    <w:p w14:paraId="607A962A" w14:textId="77777777" w:rsidR="00684B17" w:rsidRDefault="00684B17">
      <w:pPr>
        <w:pStyle w:val="BodyText"/>
        <w:rPr>
          <w:b/>
        </w:rPr>
      </w:pPr>
    </w:p>
    <w:p w14:paraId="59DFAC16" w14:textId="77777777" w:rsidR="00684B17" w:rsidRDefault="00245333">
      <w:pPr>
        <w:ind w:left="831"/>
        <w:rPr>
          <w:b/>
          <w:sz w:val="24"/>
        </w:rPr>
      </w:pPr>
      <w:r>
        <w:rPr>
          <w:b/>
          <w:sz w:val="24"/>
        </w:rPr>
        <w:t>As</w:t>
      </w:r>
      <w:r>
        <w:rPr>
          <w:b/>
          <w:spacing w:val="-2"/>
          <w:sz w:val="24"/>
        </w:rPr>
        <w:t xml:space="preserve"> </w:t>
      </w:r>
      <w:r>
        <w:rPr>
          <w:b/>
          <w:sz w:val="24"/>
        </w:rPr>
        <w:t>required</w:t>
      </w:r>
      <w:r>
        <w:rPr>
          <w:b/>
          <w:spacing w:val="-1"/>
          <w:sz w:val="24"/>
        </w:rPr>
        <w:t xml:space="preserve"> </w:t>
      </w:r>
      <w:r>
        <w:rPr>
          <w:b/>
          <w:sz w:val="24"/>
        </w:rPr>
        <w:t>by</w:t>
      </w:r>
      <w:r>
        <w:rPr>
          <w:b/>
          <w:spacing w:val="-1"/>
          <w:sz w:val="24"/>
        </w:rPr>
        <w:t xml:space="preserve"> </w:t>
      </w:r>
      <w:r>
        <w:rPr>
          <w:b/>
          <w:sz w:val="24"/>
        </w:rPr>
        <w:t>the</w:t>
      </w:r>
      <w:r>
        <w:rPr>
          <w:b/>
          <w:spacing w:val="-1"/>
          <w:sz w:val="24"/>
        </w:rPr>
        <w:t xml:space="preserve"> </w:t>
      </w:r>
      <w:r>
        <w:rPr>
          <w:b/>
          <w:sz w:val="24"/>
        </w:rPr>
        <w:t>Drug Free</w:t>
      </w:r>
      <w:r>
        <w:rPr>
          <w:b/>
          <w:spacing w:val="-2"/>
          <w:sz w:val="24"/>
        </w:rPr>
        <w:t xml:space="preserve"> </w:t>
      </w:r>
      <w:r>
        <w:rPr>
          <w:b/>
          <w:sz w:val="24"/>
        </w:rPr>
        <w:t>Workplace</w:t>
      </w:r>
      <w:r>
        <w:rPr>
          <w:b/>
          <w:spacing w:val="-3"/>
          <w:sz w:val="24"/>
        </w:rPr>
        <w:t xml:space="preserve"> </w:t>
      </w:r>
      <w:r>
        <w:rPr>
          <w:b/>
          <w:sz w:val="24"/>
        </w:rPr>
        <w:t>Act</w:t>
      </w:r>
      <w:r>
        <w:rPr>
          <w:b/>
          <w:spacing w:val="-1"/>
          <w:sz w:val="24"/>
        </w:rPr>
        <w:t xml:space="preserve"> </w:t>
      </w:r>
      <w:r>
        <w:rPr>
          <w:b/>
          <w:sz w:val="24"/>
        </w:rPr>
        <w:t>of</w:t>
      </w:r>
      <w:r>
        <w:rPr>
          <w:b/>
          <w:spacing w:val="-1"/>
          <w:sz w:val="24"/>
        </w:rPr>
        <w:t xml:space="preserve"> </w:t>
      </w:r>
      <w:r>
        <w:rPr>
          <w:b/>
          <w:sz w:val="24"/>
        </w:rPr>
        <w:t>1988, as</w:t>
      </w:r>
      <w:r>
        <w:rPr>
          <w:b/>
          <w:spacing w:val="-1"/>
          <w:sz w:val="24"/>
        </w:rPr>
        <w:t xml:space="preserve"> </w:t>
      </w:r>
      <w:r>
        <w:rPr>
          <w:b/>
          <w:sz w:val="24"/>
        </w:rPr>
        <w:t>amended</w:t>
      </w:r>
      <w:r>
        <w:rPr>
          <w:b/>
          <w:spacing w:val="-1"/>
          <w:sz w:val="24"/>
        </w:rPr>
        <w:t xml:space="preserve"> </w:t>
      </w:r>
      <w:r>
        <w:rPr>
          <w:b/>
          <w:sz w:val="24"/>
        </w:rPr>
        <w:t>(Pub.</w:t>
      </w:r>
      <w:r>
        <w:rPr>
          <w:b/>
          <w:spacing w:val="-1"/>
          <w:sz w:val="24"/>
        </w:rPr>
        <w:t xml:space="preserve"> </w:t>
      </w:r>
      <w:r>
        <w:rPr>
          <w:b/>
          <w:sz w:val="24"/>
        </w:rPr>
        <w:t>L.</w:t>
      </w:r>
      <w:r>
        <w:rPr>
          <w:b/>
          <w:spacing w:val="-1"/>
          <w:sz w:val="24"/>
        </w:rPr>
        <w:t xml:space="preserve"> </w:t>
      </w:r>
      <w:r>
        <w:rPr>
          <w:b/>
          <w:sz w:val="24"/>
        </w:rPr>
        <w:t>No.</w:t>
      </w:r>
      <w:r>
        <w:rPr>
          <w:b/>
          <w:spacing w:val="5"/>
          <w:sz w:val="24"/>
        </w:rPr>
        <w:t xml:space="preserve"> </w:t>
      </w:r>
      <w:r>
        <w:rPr>
          <w:b/>
          <w:sz w:val="24"/>
        </w:rPr>
        <w:t>100-690;</w:t>
      </w:r>
      <w:r>
        <w:rPr>
          <w:b/>
          <w:spacing w:val="-2"/>
          <w:sz w:val="24"/>
        </w:rPr>
        <w:t xml:space="preserve"> </w:t>
      </w:r>
      <w:r>
        <w:rPr>
          <w:b/>
          <w:sz w:val="24"/>
        </w:rPr>
        <w:t>28</w:t>
      </w:r>
    </w:p>
    <w:p w14:paraId="74D9B83B" w14:textId="77777777" w:rsidR="00684B17" w:rsidRDefault="00245333">
      <w:pPr>
        <w:ind w:left="831"/>
        <w:rPr>
          <w:b/>
          <w:sz w:val="24"/>
        </w:rPr>
      </w:pPr>
      <w:r>
        <w:rPr>
          <w:b/>
          <w:sz w:val="24"/>
        </w:rPr>
        <w:t>C.F.R.</w:t>
      </w:r>
      <w:r>
        <w:rPr>
          <w:b/>
          <w:spacing w:val="-2"/>
          <w:sz w:val="24"/>
        </w:rPr>
        <w:t xml:space="preserve"> </w:t>
      </w:r>
      <w:r>
        <w:rPr>
          <w:b/>
          <w:sz w:val="24"/>
        </w:rPr>
        <w:t>Part</w:t>
      </w:r>
      <w:r>
        <w:rPr>
          <w:b/>
          <w:spacing w:val="-1"/>
          <w:sz w:val="24"/>
        </w:rPr>
        <w:t xml:space="preserve"> </w:t>
      </w:r>
      <w:r>
        <w:rPr>
          <w:b/>
          <w:sz w:val="24"/>
        </w:rPr>
        <w:t>83):</w:t>
      </w:r>
    </w:p>
    <w:p w14:paraId="5F7DB361" w14:textId="77777777" w:rsidR="00684B17" w:rsidRDefault="00684B17">
      <w:pPr>
        <w:pStyle w:val="BodyText"/>
        <w:rPr>
          <w:b/>
        </w:rPr>
      </w:pPr>
    </w:p>
    <w:p w14:paraId="74578B7E" w14:textId="77777777" w:rsidR="00684B17" w:rsidRDefault="00245333">
      <w:pPr>
        <w:pStyle w:val="ListParagraph"/>
        <w:numPr>
          <w:ilvl w:val="2"/>
          <w:numId w:val="10"/>
        </w:numPr>
        <w:tabs>
          <w:tab w:val="left" w:pos="832"/>
        </w:tabs>
        <w:rPr>
          <w:b/>
          <w:sz w:val="24"/>
        </w:rPr>
      </w:pPr>
      <w:r>
        <w:rPr>
          <w:b/>
          <w:sz w:val="24"/>
        </w:rPr>
        <w:t>The</w:t>
      </w:r>
      <w:r>
        <w:rPr>
          <w:b/>
          <w:spacing w:val="-2"/>
          <w:sz w:val="24"/>
        </w:rPr>
        <w:t xml:space="preserve"> </w:t>
      </w:r>
      <w:r>
        <w:rPr>
          <w:b/>
          <w:sz w:val="24"/>
        </w:rPr>
        <w:t>applicant</w:t>
      </w:r>
      <w:r>
        <w:rPr>
          <w:b/>
          <w:spacing w:val="-1"/>
          <w:sz w:val="24"/>
        </w:rPr>
        <w:t xml:space="preserve"> </w:t>
      </w:r>
      <w:r>
        <w:rPr>
          <w:b/>
          <w:sz w:val="24"/>
        </w:rPr>
        <w:t>certifies that</w:t>
      </w:r>
      <w:r>
        <w:rPr>
          <w:b/>
          <w:spacing w:val="-1"/>
          <w:sz w:val="24"/>
        </w:rPr>
        <w:t xml:space="preserve"> </w:t>
      </w:r>
      <w:r>
        <w:rPr>
          <w:b/>
          <w:sz w:val="24"/>
        </w:rPr>
        <w:t>it</w:t>
      </w:r>
      <w:r>
        <w:rPr>
          <w:b/>
          <w:spacing w:val="-1"/>
          <w:sz w:val="24"/>
        </w:rPr>
        <w:t xml:space="preserve"> </w:t>
      </w:r>
      <w:r>
        <w:rPr>
          <w:b/>
          <w:sz w:val="24"/>
        </w:rPr>
        <w:t>will</w:t>
      </w:r>
      <w:r>
        <w:rPr>
          <w:b/>
          <w:spacing w:val="-1"/>
          <w:sz w:val="24"/>
        </w:rPr>
        <w:t xml:space="preserve"> </w:t>
      </w:r>
      <w:r>
        <w:rPr>
          <w:b/>
          <w:sz w:val="24"/>
        </w:rPr>
        <w:t>or</w:t>
      </w:r>
      <w:r>
        <w:rPr>
          <w:b/>
          <w:spacing w:val="-1"/>
          <w:sz w:val="24"/>
        </w:rPr>
        <w:t xml:space="preserve"> </w:t>
      </w:r>
      <w:r>
        <w:rPr>
          <w:b/>
          <w:sz w:val="24"/>
        </w:rPr>
        <w:t>will</w:t>
      </w:r>
      <w:r>
        <w:rPr>
          <w:b/>
          <w:spacing w:val="-1"/>
          <w:sz w:val="24"/>
        </w:rPr>
        <w:t xml:space="preserve"> </w:t>
      </w:r>
      <w:r>
        <w:rPr>
          <w:b/>
          <w:sz w:val="24"/>
        </w:rPr>
        <w:t>continue</w:t>
      </w:r>
      <w:r>
        <w:rPr>
          <w:b/>
          <w:spacing w:val="-2"/>
          <w:sz w:val="24"/>
        </w:rPr>
        <w:t xml:space="preserve"> </w:t>
      </w:r>
      <w:r>
        <w:rPr>
          <w:b/>
          <w:sz w:val="24"/>
        </w:rPr>
        <w:t>to</w:t>
      </w:r>
      <w:r>
        <w:rPr>
          <w:b/>
          <w:spacing w:val="1"/>
          <w:sz w:val="24"/>
        </w:rPr>
        <w:t xml:space="preserve"> </w:t>
      </w:r>
      <w:r>
        <w:rPr>
          <w:b/>
          <w:sz w:val="24"/>
        </w:rPr>
        <w:t>provide</w:t>
      </w:r>
      <w:r>
        <w:rPr>
          <w:b/>
          <w:spacing w:val="-2"/>
          <w:sz w:val="24"/>
        </w:rPr>
        <w:t xml:space="preserve"> </w:t>
      </w:r>
      <w:r>
        <w:rPr>
          <w:b/>
          <w:sz w:val="24"/>
        </w:rPr>
        <w:t>a drug-free</w:t>
      </w:r>
      <w:r>
        <w:rPr>
          <w:b/>
          <w:spacing w:val="-2"/>
          <w:sz w:val="24"/>
        </w:rPr>
        <w:t xml:space="preserve"> </w:t>
      </w:r>
      <w:r>
        <w:rPr>
          <w:b/>
          <w:sz w:val="24"/>
        </w:rPr>
        <w:t>workplace</w:t>
      </w:r>
      <w:r>
        <w:rPr>
          <w:b/>
          <w:spacing w:val="-2"/>
          <w:sz w:val="24"/>
        </w:rPr>
        <w:t xml:space="preserve"> </w:t>
      </w:r>
      <w:r>
        <w:rPr>
          <w:b/>
          <w:sz w:val="24"/>
        </w:rPr>
        <w:t>by:</w:t>
      </w:r>
    </w:p>
    <w:p w14:paraId="5D8F5942" w14:textId="77777777" w:rsidR="00684B17" w:rsidRDefault="00684B17">
      <w:pPr>
        <w:pStyle w:val="BodyText"/>
        <w:rPr>
          <w:b/>
        </w:rPr>
      </w:pPr>
    </w:p>
    <w:p w14:paraId="5F6015D0" w14:textId="77777777" w:rsidR="00684B17" w:rsidRDefault="00245333">
      <w:pPr>
        <w:pStyle w:val="ListParagraph"/>
        <w:numPr>
          <w:ilvl w:val="0"/>
          <w:numId w:val="8"/>
        </w:numPr>
        <w:tabs>
          <w:tab w:val="left" w:pos="832"/>
        </w:tabs>
        <w:ind w:right="666"/>
        <w:rPr>
          <w:b/>
          <w:sz w:val="24"/>
        </w:rPr>
      </w:pPr>
      <w:r>
        <w:rPr>
          <w:b/>
          <w:sz w:val="24"/>
        </w:rPr>
        <w:t>Publishing a statement notifying employees that the unlawful manufacture, distribution,</w:t>
      </w:r>
      <w:r>
        <w:rPr>
          <w:b/>
          <w:spacing w:val="1"/>
          <w:sz w:val="24"/>
        </w:rPr>
        <w:t xml:space="preserve"> </w:t>
      </w:r>
      <w:r>
        <w:rPr>
          <w:b/>
          <w:sz w:val="24"/>
        </w:rPr>
        <w:t>dispensing,</w:t>
      </w:r>
      <w:r>
        <w:rPr>
          <w:b/>
          <w:spacing w:val="-1"/>
          <w:sz w:val="24"/>
        </w:rPr>
        <w:t xml:space="preserve"> </w:t>
      </w:r>
      <w:r>
        <w:rPr>
          <w:b/>
          <w:sz w:val="24"/>
        </w:rPr>
        <w:t>possession,</w:t>
      </w:r>
      <w:r>
        <w:rPr>
          <w:b/>
          <w:spacing w:val="-4"/>
          <w:sz w:val="24"/>
        </w:rPr>
        <w:t xml:space="preserve"> </w:t>
      </w:r>
      <w:r>
        <w:rPr>
          <w:b/>
          <w:sz w:val="24"/>
        </w:rPr>
        <w:t>or</w:t>
      </w:r>
      <w:r>
        <w:rPr>
          <w:b/>
          <w:spacing w:val="-2"/>
          <w:sz w:val="24"/>
        </w:rPr>
        <w:t xml:space="preserve"> </w:t>
      </w:r>
      <w:r>
        <w:rPr>
          <w:b/>
          <w:sz w:val="24"/>
        </w:rPr>
        <w:t>use</w:t>
      </w:r>
      <w:r>
        <w:rPr>
          <w:b/>
          <w:spacing w:val="-2"/>
          <w:sz w:val="24"/>
        </w:rPr>
        <w:t xml:space="preserve"> </w:t>
      </w:r>
      <w:r>
        <w:rPr>
          <w:b/>
          <w:sz w:val="24"/>
        </w:rPr>
        <w:t>of</w:t>
      </w:r>
      <w:r>
        <w:rPr>
          <w:b/>
          <w:spacing w:val="-1"/>
          <w:sz w:val="24"/>
        </w:rPr>
        <w:t xml:space="preserve"> </w:t>
      </w:r>
      <w:r>
        <w:rPr>
          <w:b/>
          <w:sz w:val="24"/>
        </w:rPr>
        <w:t>a</w:t>
      </w:r>
      <w:r>
        <w:rPr>
          <w:b/>
          <w:spacing w:val="-2"/>
          <w:sz w:val="24"/>
        </w:rPr>
        <w:t xml:space="preserve"> </w:t>
      </w:r>
      <w:r>
        <w:rPr>
          <w:b/>
          <w:sz w:val="24"/>
        </w:rPr>
        <w:t>controlled substance</w:t>
      </w:r>
      <w:r>
        <w:rPr>
          <w:b/>
          <w:spacing w:val="-3"/>
          <w:sz w:val="24"/>
        </w:rPr>
        <w:t xml:space="preserve"> </w:t>
      </w:r>
      <w:r>
        <w:rPr>
          <w:b/>
          <w:sz w:val="24"/>
        </w:rPr>
        <w:t>is prohibited</w:t>
      </w:r>
      <w:r>
        <w:rPr>
          <w:b/>
          <w:spacing w:val="-1"/>
          <w:sz w:val="24"/>
        </w:rPr>
        <w:t xml:space="preserve"> </w:t>
      </w:r>
      <w:r>
        <w:rPr>
          <w:b/>
          <w:sz w:val="24"/>
        </w:rPr>
        <w:t>in</w:t>
      </w:r>
      <w:r>
        <w:rPr>
          <w:b/>
          <w:spacing w:val="-3"/>
          <w:sz w:val="24"/>
        </w:rPr>
        <w:t xml:space="preserve"> </w:t>
      </w:r>
      <w:r>
        <w:rPr>
          <w:b/>
          <w:sz w:val="24"/>
        </w:rPr>
        <w:t>the</w:t>
      </w:r>
      <w:r>
        <w:rPr>
          <w:b/>
          <w:spacing w:val="-2"/>
          <w:sz w:val="24"/>
        </w:rPr>
        <w:t xml:space="preserve"> </w:t>
      </w:r>
      <w:r>
        <w:rPr>
          <w:b/>
          <w:sz w:val="24"/>
        </w:rPr>
        <w:t>applicant's</w:t>
      </w:r>
      <w:r>
        <w:rPr>
          <w:b/>
          <w:spacing w:val="-1"/>
          <w:sz w:val="24"/>
        </w:rPr>
        <w:t xml:space="preserve"> </w:t>
      </w:r>
      <w:r>
        <w:rPr>
          <w:b/>
          <w:sz w:val="24"/>
        </w:rPr>
        <w:t>workplace</w:t>
      </w:r>
      <w:r>
        <w:rPr>
          <w:b/>
          <w:spacing w:val="-57"/>
          <w:sz w:val="24"/>
        </w:rPr>
        <w:t xml:space="preserve"> </w:t>
      </w:r>
      <w:r>
        <w:rPr>
          <w:b/>
          <w:sz w:val="24"/>
        </w:rPr>
        <w:t>and</w:t>
      </w:r>
      <w:r>
        <w:rPr>
          <w:b/>
          <w:spacing w:val="-1"/>
          <w:sz w:val="24"/>
        </w:rPr>
        <w:t xml:space="preserve"> </w:t>
      </w:r>
      <w:r>
        <w:rPr>
          <w:b/>
          <w:sz w:val="24"/>
        </w:rPr>
        <w:t>specifying</w:t>
      </w:r>
      <w:r>
        <w:rPr>
          <w:b/>
          <w:spacing w:val="-1"/>
          <w:sz w:val="24"/>
        </w:rPr>
        <w:t xml:space="preserve"> </w:t>
      </w:r>
      <w:r>
        <w:rPr>
          <w:b/>
          <w:sz w:val="24"/>
        </w:rPr>
        <w:t>the actions</w:t>
      </w:r>
      <w:r>
        <w:rPr>
          <w:b/>
          <w:spacing w:val="-1"/>
          <w:sz w:val="24"/>
        </w:rPr>
        <w:t xml:space="preserve"> </w:t>
      </w:r>
      <w:r>
        <w:rPr>
          <w:b/>
          <w:sz w:val="24"/>
        </w:rPr>
        <w:t>that will</w:t>
      </w:r>
      <w:r>
        <w:rPr>
          <w:b/>
          <w:spacing w:val="-1"/>
          <w:sz w:val="24"/>
        </w:rPr>
        <w:t xml:space="preserve"> </w:t>
      </w:r>
      <w:r>
        <w:rPr>
          <w:b/>
          <w:sz w:val="24"/>
        </w:rPr>
        <w:t>be</w:t>
      </w:r>
      <w:r>
        <w:rPr>
          <w:b/>
          <w:spacing w:val="-1"/>
          <w:sz w:val="24"/>
        </w:rPr>
        <w:t xml:space="preserve"> </w:t>
      </w:r>
      <w:r>
        <w:rPr>
          <w:b/>
          <w:sz w:val="24"/>
        </w:rPr>
        <w:t>taken</w:t>
      </w:r>
      <w:r>
        <w:rPr>
          <w:b/>
          <w:spacing w:val="-1"/>
          <w:sz w:val="24"/>
        </w:rPr>
        <w:t xml:space="preserve"> </w:t>
      </w:r>
      <w:r>
        <w:rPr>
          <w:b/>
          <w:sz w:val="24"/>
        </w:rPr>
        <w:t>against employees</w:t>
      </w:r>
      <w:r>
        <w:rPr>
          <w:b/>
          <w:spacing w:val="-1"/>
          <w:sz w:val="24"/>
        </w:rPr>
        <w:t xml:space="preserve"> </w:t>
      </w:r>
      <w:r>
        <w:rPr>
          <w:b/>
          <w:sz w:val="24"/>
        </w:rPr>
        <w:t>for</w:t>
      </w:r>
      <w:r>
        <w:rPr>
          <w:b/>
          <w:spacing w:val="-2"/>
          <w:sz w:val="24"/>
        </w:rPr>
        <w:t xml:space="preserve"> </w:t>
      </w:r>
      <w:r>
        <w:rPr>
          <w:b/>
          <w:sz w:val="24"/>
        </w:rPr>
        <w:t>violation</w:t>
      </w:r>
      <w:r>
        <w:rPr>
          <w:b/>
          <w:spacing w:val="-1"/>
          <w:sz w:val="24"/>
        </w:rPr>
        <w:t xml:space="preserve"> </w:t>
      </w:r>
      <w:r>
        <w:rPr>
          <w:b/>
          <w:sz w:val="24"/>
        </w:rPr>
        <w:t>of</w:t>
      </w:r>
      <w:r>
        <w:rPr>
          <w:b/>
          <w:spacing w:val="-1"/>
          <w:sz w:val="24"/>
        </w:rPr>
        <w:t xml:space="preserve"> </w:t>
      </w:r>
      <w:r>
        <w:rPr>
          <w:b/>
          <w:sz w:val="24"/>
        </w:rPr>
        <w:t xml:space="preserve">such </w:t>
      </w:r>
      <w:proofErr w:type="gramStart"/>
      <w:r>
        <w:rPr>
          <w:b/>
          <w:sz w:val="24"/>
        </w:rPr>
        <w:t>prohibition;</w:t>
      </w:r>
      <w:proofErr w:type="gramEnd"/>
    </w:p>
    <w:p w14:paraId="0431A86E" w14:textId="77777777" w:rsidR="00684B17" w:rsidRDefault="00684B17">
      <w:pPr>
        <w:pStyle w:val="BodyText"/>
        <w:spacing w:before="1"/>
        <w:rPr>
          <w:b/>
        </w:rPr>
      </w:pPr>
    </w:p>
    <w:p w14:paraId="00172B9A" w14:textId="77777777" w:rsidR="00684B17" w:rsidRDefault="00245333">
      <w:pPr>
        <w:pStyle w:val="ListParagraph"/>
        <w:numPr>
          <w:ilvl w:val="0"/>
          <w:numId w:val="8"/>
        </w:numPr>
        <w:tabs>
          <w:tab w:val="left" w:pos="832"/>
        </w:tabs>
        <w:rPr>
          <w:b/>
          <w:sz w:val="24"/>
        </w:rPr>
      </w:pPr>
      <w:r>
        <w:rPr>
          <w:b/>
          <w:sz w:val="24"/>
        </w:rPr>
        <w:t>Establishing</w:t>
      </w:r>
      <w:r>
        <w:rPr>
          <w:b/>
          <w:spacing w:val="-1"/>
          <w:sz w:val="24"/>
        </w:rPr>
        <w:t xml:space="preserve"> </w:t>
      </w:r>
      <w:r>
        <w:rPr>
          <w:b/>
          <w:sz w:val="24"/>
        </w:rPr>
        <w:t>an</w:t>
      </w:r>
      <w:r>
        <w:rPr>
          <w:b/>
          <w:spacing w:val="-1"/>
          <w:sz w:val="24"/>
        </w:rPr>
        <w:t xml:space="preserve"> </w:t>
      </w:r>
      <w:r>
        <w:rPr>
          <w:b/>
          <w:sz w:val="24"/>
        </w:rPr>
        <w:t>ongoing</w:t>
      </w:r>
      <w:r>
        <w:rPr>
          <w:b/>
          <w:spacing w:val="-4"/>
          <w:sz w:val="24"/>
        </w:rPr>
        <w:t xml:space="preserve"> </w:t>
      </w:r>
      <w:r>
        <w:rPr>
          <w:b/>
          <w:sz w:val="24"/>
        </w:rPr>
        <w:t>drug-free</w:t>
      </w:r>
      <w:r>
        <w:rPr>
          <w:b/>
          <w:spacing w:val="-2"/>
          <w:sz w:val="24"/>
        </w:rPr>
        <w:t xml:space="preserve"> </w:t>
      </w:r>
      <w:r>
        <w:rPr>
          <w:b/>
          <w:sz w:val="24"/>
        </w:rPr>
        <w:t>awareness</w:t>
      </w:r>
      <w:r>
        <w:rPr>
          <w:b/>
          <w:spacing w:val="-1"/>
          <w:sz w:val="24"/>
        </w:rPr>
        <w:t xml:space="preserve"> </w:t>
      </w:r>
      <w:r>
        <w:rPr>
          <w:b/>
          <w:sz w:val="24"/>
        </w:rPr>
        <w:t>program to</w:t>
      </w:r>
      <w:r>
        <w:rPr>
          <w:b/>
          <w:spacing w:val="-1"/>
          <w:sz w:val="24"/>
        </w:rPr>
        <w:t xml:space="preserve"> </w:t>
      </w:r>
      <w:r>
        <w:rPr>
          <w:b/>
          <w:sz w:val="24"/>
        </w:rPr>
        <w:t>inform employees</w:t>
      </w:r>
      <w:r>
        <w:rPr>
          <w:b/>
          <w:spacing w:val="-1"/>
          <w:sz w:val="24"/>
        </w:rPr>
        <w:t xml:space="preserve"> </w:t>
      </w:r>
      <w:r>
        <w:rPr>
          <w:b/>
          <w:sz w:val="24"/>
        </w:rPr>
        <w:t>about—</w:t>
      </w:r>
    </w:p>
    <w:p w14:paraId="13F069CC" w14:textId="77777777" w:rsidR="00684B17" w:rsidRDefault="00684B17">
      <w:pPr>
        <w:pStyle w:val="BodyText"/>
        <w:rPr>
          <w:b/>
        </w:rPr>
      </w:pPr>
    </w:p>
    <w:p w14:paraId="09176917" w14:textId="77777777" w:rsidR="00684B17" w:rsidRDefault="00245333">
      <w:pPr>
        <w:pStyle w:val="ListParagraph"/>
        <w:numPr>
          <w:ilvl w:val="1"/>
          <w:numId w:val="8"/>
        </w:numPr>
        <w:tabs>
          <w:tab w:val="left" w:pos="832"/>
        </w:tabs>
        <w:rPr>
          <w:b/>
          <w:sz w:val="24"/>
        </w:rPr>
      </w:pPr>
      <w:r>
        <w:rPr>
          <w:b/>
          <w:sz w:val="24"/>
        </w:rPr>
        <w:t>The</w:t>
      </w:r>
      <w:r>
        <w:rPr>
          <w:b/>
          <w:spacing w:val="-2"/>
          <w:sz w:val="24"/>
        </w:rPr>
        <w:t xml:space="preserve"> </w:t>
      </w:r>
      <w:r>
        <w:rPr>
          <w:b/>
          <w:sz w:val="24"/>
        </w:rPr>
        <w:t>dangers</w:t>
      </w:r>
      <w:r>
        <w:rPr>
          <w:b/>
          <w:spacing w:val="-1"/>
          <w:sz w:val="24"/>
        </w:rPr>
        <w:t xml:space="preserve"> </w:t>
      </w:r>
      <w:r>
        <w:rPr>
          <w:b/>
          <w:sz w:val="24"/>
        </w:rPr>
        <w:t>of</w:t>
      </w:r>
      <w:r>
        <w:rPr>
          <w:b/>
          <w:spacing w:val="-1"/>
          <w:sz w:val="24"/>
        </w:rPr>
        <w:t xml:space="preserve"> </w:t>
      </w:r>
      <w:r>
        <w:rPr>
          <w:b/>
          <w:sz w:val="24"/>
        </w:rPr>
        <w:t>drug</w:t>
      </w:r>
      <w:r>
        <w:rPr>
          <w:b/>
          <w:spacing w:val="-1"/>
          <w:sz w:val="24"/>
        </w:rPr>
        <w:t xml:space="preserve"> </w:t>
      </w:r>
      <w:r>
        <w:rPr>
          <w:b/>
          <w:sz w:val="24"/>
        </w:rPr>
        <w:t>abuse</w:t>
      </w:r>
      <w:r>
        <w:rPr>
          <w:b/>
          <w:spacing w:val="-2"/>
          <w:sz w:val="24"/>
        </w:rPr>
        <w:t xml:space="preserve"> </w:t>
      </w:r>
      <w:r>
        <w:rPr>
          <w:b/>
          <w:sz w:val="24"/>
        </w:rPr>
        <w:t>in the</w:t>
      </w:r>
      <w:r>
        <w:rPr>
          <w:b/>
          <w:spacing w:val="-1"/>
          <w:sz w:val="24"/>
        </w:rPr>
        <w:t xml:space="preserve"> </w:t>
      </w:r>
      <w:proofErr w:type="gramStart"/>
      <w:r>
        <w:rPr>
          <w:b/>
          <w:sz w:val="24"/>
        </w:rPr>
        <w:t>workplace;</w:t>
      </w:r>
      <w:proofErr w:type="gramEnd"/>
    </w:p>
    <w:p w14:paraId="62275E68" w14:textId="77777777" w:rsidR="00684B17" w:rsidRDefault="00684B17">
      <w:pPr>
        <w:pStyle w:val="BodyText"/>
        <w:rPr>
          <w:b/>
        </w:rPr>
      </w:pPr>
    </w:p>
    <w:p w14:paraId="1B5D9544" w14:textId="77777777" w:rsidR="00684B17" w:rsidRDefault="00245333">
      <w:pPr>
        <w:pStyle w:val="ListParagraph"/>
        <w:numPr>
          <w:ilvl w:val="1"/>
          <w:numId w:val="8"/>
        </w:numPr>
        <w:tabs>
          <w:tab w:val="left" w:pos="832"/>
        </w:tabs>
        <w:rPr>
          <w:b/>
          <w:sz w:val="24"/>
        </w:rPr>
      </w:pPr>
      <w:r>
        <w:rPr>
          <w:b/>
          <w:sz w:val="24"/>
        </w:rPr>
        <w:t>The</w:t>
      </w:r>
      <w:r>
        <w:rPr>
          <w:b/>
          <w:spacing w:val="-3"/>
          <w:sz w:val="24"/>
        </w:rPr>
        <w:t xml:space="preserve"> </w:t>
      </w:r>
      <w:r>
        <w:rPr>
          <w:b/>
          <w:sz w:val="24"/>
        </w:rPr>
        <w:t>applicant's</w:t>
      </w:r>
      <w:r>
        <w:rPr>
          <w:b/>
          <w:spacing w:val="-4"/>
          <w:sz w:val="24"/>
        </w:rPr>
        <w:t xml:space="preserve"> </w:t>
      </w:r>
      <w:r>
        <w:rPr>
          <w:b/>
          <w:sz w:val="24"/>
        </w:rPr>
        <w:t>policy</w:t>
      </w:r>
      <w:r>
        <w:rPr>
          <w:b/>
          <w:spacing w:val="-1"/>
          <w:sz w:val="24"/>
        </w:rPr>
        <w:t xml:space="preserve"> </w:t>
      </w:r>
      <w:r>
        <w:rPr>
          <w:b/>
          <w:sz w:val="24"/>
        </w:rPr>
        <w:t>of</w:t>
      </w:r>
      <w:r>
        <w:rPr>
          <w:b/>
          <w:spacing w:val="-2"/>
          <w:sz w:val="24"/>
        </w:rPr>
        <w:t xml:space="preserve"> </w:t>
      </w:r>
      <w:r>
        <w:rPr>
          <w:b/>
          <w:sz w:val="24"/>
        </w:rPr>
        <w:t>maintaining</w:t>
      </w:r>
      <w:r>
        <w:rPr>
          <w:b/>
          <w:spacing w:val="-1"/>
          <w:sz w:val="24"/>
        </w:rPr>
        <w:t xml:space="preserve"> </w:t>
      </w:r>
      <w:r>
        <w:rPr>
          <w:b/>
          <w:sz w:val="24"/>
        </w:rPr>
        <w:t>a</w:t>
      </w:r>
      <w:r>
        <w:rPr>
          <w:b/>
          <w:spacing w:val="-1"/>
          <w:sz w:val="24"/>
        </w:rPr>
        <w:t xml:space="preserve"> </w:t>
      </w:r>
      <w:r>
        <w:rPr>
          <w:b/>
          <w:sz w:val="24"/>
        </w:rPr>
        <w:t>drug-free</w:t>
      </w:r>
      <w:r>
        <w:rPr>
          <w:b/>
          <w:spacing w:val="-2"/>
          <w:sz w:val="24"/>
        </w:rPr>
        <w:t xml:space="preserve"> </w:t>
      </w:r>
      <w:proofErr w:type="gramStart"/>
      <w:r>
        <w:rPr>
          <w:b/>
          <w:sz w:val="24"/>
        </w:rPr>
        <w:t>workplace;</w:t>
      </w:r>
      <w:proofErr w:type="gramEnd"/>
    </w:p>
    <w:p w14:paraId="70341F07" w14:textId="77777777" w:rsidR="00684B17" w:rsidRDefault="00684B17">
      <w:pPr>
        <w:pStyle w:val="BodyText"/>
        <w:rPr>
          <w:b/>
        </w:rPr>
      </w:pPr>
    </w:p>
    <w:p w14:paraId="1A973AC5" w14:textId="77777777" w:rsidR="00684B17" w:rsidRDefault="00245333">
      <w:pPr>
        <w:pStyle w:val="ListParagraph"/>
        <w:numPr>
          <w:ilvl w:val="1"/>
          <w:numId w:val="8"/>
        </w:numPr>
        <w:tabs>
          <w:tab w:val="left" w:pos="810"/>
        </w:tabs>
        <w:ind w:left="809" w:hanging="339"/>
        <w:rPr>
          <w:b/>
          <w:sz w:val="24"/>
        </w:rPr>
      </w:pPr>
      <w:r>
        <w:rPr>
          <w:b/>
          <w:sz w:val="24"/>
        </w:rPr>
        <w:t>Any</w:t>
      </w:r>
      <w:r>
        <w:rPr>
          <w:b/>
          <w:spacing w:val="-1"/>
          <w:sz w:val="24"/>
        </w:rPr>
        <w:t xml:space="preserve"> </w:t>
      </w:r>
      <w:r>
        <w:rPr>
          <w:b/>
          <w:sz w:val="24"/>
        </w:rPr>
        <w:t>available drug</w:t>
      </w:r>
      <w:r>
        <w:rPr>
          <w:b/>
          <w:spacing w:val="-3"/>
          <w:sz w:val="24"/>
        </w:rPr>
        <w:t xml:space="preserve"> </w:t>
      </w:r>
      <w:r>
        <w:rPr>
          <w:b/>
          <w:sz w:val="24"/>
        </w:rPr>
        <w:t>counseling, rehabilitation,</w:t>
      </w:r>
      <w:r>
        <w:rPr>
          <w:b/>
          <w:spacing w:val="-1"/>
          <w:sz w:val="24"/>
        </w:rPr>
        <w:t xml:space="preserve"> </w:t>
      </w:r>
      <w:r>
        <w:rPr>
          <w:b/>
          <w:sz w:val="24"/>
        </w:rPr>
        <w:t>and employee</w:t>
      </w:r>
      <w:r>
        <w:rPr>
          <w:b/>
          <w:spacing w:val="-3"/>
          <w:sz w:val="24"/>
        </w:rPr>
        <w:t xml:space="preserve"> </w:t>
      </w:r>
      <w:r>
        <w:rPr>
          <w:b/>
          <w:sz w:val="24"/>
        </w:rPr>
        <w:t>assistance</w:t>
      </w:r>
      <w:r>
        <w:rPr>
          <w:b/>
          <w:spacing w:val="-2"/>
          <w:sz w:val="24"/>
        </w:rPr>
        <w:t xml:space="preserve"> </w:t>
      </w:r>
      <w:r>
        <w:rPr>
          <w:b/>
          <w:sz w:val="24"/>
        </w:rPr>
        <w:t>programs;</w:t>
      </w:r>
      <w:r>
        <w:rPr>
          <w:b/>
          <w:spacing w:val="-1"/>
          <w:sz w:val="24"/>
        </w:rPr>
        <w:t xml:space="preserve"> </w:t>
      </w:r>
      <w:r>
        <w:rPr>
          <w:b/>
          <w:sz w:val="24"/>
        </w:rPr>
        <w:t>and</w:t>
      </w:r>
    </w:p>
    <w:p w14:paraId="36B64858" w14:textId="77777777" w:rsidR="00684B17" w:rsidRDefault="00684B17">
      <w:pPr>
        <w:rPr>
          <w:sz w:val="24"/>
        </w:rPr>
        <w:sectPr w:rsidR="00684B17">
          <w:pgSz w:w="12240" w:h="15840"/>
          <w:pgMar w:top="1460" w:right="140" w:bottom="1260" w:left="700" w:header="0" w:footer="1061" w:gutter="0"/>
          <w:cols w:space="720"/>
        </w:sectPr>
      </w:pPr>
    </w:p>
    <w:p w14:paraId="0A023B54" w14:textId="77777777" w:rsidR="00684B17" w:rsidRDefault="00245333">
      <w:pPr>
        <w:pStyle w:val="ListParagraph"/>
        <w:numPr>
          <w:ilvl w:val="1"/>
          <w:numId w:val="8"/>
        </w:numPr>
        <w:tabs>
          <w:tab w:val="left" w:pos="811"/>
        </w:tabs>
        <w:spacing w:before="79"/>
        <w:ind w:right="1021"/>
        <w:rPr>
          <w:b/>
          <w:sz w:val="24"/>
        </w:rPr>
      </w:pPr>
      <w:r>
        <w:rPr>
          <w:b/>
          <w:sz w:val="24"/>
        </w:rPr>
        <w:lastRenderedPageBreak/>
        <w:t>The penalties that may be imposed upon employees for drug abuse violations occurring in the</w:t>
      </w:r>
      <w:r>
        <w:rPr>
          <w:b/>
          <w:spacing w:val="-57"/>
          <w:sz w:val="24"/>
        </w:rPr>
        <w:t xml:space="preserve"> </w:t>
      </w:r>
      <w:proofErr w:type="gramStart"/>
      <w:r>
        <w:rPr>
          <w:b/>
          <w:sz w:val="24"/>
        </w:rPr>
        <w:t>workplace;</w:t>
      </w:r>
      <w:proofErr w:type="gramEnd"/>
    </w:p>
    <w:p w14:paraId="12AAB373" w14:textId="77777777" w:rsidR="00684B17" w:rsidRDefault="00684B17">
      <w:pPr>
        <w:pStyle w:val="BodyText"/>
        <w:rPr>
          <w:b/>
        </w:rPr>
      </w:pPr>
    </w:p>
    <w:p w14:paraId="39B30384" w14:textId="77777777" w:rsidR="00684B17" w:rsidRDefault="00245333">
      <w:pPr>
        <w:pStyle w:val="ListParagraph"/>
        <w:numPr>
          <w:ilvl w:val="0"/>
          <w:numId w:val="8"/>
        </w:numPr>
        <w:tabs>
          <w:tab w:val="left" w:pos="796"/>
        </w:tabs>
        <w:ind w:right="1012"/>
        <w:rPr>
          <w:b/>
          <w:sz w:val="24"/>
        </w:rPr>
      </w:pPr>
      <w:r>
        <w:rPr>
          <w:b/>
          <w:sz w:val="24"/>
        </w:rPr>
        <w:t>Making it a requirement that each employee to be engaged in the performance of the grant be</w:t>
      </w:r>
      <w:r>
        <w:rPr>
          <w:b/>
          <w:spacing w:val="-57"/>
          <w:sz w:val="24"/>
        </w:rPr>
        <w:t xml:space="preserve"> </w:t>
      </w:r>
      <w:r>
        <w:rPr>
          <w:b/>
          <w:sz w:val="24"/>
        </w:rPr>
        <w:t>given</w:t>
      </w:r>
      <w:r>
        <w:rPr>
          <w:b/>
          <w:spacing w:val="-1"/>
          <w:sz w:val="24"/>
        </w:rPr>
        <w:t xml:space="preserve"> </w:t>
      </w:r>
      <w:r>
        <w:rPr>
          <w:b/>
          <w:sz w:val="24"/>
        </w:rPr>
        <w:t>a copy of the</w:t>
      </w:r>
      <w:r>
        <w:rPr>
          <w:b/>
          <w:spacing w:val="-1"/>
          <w:sz w:val="24"/>
        </w:rPr>
        <w:t xml:space="preserve"> </w:t>
      </w:r>
      <w:r>
        <w:rPr>
          <w:b/>
          <w:sz w:val="24"/>
        </w:rPr>
        <w:t>statement</w:t>
      </w:r>
      <w:r>
        <w:rPr>
          <w:b/>
          <w:spacing w:val="-1"/>
          <w:sz w:val="24"/>
        </w:rPr>
        <w:t xml:space="preserve"> </w:t>
      </w:r>
      <w:r>
        <w:rPr>
          <w:b/>
          <w:sz w:val="24"/>
        </w:rPr>
        <w:t>required by paragraph (a</w:t>
      </w:r>
      <w:proofErr w:type="gramStart"/>
      <w:r>
        <w:rPr>
          <w:b/>
          <w:sz w:val="24"/>
        </w:rPr>
        <w:t>);</w:t>
      </w:r>
      <w:proofErr w:type="gramEnd"/>
    </w:p>
    <w:p w14:paraId="239AB666" w14:textId="77777777" w:rsidR="00684B17" w:rsidRDefault="00684B17">
      <w:pPr>
        <w:pStyle w:val="BodyText"/>
        <w:rPr>
          <w:b/>
        </w:rPr>
      </w:pPr>
    </w:p>
    <w:p w14:paraId="0154198F" w14:textId="77777777" w:rsidR="00684B17" w:rsidRDefault="00245333">
      <w:pPr>
        <w:pStyle w:val="ListParagraph"/>
        <w:numPr>
          <w:ilvl w:val="0"/>
          <w:numId w:val="8"/>
        </w:numPr>
        <w:tabs>
          <w:tab w:val="left" w:pos="825"/>
        </w:tabs>
        <w:ind w:right="1482"/>
        <w:rPr>
          <w:b/>
          <w:sz w:val="24"/>
        </w:rPr>
      </w:pPr>
      <w:r>
        <w:rPr>
          <w:b/>
          <w:sz w:val="24"/>
        </w:rPr>
        <w:t>Notifying the employee in the statement required by paragraph (a) that, as a condition of</w:t>
      </w:r>
      <w:r>
        <w:rPr>
          <w:b/>
          <w:spacing w:val="-57"/>
          <w:sz w:val="24"/>
        </w:rPr>
        <w:t xml:space="preserve"> </w:t>
      </w:r>
      <w:r>
        <w:rPr>
          <w:b/>
          <w:sz w:val="24"/>
        </w:rPr>
        <w:t>employment</w:t>
      </w:r>
      <w:r>
        <w:rPr>
          <w:b/>
          <w:spacing w:val="-1"/>
          <w:sz w:val="24"/>
        </w:rPr>
        <w:t xml:space="preserve"> </w:t>
      </w:r>
      <w:r>
        <w:rPr>
          <w:b/>
          <w:sz w:val="24"/>
        </w:rPr>
        <w:t>under</w:t>
      </w:r>
      <w:r>
        <w:rPr>
          <w:b/>
          <w:spacing w:val="-1"/>
          <w:sz w:val="24"/>
        </w:rPr>
        <w:t xml:space="preserve"> </w:t>
      </w:r>
      <w:r>
        <w:rPr>
          <w:b/>
          <w:sz w:val="24"/>
        </w:rPr>
        <w:t>the grant, the</w:t>
      </w:r>
      <w:r>
        <w:rPr>
          <w:b/>
          <w:spacing w:val="-1"/>
          <w:sz w:val="24"/>
        </w:rPr>
        <w:t xml:space="preserve"> </w:t>
      </w:r>
      <w:r>
        <w:rPr>
          <w:b/>
          <w:sz w:val="24"/>
        </w:rPr>
        <w:t>employee</w:t>
      </w:r>
      <w:r>
        <w:rPr>
          <w:b/>
          <w:spacing w:val="-2"/>
          <w:sz w:val="24"/>
        </w:rPr>
        <w:t xml:space="preserve"> </w:t>
      </w:r>
      <w:r>
        <w:rPr>
          <w:b/>
          <w:sz w:val="24"/>
        </w:rPr>
        <w:t>will</w:t>
      </w:r>
    </w:p>
    <w:p w14:paraId="126546C3" w14:textId="77777777" w:rsidR="00684B17" w:rsidRDefault="00684B17">
      <w:pPr>
        <w:pStyle w:val="BodyText"/>
        <w:rPr>
          <w:b/>
        </w:rPr>
      </w:pPr>
    </w:p>
    <w:p w14:paraId="52586914" w14:textId="77777777" w:rsidR="00684B17" w:rsidRDefault="00245333">
      <w:pPr>
        <w:pStyle w:val="ListParagraph"/>
        <w:numPr>
          <w:ilvl w:val="1"/>
          <w:numId w:val="8"/>
        </w:numPr>
        <w:tabs>
          <w:tab w:val="left" w:pos="810"/>
        </w:tabs>
        <w:ind w:left="809" w:hanging="339"/>
        <w:rPr>
          <w:b/>
          <w:sz w:val="24"/>
        </w:rPr>
      </w:pPr>
      <w:r>
        <w:rPr>
          <w:b/>
          <w:sz w:val="24"/>
        </w:rPr>
        <w:t>Abide</w:t>
      </w:r>
      <w:r>
        <w:rPr>
          <w:b/>
          <w:spacing w:val="-2"/>
          <w:sz w:val="24"/>
        </w:rPr>
        <w:t xml:space="preserve"> </w:t>
      </w:r>
      <w:r>
        <w:rPr>
          <w:b/>
          <w:sz w:val="24"/>
        </w:rPr>
        <w:t>by</w:t>
      </w:r>
      <w:r>
        <w:rPr>
          <w:b/>
          <w:spacing w:val="-1"/>
          <w:sz w:val="24"/>
        </w:rPr>
        <w:t xml:space="preserve"> </w:t>
      </w:r>
      <w:r>
        <w:rPr>
          <w:b/>
          <w:sz w:val="24"/>
        </w:rPr>
        <w:t>the terms</w:t>
      </w:r>
      <w:r>
        <w:rPr>
          <w:b/>
          <w:spacing w:val="-1"/>
          <w:sz w:val="24"/>
        </w:rPr>
        <w:t xml:space="preserve"> </w:t>
      </w:r>
      <w:r>
        <w:rPr>
          <w:b/>
          <w:sz w:val="24"/>
        </w:rPr>
        <w:t>of</w:t>
      </w:r>
      <w:r>
        <w:rPr>
          <w:b/>
          <w:spacing w:val="-1"/>
          <w:sz w:val="24"/>
        </w:rPr>
        <w:t xml:space="preserve"> </w:t>
      </w:r>
      <w:r>
        <w:rPr>
          <w:b/>
          <w:sz w:val="24"/>
        </w:rPr>
        <w:t>the</w:t>
      </w:r>
      <w:r>
        <w:rPr>
          <w:b/>
          <w:spacing w:val="-1"/>
          <w:sz w:val="24"/>
        </w:rPr>
        <w:t xml:space="preserve"> </w:t>
      </w:r>
      <w:r>
        <w:rPr>
          <w:b/>
          <w:sz w:val="24"/>
        </w:rPr>
        <w:t>statement;</w:t>
      </w:r>
      <w:r>
        <w:rPr>
          <w:b/>
          <w:spacing w:val="-3"/>
          <w:sz w:val="24"/>
        </w:rPr>
        <w:t xml:space="preserve"> </w:t>
      </w:r>
      <w:r>
        <w:rPr>
          <w:b/>
          <w:sz w:val="24"/>
        </w:rPr>
        <w:t>and</w:t>
      </w:r>
    </w:p>
    <w:p w14:paraId="24C3F920" w14:textId="77777777" w:rsidR="00684B17" w:rsidRDefault="00684B17">
      <w:pPr>
        <w:pStyle w:val="BodyText"/>
        <w:rPr>
          <w:b/>
        </w:rPr>
      </w:pPr>
    </w:p>
    <w:p w14:paraId="0D38FC1F" w14:textId="77777777" w:rsidR="00684B17" w:rsidRDefault="00245333">
      <w:pPr>
        <w:pStyle w:val="ListParagraph"/>
        <w:numPr>
          <w:ilvl w:val="1"/>
          <w:numId w:val="8"/>
        </w:numPr>
        <w:tabs>
          <w:tab w:val="left" w:pos="811"/>
        </w:tabs>
        <w:ind w:right="888"/>
        <w:rPr>
          <w:b/>
          <w:sz w:val="24"/>
        </w:rPr>
      </w:pPr>
      <w:r>
        <w:rPr>
          <w:b/>
          <w:sz w:val="24"/>
        </w:rPr>
        <w:t>Notify the employer in writing of his or her conviction for a violation of a criminal drug statute</w:t>
      </w:r>
      <w:r>
        <w:rPr>
          <w:b/>
          <w:spacing w:val="-57"/>
          <w:sz w:val="24"/>
        </w:rPr>
        <w:t xml:space="preserve"> </w:t>
      </w:r>
      <w:r>
        <w:rPr>
          <w:b/>
          <w:sz w:val="24"/>
        </w:rPr>
        <w:t>occurring</w:t>
      </w:r>
      <w:r>
        <w:rPr>
          <w:b/>
          <w:spacing w:val="-1"/>
          <w:sz w:val="24"/>
        </w:rPr>
        <w:t xml:space="preserve"> </w:t>
      </w:r>
      <w:r>
        <w:rPr>
          <w:b/>
          <w:sz w:val="24"/>
        </w:rPr>
        <w:t>in</w:t>
      </w:r>
      <w:r>
        <w:rPr>
          <w:b/>
          <w:spacing w:val="1"/>
          <w:sz w:val="24"/>
        </w:rPr>
        <w:t xml:space="preserve"> </w:t>
      </w:r>
      <w:r>
        <w:rPr>
          <w:b/>
          <w:sz w:val="24"/>
        </w:rPr>
        <w:t>the</w:t>
      </w:r>
      <w:r>
        <w:rPr>
          <w:b/>
          <w:spacing w:val="-1"/>
          <w:sz w:val="24"/>
        </w:rPr>
        <w:t xml:space="preserve"> </w:t>
      </w:r>
      <w:r>
        <w:rPr>
          <w:b/>
          <w:sz w:val="24"/>
        </w:rPr>
        <w:t>workplace</w:t>
      </w:r>
      <w:r>
        <w:rPr>
          <w:b/>
          <w:spacing w:val="-2"/>
          <w:sz w:val="24"/>
        </w:rPr>
        <w:t xml:space="preserve"> </w:t>
      </w:r>
      <w:r>
        <w:rPr>
          <w:b/>
          <w:sz w:val="24"/>
        </w:rPr>
        <w:t>no later than</w:t>
      </w:r>
      <w:r>
        <w:rPr>
          <w:b/>
          <w:spacing w:val="1"/>
          <w:sz w:val="24"/>
        </w:rPr>
        <w:t xml:space="preserve"> </w:t>
      </w:r>
      <w:r>
        <w:rPr>
          <w:b/>
          <w:sz w:val="24"/>
        </w:rPr>
        <w:t>five calendar</w:t>
      </w:r>
      <w:r>
        <w:rPr>
          <w:b/>
          <w:spacing w:val="-2"/>
          <w:sz w:val="24"/>
        </w:rPr>
        <w:t xml:space="preserve"> </w:t>
      </w:r>
      <w:r>
        <w:rPr>
          <w:b/>
          <w:sz w:val="24"/>
        </w:rPr>
        <w:t>days after</w:t>
      </w:r>
      <w:r>
        <w:rPr>
          <w:b/>
          <w:spacing w:val="-1"/>
          <w:sz w:val="24"/>
        </w:rPr>
        <w:t xml:space="preserve"> </w:t>
      </w:r>
      <w:r>
        <w:rPr>
          <w:b/>
          <w:sz w:val="24"/>
        </w:rPr>
        <w:t>such</w:t>
      </w:r>
      <w:r>
        <w:rPr>
          <w:b/>
          <w:spacing w:val="-1"/>
          <w:sz w:val="24"/>
        </w:rPr>
        <w:t xml:space="preserve"> </w:t>
      </w:r>
      <w:proofErr w:type="gramStart"/>
      <w:r>
        <w:rPr>
          <w:b/>
          <w:sz w:val="24"/>
        </w:rPr>
        <w:t>conviction;</w:t>
      </w:r>
      <w:proofErr w:type="gramEnd"/>
    </w:p>
    <w:p w14:paraId="5E2CED47" w14:textId="77777777" w:rsidR="00684B17" w:rsidRDefault="00684B17">
      <w:pPr>
        <w:pStyle w:val="BodyText"/>
        <w:spacing w:before="1"/>
        <w:rPr>
          <w:b/>
        </w:rPr>
      </w:pPr>
    </w:p>
    <w:p w14:paraId="7C97A996" w14:textId="77777777" w:rsidR="00684B17" w:rsidRDefault="00245333">
      <w:pPr>
        <w:pStyle w:val="ListParagraph"/>
        <w:numPr>
          <w:ilvl w:val="0"/>
          <w:numId w:val="8"/>
        </w:numPr>
        <w:tabs>
          <w:tab w:val="left" w:pos="796"/>
        </w:tabs>
        <w:ind w:right="738"/>
        <w:rPr>
          <w:b/>
          <w:sz w:val="24"/>
        </w:rPr>
      </w:pPr>
      <w:r>
        <w:rPr>
          <w:b/>
          <w:sz w:val="24"/>
        </w:rPr>
        <w:t>Notifying the agency, in writing, within 10 calendar days after receiving notice under</w:t>
      </w:r>
      <w:r>
        <w:rPr>
          <w:b/>
          <w:spacing w:val="1"/>
          <w:sz w:val="24"/>
        </w:rPr>
        <w:t xml:space="preserve"> </w:t>
      </w:r>
      <w:r>
        <w:rPr>
          <w:b/>
          <w:sz w:val="24"/>
        </w:rPr>
        <w:t>subparagraph (d)(2) from an employee or otherwise receiving actual notice of such conviction.</w:t>
      </w:r>
      <w:r>
        <w:rPr>
          <w:b/>
          <w:spacing w:val="1"/>
          <w:sz w:val="24"/>
        </w:rPr>
        <w:t xml:space="preserve"> </w:t>
      </w:r>
      <w:r>
        <w:rPr>
          <w:b/>
          <w:sz w:val="24"/>
        </w:rPr>
        <w:t>Employers of convicted employees must provide notice, including position title to: Office of Risk</w:t>
      </w:r>
      <w:r>
        <w:rPr>
          <w:b/>
          <w:spacing w:val="-57"/>
          <w:sz w:val="24"/>
        </w:rPr>
        <w:t xml:space="preserve"> </w:t>
      </w:r>
      <w:r>
        <w:rPr>
          <w:b/>
          <w:sz w:val="24"/>
        </w:rPr>
        <w:t>Management, 441 4</w:t>
      </w:r>
      <w:proofErr w:type="spellStart"/>
      <w:r>
        <w:rPr>
          <w:b/>
          <w:position w:val="8"/>
          <w:sz w:val="16"/>
        </w:rPr>
        <w:t>th</w:t>
      </w:r>
      <w:proofErr w:type="spellEnd"/>
      <w:r>
        <w:rPr>
          <w:b/>
          <w:spacing w:val="1"/>
          <w:position w:val="8"/>
          <w:sz w:val="16"/>
        </w:rPr>
        <w:t xml:space="preserve"> </w:t>
      </w:r>
      <w:r>
        <w:rPr>
          <w:b/>
          <w:sz w:val="24"/>
        </w:rPr>
        <w:t>Street, NW, 800 South, Washington, DC</w:t>
      </w:r>
      <w:r>
        <w:rPr>
          <w:b/>
          <w:spacing w:val="1"/>
          <w:sz w:val="24"/>
        </w:rPr>
        <w:t xml:space="preserve"> </w:t>
      </w:r>
      <w:r>
        <w:rPr>
          <w:b/>
          <w:sz w:val="24"/>
        </w:rPr>
        <w:t>20001.</w:t>
      </w:r>
      <w:r>
        <w:rPr>
          <w:b/>
          <w:spacing w:val="1"/>
          <w:sz w:val="24"/>
        </w:rPr>
        <w:t xml:space="preserve"> </w:t>
      </w:r>
      <w:r>
        <w:rPr>
          <w:b/>
          <w:sz w:val="24"/>
        </w:rPr>
        <w:t>Notice shall include the</w:t>
      </w:r>
      <w:r>
        <w:rPr>
          <w:b/>
          <w:spacing w:val="1"/>
          <w:sz w:val="24"/>
        </w:rPr>
        <w:t xml:space="preserve"> </w:t>
      </w:r>
      <w:r>
        <w:rPr>
          <w:b/>
          <w:sz w:val="24"/>
        </w:rPr>
        <w:t>identification number(s)</w:t>
      </w:r>
      <w:r>
        <w:rPr>
          <w:b/>
          <w:spacing w:val="-2"/>
          <w:sz w:val="24"/>
        </w:rPr>
        <w:t xml:space="preserve"> </w:t>
      </w:r>
      <w:r>
        <w:rPr>
          <w:b/>
          <w:sz w:val="24"/>
        </w:rPr>
        <w:t xml:space="preserve">of each effected </w:t>
      </w:r>
      <w:proofErr w:type="gramStart"/>
      <w:r>
        <w:rPr>
          <w:b/>
          <w:sz w:val="24"/>
        </w:rPr>
        <w:t>grant;</w:t>
      </w:r>
      <w:proofErr w:type="gramEnd"/>
    </w:p>
    <w:p w14:paraId="6151D5CD" w14:textId="77777777" w:rsidR="00684B17" w:rsidRDefault="00684B17">
      <w:pPr>
        <w:pStyle w:val="BodyText"/>
        <w:spacing w:before="6"/>
        <w:rPr>
          <w:b/>
          <w:sz w:val="23"/>
        </w:rPr>
      </w:pPr>
    </w:p>
    <w:p w14:paraId="1B84127C" w14:textId="77777777" w:rsidR="00684B17" w:rsidRDefault="00245333">
      <w:pPr>
        <w:pStyle w:val="ListParagraph"/>
        <w:numPr>
          <w:ilvl w:val="0"/>
          <w:numId w:val="8"/>
        </w:numPr>
        <w:tabs>
          <w:tab w:val="left" w:pos="770"/>
        </w:tabs>
        <w:ind w:right="1892"/>
        <w:rPr>
          <w:b/>
          <w:sz w:val="24"/>
        </w:rPr>
      </w:pPr>
      <w:r>
        <w:rPr>
          <w:b/>
          <w:sz w:val="24"/>
        </w:rPr>
        <w:t>Taking one of the following actions, within 30 calendar days of receiving notice under</w:t>
      </w:r>
      <w:r>
        <w:rPr>
          <w:b/>
          <w:spacing w:val="-57"/>
          <w:sz w:val="24"/>
        </w:rPr>
        <w:t xml:space="preserve"> </w:t>
      </w:r>
      <w:r>
        <w:rPr>
          <w:b/>
          <w:sz w:val="24"/>
        </w:rPr>
        <w:t>subparagraph</w:t>
      </w:r>
      <w:r>
        <w:rPr>
          <w:b/>
          <w:spacing w:val="-1"/>
          <w:sz w:val="24"/>
        </w:rPr>
        <w:t xml:space="preserve"> </w:t>
      </w:r>
      <w:r>
        <w:rPr>
          <w:b/>
          <w:sz w:val="24"/>
        </w:rPr>
        <w:t>(d)(2), with</w:t>
      </w:r>
      <w:r>
        <w:rPr>
          <w:b/>
          <w:spacing w:val="-1"/>
          <w:sz w:val="24"/>
        </w:rPr>
        <w:t xml:space="preserve"> </w:t>
      </w:r>
      <w:r>
        <w:rPr>
          <w:b/>
          <w:sz w:val="24"/>
        </w:rPr>
        <w:t>respect</w:t>
      </w:r>
      <w:r>
        <w:rPr>
          <w:b/>
          <w:spacing w:val="1"/>
          <w:sz w:val="24"/>
        </w:rPr>
        <w:t xml:space="preserve"> </w:t>
      </w:r>
      <w:r>
        <w:rPr>
          <w:b/>
          <w:sz w:val="24"/>
        </w:rPr>
        <w:t>to</w:t>
      </w:r>
      <w:r>
        <w:rPr>
          <w:b/>
          <w:spacing w:val="1"/>
          <w:sz w:val="24"/>
        </w:rPr>
        <w:t xml:space="preserve"> </w:t>
      </w:r>
      <w:r>
        <w:rPr>
          <w:b/>
          <w:sz w:val="24"/>
        </w:rPr>
        <w:t>any</w:t>
      </w:r>
      <w:r>
        <w:rPr>
          <w:b/>
          <w:spacing w:val="-1"/>
          <w:sz w:val="24"/>
        </w:rPr>
        <w:t xml:space="preserve"> </w:t>
      </w:r>
      <w:r>
        <w:rPr>
          <w:b/>
          <w:sz w:val="24"/>
        </w:rPr>
        <w:t>employee</w:t>
      </w:r>
      <w:r>
        <w:rPr>
          <w:b/>
          <w:spacing w:val="-1"/>
          <w:sz w:val="24"/>
        </w:rPr>
        <w:t xml:space="preserve"> </w:t>
      </w:r>
      <w:r>
        <w:rPr>
          <w:b/>
          <w:sz w:val="24"/>
        </w:rPr>
        <w:t>who</w:t>
      </w:r>
      <w:r>
        <w:rPr>
          <w:b/>
          <w:spacing w:val="-1"/>
          <w:sz w:val="24"/>
        </w:rPr>
        <w:t xml:space="preserve"> </w:t>
      </w:r>
      <w:r>
        <w:rPr>
          <w:b/>
          <w:sz w:val="24"/>
        </w:rPr>
        <w:t>is so convicted—</w:t>
      </w:r>
    </w:p>
    <w:p w14:paraId="34C5DFF0" w14:textId="77777777" w:rsidR="00684B17" w:rsidRDefault="00684B17">
      <w:pPr>
        <w:pStyle w:val="BodyText"/>
        <w:rPr>
          <w:b/>
        </w:rPr>
      </w:pPr>
    </w:p>
    <w:p w14:paraId="262CB934" w14:textId="77777777" w:rsidR="00684B17" w:rsidRDefault="00245333">
      <w:pPr>
        <w:pStyle w:val="ListParagraph"/>
        <w:numPr>
          <w:ilvl w:val="1"/>
          <w:numId w:val="8"/>
        </w:numPr>
        <w:tabs>
          <w:tab w:val="left" w:pos="832"/>
        </w:tabs>
        <w:spacing w:before="1"/>
        <w:ind w:right="869"/>
        <w:rPr>
          <w:b/>
          <w:sz w:val="24"/>
        </w:rPr>
      </w:pPr>
      <w:r>
        <w:rPr>
          <w:b/>
          <w:sz w:val="24"/>
        </w:rPr>
        <w:t>Taking appropriate personnel action against such an employee, up to and incising termination,</w:t>
      </w:r>
      <w:r>
        <w:rPr>
          <w:b/>
          <w:spacing w:val="-57"/>
          <w:sz w:val="24"/>
        </w:rPr>
        <w:t xml:space="preserve"> </w:t>
      </w:r>
      <w:r>
        <w:rPr>
          <w:b/>
          <w:sz w:val="24"/>
        </w:rPr>
        <w:t>consistent</w:t>
      </w:r>
      <w:r>
        <w:rPr>
          <w:b/>
          <w:spacing w:val="-1"/>
          <w:sz w:val="24"/>
        </w:rPr>
        <w:t xml:space="preserve"> </w:t>
      </w:r>
      <w:r>
        <w:rPr>
          <w:b/>
          <w:sz w:val="24"/>
        </w:rPr>
        <w:t>with the requirements</w:t>
      </w:r>
      <w:r>
        <w:rPr>
          <w:b/>
          <w:spacing w:val="-1"/>
          <w:sz w:val="24"/>
        </w:rPr>
        <w:t xml:space="preserve"> </w:t>
      </w:r>
      <w:r>
        <w:rPr>
          <w:b/>
          <w:sz w:val="24"/>
        </w:rPr>
        <w:t>of</w:t>
      </w:r>
      <w:r>
        <w:rPr>
          <w:b/>
          <w:spacing w:val="-2"/>
          <w:sz w:val="24"/>
        </w:rPr>
        <w:t xml:space="preserve"> </w:t>
      </w:r>
      <w:r>
        <w:rPr>
          <w:b/>
          <w:sz w:val="24"/>
        </w:rPr>
        <w:t>the</w:t>
      </w:r>
      <w:r>
        <w:rPr>
          <w:b/>
          <w:spacing w:val="1"/>
          <w:sz w:val="24"/>
        </w:rPr>
        <w:t xml:space="preserve"> </w:t>
      </w:r>
      <w:r>
        <w:rPr>
          <w:b/>
          <w:sz w:val="24"/>
        </w:rPr>
        <w:t>Rehabilitation Act of</w:t>
      </w:r>
      <w:r>
        <w:rPr>
          <w:b/>
          <w:spacing w:val="-2"/>
          <w:sz w:val="24"/>
        </w:rPr>
        <w:t xml:space="preserve"> </w:t>
      </w:r>
      <w:r>
        <w:rPr>
          <w:b/>
          <w:sz w:val="24"/>
        </w:rPr>
        <w:t>1973, as</w:t>
      </w:r>
      <w:r>
        <w:rPr>
          <w:b/>
          <w:spacing w:val="-1"/>
          <w:sz w:val="24"/>
        </w:rPr>
        <w:t xml:space="preserve"> </w:t>
      </w:r>
      <w:r>
        <w:rPr>
          <w:b/>
          <w:sz w:val="24"/>
        </w:rPr>
        <w:t>amended; or</w:t>
      </w:r>
    </w:p>
    <w:p w14:paraId="1CC9D084" w14:textId="77777777" w:rsidR="00684B17" w:rsidRDefault="00684B17">
      <w:pPr>
        <w:pStyle w:val="BodyText"/>
        <w:rPr>
          <w:b/>
        </w:rPr>
      </w:pPr>
    </w:p>
    <w:p w14:paraId="05511C84" w14:textId="77777777" w:rsidR="00684B17" w:rsidRDefault="00245333">
      <w:pPr>
        <w:pStyle w:val="ListParagraph"/>
        <w:numPr>
          <w:ilvl w:val="1"/>
          <w:numId w:val="8"/>
        </w:numPr>
        <w:tabs>
          <w:tab w:val="left" w:pos="832"/>
        </w:tabs>
        <w:ind w:right="698"/>
        <w:rPr>
          <w:b/>
          <w:sz w:val="24"/>
        </w:rPr>
      </w:pPr>
      <w:r>
        <w:rPr>
          <w:b/>
          <w:sz w:val="24"/>
        </w:rPr>
        <w:t>Requiring such employee to participate satisfactorily in a drug abuse assistance or rehabilitation</w:t>
      </w:r>
      <w:r>
        <w:rPr>
          <w:b/>
          <w:spacing w:val="-57"/>
          <w:sz w:val="24"/>
        </w:rPr>
        <w:t xml:space="preserve"> </w:t>
      </w:r>
      <w:r>
        <w:rPr>
          <w:b/>
          <w:sz w:val="24"/>
        </w:rPr>
        <w:t>program approved for such purposes by a Federal, State, or local health, law enforcement, or</w:t>
      </w:r>
      <w:r>
        <w:rPr>
          <w:b/>
          <w:spacing w:val="1"/>
          <w:sz w:val="24"/>
        </w:rPr>
        <w:t xml:space="preserve"> </w:t>
      </w:r>
      <w:r>
        <w:rPr>
          <w:b/>
          <w:sz w:val="24"/>
        </w:rPr>
        <w:t>other</w:t>
      </w:r>
      <w:r>
        <w:rPr>
          <w:b/>
          <w:spacing w:val="-2"/>
          <w:sz w:val="24"/>
        </w:rPr>
        <w:t xml:space="preserve"> </w:t>
      </w:r>
      <w:r>
        <w:rPr>
          <w:b/>
          <w:sz w:val="24"/>
        </w:rPr>
        <w:t>appropriate</w:t>
      </w:r>
      <w:r>
        <w:rPr>
          <w:b/>
          <w:spacing w:val="-3"/>
          <w:sz w:val="24"/>
        </w:rPr>
        <w:t xml:space="preserve"> </w:t>
      </w:r>
      <w:proofErr w:type="gramStart"/>
      <w:r>
        <w:rPr>
          <w:b/>
          <w:sz w:val="24"/>
        </w:rPr>
        <w:t>agency;</w:t>
      </w:r>
      <w:proofErr w:type="gramEnd"/>
    </w:p>
    <w:p w14:paraId="13BFAF26" w14:textId="77777777" w:rsidR="00684B17" w:rsidRDefault="00684B17">
      <w:pPr>
        <w:pStyle w:val="BodyText"/>
        <w:rPr>
          <w:b/>
        </w:rPr>
      </w:pPr>
    </w:p>
    <w:p w14:paraId="3BAF0B50" w14:textId="77777777" w:rsidR="00684B17" w:rsidRDefault="00245333">
      <w:pPr>
        <w:pStyle w:val="ListParagraph"/>
        <w:numPr>
          <w:ilvl w:val="1"/>
          <w:numId w:val="8"/>
        </w:numPr>
        <w:tabs>
          <w:tab w:val="left" w:pos="832"/>
        </w:tabs>
        <w:ind w:right="2194"/>
        <w:rPr>
          <w:b/>
          <w:sz w:val="24"/>
        </w:rPr>
      </w:pPr>
      <w:r>
        <w:rPr>
          <w:b/>
          <w:sz w:val="24"/>
        </w:rPr>
        <w:t>Making a good faith effort to continue to maintain a drug-free workplace through</w:t>
      </w:r>
      <w:r>
        <w:rPr>
          <w:b/>
          <w:spacing w:val="-58"/>
          <w:sz w:val="24"/>
        </w:rPr>
        <w:t xml:space="preserve"> </w:t>
      </w:r>
      <w:r>
        <w:rPr>
          <w:b/>
          <w:sz w:val="24"/>
        </w:rPr>
        <w:t>implementation of paragraphs (a),</w:t>
      </w:r>
      <w:r>
        <w:rPr>
          <w:b/>
          <w:spacing w:val="-1"/>
          <w:sz w:val="24"/>
        </w:rPr>
        <w:t xml:space="preserve"> </w:t>
      </w:r>
      <w:r>
        <w:rPr>
          <w:b/>
          <w:sz w:val="24"/>
        </w:rPr>
        <w:t>(1), (c), (d), (e),</w:t>
      </w:r>
      <w:r>
        <w:rPr>
          <w:b/>
          <w:spacing w:val="-1"/>
          <w:sz w:val="24"/>
        </w:rPr>
        <w:t xml:space="preserve"> </w:t>
      </w:r>
      <w:r>
        <w:rPr>
          <w:b/>
          <w:sz w:val="24"/>
        </w:rPr>
        <w:t>and (f).</w:t>
      </w:r>
    </w:p>
    <w:p w14:paraId="4551D2FB" w14:textId="77777777" w:rsidR="00684B17" w:rsidRDefault="00684B17">
      <w:pPr>
        <w:pStyle w:val="BodyText"/>
        <w:rPr>
          <w:b/>
        </w:rPr>
      </w:pPr>
    </w:p>
    <w:p w14:paraId="6F17B5A2" w14:textId="77777777" w:rsidR="00684B17" w:rsidRDefault="00245333">
      <w:pPr>
        <w:pStyle w:val="ListParagraph"/>
        <w:numPr>
          <w:ilvl w:val="2"/>
          <w:numId w:val="10"/>
        </w:numPr>
        <w:tabs>
          <w:tab w:val="left" w:pos="832"/>
        </w:tabs>
        <w:ind w:right="608"/>
        <w:rPr>
          <w:b/>
          <w:sz w:val="24"/>
        </w:rPr>
      </w:pPr>
      <w:r>
        <w:rPr>
          <w:b/>
          <w:sz w:val="24"/>
        </w:rPr>
        <w:t>The</w:t>
      </w:r>
      <w:r>
        <w:rPr>
          <w:b/>
          <w:spacing w:val="-2"/>
          <w:sz w:val="24"/>
        </w:rPr>
        <w:t xml:space="preserve"> </w:t>
      </w:r>
      <w:r>
        <w:rPr>
          <w:b/>
          <w:sz w:val="24"/>
        </w:rPr>
        <w:t>applicant</w:t>
      </w:r>
      <w:r>
        <w:rPr>
          <w:b/>
          <w:spacing w:val="-5"/>
          <w:sz w:val="24"/>
        </w:rPr>
        <w:t xml:space="preserve"> </w:t>
      </w:r>
      <w:r>
        <w:rPr>
          <w:b/>
          <w:sz w:val="24"/>
        </w:rPr>
        <w:t>may</w:t>
      </w:r>
      <w:r>
        <w:rPr>
          <w:b/>
          <w:spacing w:val="-1"/>
          <w:sz w:val="24"/>
        </w:rPr>
        <w:t xml:space="preserve"> </w:t>
      </w:r>
      <w:r>
        <w:rPr>
          <w:b/>
          <w:sz w:val="24"/>
        </w:rPr>
        <w:t>insert in</w:t>
      </w:r>
      <w:r>
        <w:rPr>
          <w:b/>
          <w:spacing w:val="-1"/>
          <w:sz w:val="24"/>
        </w:rPr>
        <w:t xml:space="preserve"> </w:t>
      </w:r>
      <w:r>
        <w:rPr>
          <w:b/>
          <w:sz w:val="24"/>
        </w:rPr>
        <w:t>the</w:t>
      </w:r>
      <w:r>
        <w:rPr>
          <w:b/>
          <w:spacing w:val="-2"/>
          <w:sz w:val="24"/>
        </w:rPr>
        <w:t xml:space="preserve"> </w:t>
      </w:r>
      <w:r>
        <w:rPr>
          <w:b/>
          <w:sz w:val="24"/>
        </w:rPr>
        <w:t>space</w:t>
      </w:r>
      <w:r>
        <w:rPr>
          <w:b/>
          <w:spacing w:val="-2"/>
          <w:sz w:val="24"/>
        </w:rPr>
        <w:t xml:space="preserve"> </w:t>
      </w:r>
      <w:r>
        <w:rPr>
          <w:b/>
          <w:sz w:val="24"/>
        </w:rPr>
        <w:t>provided below</w:t>
      </w:r>
      <w:r>
        <w:rPr>
          <w:b/>
          <w:spacing w:val="-1"/>
          <w:sz w:val="24"/>
        </w:rPr>
        <w:t xml:space="preserve"> </w:t>
      </w:r>
      <w:r>
        <w:rPr>
          <w:b/>
          <w:sz w:val="24"/>
        </w:rPr>
        <w:t>the</w:t>
      </w:r>
      <w:r>
        <w:rPr>
          <w:b/>
          <w:spacing w:val="-2"/>
          <w:sz w:val="24"/>
        </w:rPr>
        <w:t xml:space="preserve"> </w:t>
      </w:r>
      <w:r>
        <w:rPr>
          <w:b/>
          <w:sz w:val="24"/>
        </w:rPr>
        <w:t>sites) for</w:t>
      </w:r>
      <w:r>
        <w:rPr>
          <w:b/>
          <w:spacing w:val="-2"/>
          <w:sz w:val="24"/>
        </w:rPr>
        <w:t xml:space="preserve"> </w:t>
      </w:r>
      <w:r>
        <w:rPr>
          <w:b/>
          <w:sz w:val="24"/>
        </w:rPr>
        <w:t>the performance</w:t>
      </w:r>
      <w:r>
        <w:rPr>
          <w:b/>
          <w:spacing w:val="-2"/>
          <w:sz w:val="24"/>
        </w:rPr>
        <w:t xml:space="preserve"> </w:t>
      </w:r>
      <w:r>
        <w:rPr>
          <w:b/>
          <w:sz w:val="24"/>
        </w:rPr>
        <w:t>of work</w:t>
      </w:r>
      <w:r>
        <w:rPr>
          <w:b/>
          <w:spacing w:val="-1"/>
          <w:sz w:val="24"/>
        </w:rPr>
        <w:t xml:space="preserve"> </w:t>
      </w:r>
      <w:r>
        <w:rPr>
          <w:b/>
          <w:sz w:val="24"/>
        </w:rPr>
        <w:t>done</w:t>
      </w:r>
      <w:r>
        <w:rPr>
          <w:b/>
          <w:spacing w:val="-57"/>
          <w:sz w:val="24"/>
        </w:rPr>
        <w:t xml:space="preserve"> </w:t>
      </w:r>
      <w:r>
        <w:rPr>
          <w:b/>
          <w:sz w:val="24"/>
        </w:rPr>
        <w:t>in connection with the specific</w:t>
      </w:r>
      <w:r>
        <w:rPr>
          <w:b/>
          <w:spacing w:val="-2"/>
          <w:sz w:val="24"/>
        </w:rPr>
        <w:t xml:space="preserve"> </w:t>
      </w:r>
      <w:r>
        <w:rPr>
          <w:b/>
          <w:sz w:val="24"/>
        </w:rPr>
        <w:t>grant:</w:t>
      </w:r>
    </w:p>
    <w:p w14:paraId="7B9FE881" w14:textId="77777777" w:rsidR="00684B17" w:rsidRDefault="00684B17">
      <w:pPr>
        <w:pStyle w:val="BodyText"/>
        <w:rPr>
          <w:b/>
        </w:rPr>
      </w:pPr>
    </w:p>
    <w:p w14:paraId="40A7A95B" w14:textId="77777777" w:rsidR="00684B17" w:rsidRDefault="00245333">
      <w:pPr>
        <w:spacing w:line="480" w:lineRule="auto"/>
        <w:ind w:left="471" w:right="4188"/>
        <w:rPr>
          <w:b/>
          <w:sz w:val="24"/>
        </w:rPr>
      </w:pPr>
      <w:r>
        <w:rPr>
          <w:b/>
          <w:sz w:val="24"/>
        </w:rPr>
        <w:t>Place of Performance (Street address, city, county, state, zip code)</w:t>
      </w:r>
      <w:r>
        <w:rPr>
          <w:b/>
          <w:spacing w:val="-57"/>
          <w:sz w:val="24"/>
        </w:rPr>
        <w:t xml:space="preserve"> </w:t>
      </w:r>
      <w:r>
        <w:rPr>
          <w:b/>
          <w:sz w:val="24"/>
        </w:rPr>
        <w:t>Drug-Free</w:t>
      </w:r>
      <w:r>
        <w:rPr>
          <w:b/>
          <w:spacing w:val="-2"/>
          <w:sz w:val="24"/>
        </w:rPr>
        <w:t xml:space="preserve"> </w:t>
      </w:r>
      <w:r>
        <w:rPr>
          <w:b/>
          <w:sz w:val="24"/>
        </w:rPr>
        <w:t>Workplace</w:t>
      </w:r>
      <w:r>
        <w:rPr>
          <w:b/>
          <w:spacing w:val="-2"/>
          <w:sz w:val="24"/>
        </w:rPr>
        <w:t xml:space="preserve"> </w:t>
      </w:r>
      <w:r>
        <w:rPr>
          <w:b/>
          <w:sz w:val="24"/>
        </w:rPr>
        <w:t>(Grantees who</w:t>
      </w:r>
      <w:r>
        <w:rPr>
          <w:b/>
          <w:spacing w:val="-1"/>
          <w:sz w:val="24"/>
        </w:rPr>
        <w:t xml:space="preserve"> </w:t>
      </w:r>
      <w:r>
        <w:rPr>
          <w:b/>
          <w:sz w:val="24"/>
        </w:rPr>
        <w:t>are</w:t>
      </w:r>
      <w:r>
        <w:rPr>
          <w:b/>
          <w:spacing w:val="-2"/>
          <w:sz w:val="24"/>
        </w:rPr>
        <w:t xml:space="preserve"> </w:t>
      </w:r>
      <w:r>
        <w:rPr>
          <w:b/>
          <w:sz w:val="24"/>
        </w:rPr>
        <w:t>Individuals)</w:t>
      </w:r>
    </w:p>
    <w:p w14:paraId="7B18D1B6" w14:textId="77777777" w:rsidR="00684B17" w:rsidRDefault="00245333">
      <w:pPr>
        <w:spacing w:before="1"/>
        <w:ind w:left="471" w:right="1377"/>
        <w:rPr>
          <w:b/>
          <w:sz w:val="24"/>
        </w:rPr>
      </w:pPr>
      <w:r>
        <w:rPr>
          <w:b/>
          <w:sz w:val="24"/>
        </w:rPr>
        <w:t>As required by the Drug-Free Workplace Act of 1988, and implemented at 28 C.F.R. Part 67,</w:t>
      </w:r>
      <w:r>
        <w:rPr>
          <w:b/>
          <w:spacing w:val="-58"/>
          <w:sz w:val="24"/>
        </w:rPr>
        <w:t xml:space="preserve"> </w:t>
      </w:r>
      <w:r>
        <w:rPr>
          <w:b/>
          <w:sz w:val="24"/>
        </w:rPr>
        <w:t>subpart</w:t>
      </w:r>
      <w:r>
        <w:rPr>
          <w:b/>
          <w:spacing w:val="-1"/>
          <w:sz w:val="24"/>
        </w:rPr>
        <w:t xml:space="preserve"> </w:t>
      </w:r>
      <w:r>
        <w:rPr>
          <w:b/>
          <w:sz w:val="24"/>
        </w:rPr>
        <w:t>F,</w:t>
      </w:r>
      <w:r>
        <w:rPr>
          <w:b/>
          <w:spacing w:val="1"/>
          <w:sz w:val="24"/>
        </w:rPr>
        <w:t xml:space="preserve"> </w:t>
      </w:r>
      <w:r>
        <w:rPr>
          <w:b/>
          <w:sz w:val="24"/>
        </w:rPr>
        <w:t>for</w:t>
      </w:r>
      <w:r>
        <w:rPr>
          <w:b/>
          <w:spacing w:val="-2"/>
          <w:sz w:val="24"/>
        </w:rPr>
        <w:t xml:space="preserve"> </w:t>
      </w:r>
      <w:r>
        <w:rPr>
          <w:b/>
          <w:sz w:val="24"/>
        </w:rPr>
        <w:t>grantees</w:t>
      </w:r>
      <w:r>
        <w:rPr>
          <w:b/>
          <w:spacing w:val="2"/>
          <w:sz w:val="24"/>
        </w:rPr>
        <w:t xml:space="preserve"> </w:t>
      </w:r>
      <w:r>
        <w:rPr>
          <w:b/>
          <w:sz w:val="24"/>
        </w:rPr>
        <w:t>as</w:t>
      </w:r>
      <w:r>
        <w:rPr>
          <w:b/>
          <w:spacing w:val="1"/>
          <w:sz w:val="24"/>
        </w:rPr>
        <w:t xml:space="preserve"> </w:t>
      </w:r>
      <w:r>
        <w:rPr>
          <w:b/>
          <w:sz w:val="24"/>
        </w:rPr>
        <w:t>defined at 28</w:t>
      </w:r>
      <w:r>
        <w:rPr>
          <w:b/>
          <w:spacing w:val="-2"/>
          <w:sz w:val="24"/>
        </w:rPr>
        <w:t xml:space="preserve"> </w:t>
      </w:r>
      <w:r>
        <w:rPr>
          <w:b/>
          <w:sz w:val="24"/>
        </w:rPr>
        <w:t>C.F.R.</w:t>
      </w:r>
      <w:r>
        <w:rPr>
          <w:b/>
          <w:spacing w:val="1"/>
          <w:sz w:val="24"/>
        </w:rPr>
        <w:t xml:space="preserve"> </w:t>
      </w:r>
      <w:r>
        <w:rPr>
          <w:b/>
          <w:sz w:val="24"/>
        </w:rPr>
        <w:t>Part 83:</w:t>
      </w:r>
    </w:p>
    <w:p w14:paraId="0232222A" w14:textId="77777777" w:rsidR="00684B17" w:rsidRDefault="00684B17">
      <w:pPr>
        <w:pStyle w:val="BodyText"/>
        <w:rPr>
          <w:b/>
        </w:rPr>
      </w:pPr>
    </w:p>
    <w:p w14:paraId="5855603A" w14:textId="77777777" w:rsidR="00684B17" w:rsidRDefault="00245333">
      <w:pPr>
        <w:pStyle w:val="ListParagraph"/>
        <w:numPr>
          <w:ilvl w:val="0"/>
          <w:numId w:val="7"/>
        </w:numPr>
        <w:tabs>
          <w:tab w:val="left" w:pos="832"/>
        </w:tabs>
        <w:ind w:right="932"/>
        <w:rPr>
          <w:b/>
          <w:sz w:val="24"/>
        </w:rPr>
      </w:pPr>
      <w:r>
        <w:rPr>
          <w:b/>
          <w:sz w:val="24"/>
        </w:rPr>
        <w:t>As a condition of the grant, I certify that I will not engage in the unlawful manufacture,</w:t>
      </w:r>
      <w:r>
        <w:rPr>
          <w:b/>
          <w:spacing w:val="1"/>
          <w:sz w:val="24"/>
        </w:rPr>
        <w:t xml:space="preserve"> </w:t>
      </w:r>
      <w:r>
        <w:rPr>
          <w:b/>
          <w:sz w:val="24"/>
        </w:rPr>
        <w:t>distribution, dispensing, possession, or use of a controlled substance in conducting any activity</w:t>
      </w:r>
      <w:r>
        <w:rPr>
          <w:b/>
          <w:spacing w:val="-58"/>
          <w:sz w:val="24"/>
        </w:rPr>
        <w:t xml:space="preserve"> </w:t>
      </w:r>
      <w:r>
        <w:rPr>
          <w:b/>
          <w:sz w:val="24"/>
        </w:rPr>
        <w:t>with</w:t>
      </w:r>
      <w:r>
        <w:rPr>
          <w:b/>
          <w:spacing w:val="-1"/>
          <w:sz w:val="24"/>
        </w:rPr>
        <w:t xml:space="preserve"> </w:t>
      </w:r>
      <w:r>
        <w:rPr>
          <w:b/>
          <w:sz w:val="24"/>
        </w:rPr>
        <w:t>the grant;</w:t>
      </w:r>
      <w:r>
        <w:rPr>
          <w:b/>
          <w:spacing w:val="-2"/>
          <w:sz w:val="24"/>
        </w:rPr>
        <w:t xml:space="preserve"> </w:t>
      </w:r>
      <w:r>
        <w:rPr>
          <w:b/>
          <w:sz w:val="24"/>
        </w:rPr>
        <w:t>and</w:t>
      </w:r>
    </w:p>
    <w:p w14:paraId="5E596909" w14:textId="77777777" w:rsidR="00684B17" w:rsidRDefault="00684B17">
      <w:pPr>
        <w:rPr>
          <w:sz w:val="24"/>
        </w:rPr>
        <w:sectPr w:rsidR="00684B17">
          <w:pgSz w:w="12240" w:h="15840"/>
          <w:pgMar w:top="1180" w:right="140" w:bottom="1260" w:left="700" w:header="0" w:footer="1061" w:gutter="0"/>
          <w:cols w:space="720"/>
        </w:sectPr>
      </w:pPr>
    </w:p>
    <w:p w14:paraId="271F788E" w14:textId="77777777" w:rsidR="00684B17" w:rsidRDefault="00245333">
      <w:pPr>
        <w:pStyle w:val="ListParagraph"/>
        <w:numPr>
          <w:ilvl w:val="0"/>
          <w:numId w:val="7"/>
        </w:numPr>
        <w:tabs>
          <w:tab w:val="left" w:pos="832"/>
        </w:tabs>
        <w:spacing w:before="79"/>
        <w:ind w:right="666"/>
        <w:rPr>
          <w:b/>
          <w:sz w:val="24"/>
        </w:rPr>
      </w:pPr>
      <w:r>
        <w:rPr>
          <w:b/>
          <w:sz w:val="24"/>
        </w:rPr>
        <w:lastRenderedPageBreak/>
        <w:t>If convicted of a criminal drug offense resulting from a violation occurring during the conduct of</w:t>
      </w:r>
      <w:r>
        <w:rPr>
          <w:b/>
          <w:spacing w:val="-57"/>
          <w:sz w:val="24"/>
        </w:rPr>
        <w:t xml:space="preserve"> </w:t>
      </w:r>
      <w:r>
        <w:rPr>
          <w:b/>
          <w:sz w:val="24"/>
        </w:rPr>
        <w:t>any grant activity, I will report the conviction, in writing, within 10 calendar days of the</w:t>
      </w:r>
      <w:r>
        <w:rPr>
          <w:b/>
          <w:spacing w:val="1"/>
          <w:sz w:val="24"/>
        </w:rPr>
        <w:t xml:space="preserve"> </w:t>
      </w:r>
      <w:r>
        <w:rPr>
          <w:b/>
          <w:sz w:val="24"/>
        </w:rPr>
        <w:t>conviction,</w:t>
      </w:r>
      <w:r>
        <w:rPr>
          <w:b/>
          <w:spacing w:val="-1"/>
          <w:sz w:val="24"/>
        </w:rPr>
        <w:t xml:space="preserve"> </w:t>
      </w:r>
      <w:r>
        <w:rPr>
          <w:b/>
          <w:sz w:val="24"/>
        </w:rPr>
        <w:t>to:</w:t>
      </w:r>
    </w:p>
    <w:p w14:paraId="7D60A3D8" w14:textId="77777777" w:rsidR="00684B17" w:rsidRDefault="00684B17">
      <w:pPr>
        <w:pStyle w:val="BodyText"/>
        <w:rPr>
          <w:b/>
        </w:rPr>
      </w:pPr>
    </w:p>
    <w:p w14:paraId="7F7A8183" w14:textId="77777777" w:rsidR="00684B17" w:rsidRDefault="00245333">
      <w:pPr>
        <w:ind w:left="471" w:right="1263"/>
        <w:rPr>
          <w:b/>
          <w:sz w:val="24"/>
        </w:rPr>
      </w:pPr>
      <w:r>
        <w:rPr>
          <w:b/>
          <w:sz w:val="24"/>
        </w:rPr>
        <w:t>DC Department of Human Services, Office of Grants Management, 64 New York Avenue, NE,</w:t>
      </w:r>
      <w:r>
        <w:rPr>
          <w:b/>
          <w:spacing w:val="-57"/>
          <w:sz w:val="24"/>
        </w:rPr>
        <w:t xml:space="preserve"> </w:t>
      </w:r>
      <w:r>
        <w:rPr>
          <w:b/>
          <w:sz w:val="24"/>
        </w:rPr>
        <w:t>Washington, DC</w:t>
      </w:r>
      <w:r>
        <w:rPr>
          <w:b/>
          <w:spacing w:val="-1"/>
          <w:sz w:val="24"/>
        </w:rPr>
        <w:t xml:space="preserve"> </w:t>
      </w:r>
      <w:r>
        <w:rPr>
          <w:b/>
          <w:sz w:val="24"/>
        </w:rPr>
        <w:t>20002</w:t>
      </w:r>
    </w:p>
    <w:p w14:paraId="19C77C19" w14:textId="77777777" w:rsidR="00684B17" w:rsidRDefault="00684B17">
      <w:pPr>
        <w:pStyle w:val="BodyText"/>
        <w:rPr>
          <w:b/>
          <w:sz w:val="20"/>
        </w:rPr>
      </w:pPr>
    </w:p>
    <w:p w14:paraId="14F08827" w14:textId="77777777" w:rsidR="00684B17" w:rsidRDefault="00684B17">
      <w:pPr>
        <w:pStyle w:val="BodyText"/>
        <w:rPr>
          <w:b/>
          <w:sz w:val="20"/>
        </w:rPr>
      </w:pPr>
    </w:p>
    <w:p w14:paraId="6AA3F511" w14:textId="4D8CFBD7" w:rsidR="00684B17" w:rsidRDefault="00521790">
      <w:pPr>
        <w:pStyle w:val="BodyText"/>
        <w:spacing w:before="6"/>
        <w:rPr>
          <w:b/>
          <w:sz w:val="15"/>
        </w:rPr>
      </w:pPr>
      <w:r>
        <w:rPr>
          <w:noProof/>
          <w:color w:val="2B579A"/>
          <w:shd w:val="clear" w:color="auto" w:fill="E6E6E6"/>
        </w:rPr>
        <mc:AlternateContent>
          <mc:Choice Requires="wps">
            <w:drawing>
              <wp:anchor distT="0" distB="0" distL="0" distR="0" simplePos="0" relativeHeight="251658249" behindDoc="1" locked="0" layoutInCell="1" allowOverlap="1" wp14:anchorId="014E04FF" wp14:editId="022B2DE9">
                <wp:simplePos x="0" y="0"/>
                <wp:positionH relativeFrom="page">
                  <wp:posOffset>651510</wp:posOffset>
                </wp:positionH>
                <wp:positionV relativeFrom="paragraph">
                  <wp:posOffset>128905</wp:posOffset>
                </wp:positionV>
                <wp:extent cx="6400800" cy="1270"/>
                <wp:effectExtent l="0" t="0" r="0" b="0"/>
                <wp:wrapTopAndBottom/>
                <wp:docPr id="29"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1026 1026"/>
                            <a:gd name="T1" fmla="*/ T0 w 10080"/>
                            <a:gd name="T2" fmla="+- 0 11106 1026"/>
                            <a:gd name="T3" fmla="*/ T2 w 10080"/>
                          </a:gdLst>
                          <a:ahLst/>
                          <a:cxnLst>
                            <a:cxn ang="0">
                              <a:pos x="T1" y="0"/>
                            </a:cxn>
                            <a:cxn ang="0">
                              <a:pos x="T3" y="0"/>
                            </a:cxn>
                          </a:cxnLst>
                          <a:rect l="0" t="0" r="r" b="b"/>
                          <a:pathLst>
                            <a:path w="10080">
                              <a:moveTo>
                                <a:pt x="0" y="0"/>
                              </a:moveTo>
                              <a:lnTo>
                                <a:pt x="1008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D070E" id="docshape9" o:spid="_x0000_s1026" style="position:absolute;margin-left:51.3pt;margin-top:10.15pt;width:7in;height:.1pt;z-index:-25165823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" path="m,l10080,e" filled="f" strokeweight="1.5pt">
                <v:path arrowok="t" o:connecttype="custom" o:connectlocs="0,0;6400800,0" o:connectangles="0,0"/>
                <w10:wrap type="topAndBottom" anchorx="page"/>
              </v:shape>
            </w:pict>
          </mc:Fallback>
        </mc:AlternateContent>
      </w:r>
    </w:p>
    <w:p w14:paraId="2EFD7028" w14:textId="77777777" w:rsidR="00684B17" w:rsidRDefault="00684B17">
      <w:pPr>
        <w:pStyle w:val="BodyText"/>
        <w:spacing w:before="1"/>
        <w:rPr>
          <w:b/>
          <w:sz w:val="37"/>
        </w:rPr>
      </w:pPr>
    </w:p>
    <w:p w14:paraId="4BC48659" w14:textId="77777777" w:rsidR="00684B17" w:rsidRDefault="00245333">
      <w:pPr>
        <w:ind w:left="497" w:right="598"/>
        <w:jc w:val="center"/>
        <w:rPr>
          <w:b/>
          <w:sz w:val="24"/>
        </w:rPr>
      </w:pPr>
      <w:r>
        <w:rPr>
          <w:b/>
          <w:sz w:val="24"/>
        </w:rPr>
        <w:t>As</w:t>
      </w:r>
      <w:r>
        <w:rPr>
          <w:b/>
          <w:spacing w:val="-1"/>
          <w:sz w:val="24"/>
        </w:rPr>
        <w:t xml:space="preserve"> </w:t>
      </w:r>
      <w:r>
        <w:rPr>
          <w:b/>
          <w:sz w:val="24"/>
        </w:rPr>
        <w:t>the</w:t>
      </w:r>
      <w:r>
        <w:rPr>
          <w:b/>
          <w:spacing w:val="-2"/>
          <w:sz w:val="24"/>
        </w:rPr>
        <w:t xml:space="preserve"> </w:t>
      </w:r>
      <w:r>
        <w:rPr>
          <w:b/>
          <w:sz w:val="24"/>
        </w:rPr>
        <w:t>duly authorized</w:t>
      </w:r>
      <w:r>
        <w:rPr>
          <w:b/>
          <w:spacing w:val="-1"/>
          <w:sz w:val="24"/>
        </w:rPr>
        <w:t xml:space="preserve"> </w:t>
      </w:r>
      <w:r>
        <w:rPr>
          <w:b/>
          <w:sz w:val="24"/>
        </w:rPr>
        <w:t>representative</w:t>
      </w:r>
      <w:r>
        <w:rPr>
          <w:b/>
          <w:spacing w:val="-3"/>
          <w:sz w:val="24"/>
        </w:rPr>
        <w:t xml:space="preserve"> </w:t>
      </w:r>
      <w:r>
        <w:rPr>
          <w:b/>
          <w:sz w:val="24"/>
        </w:rPr>
        <w:t>of the</w:t>
      </w:r>
      <w:r>
        <w:rPr>
          <w:b/>
          <w:spacing w:val="-2"/>
          <w:sz w:val="24"/>
        </w:rPr>
        <w:t xml:space="preserve"> </w:t>
      </w:r>
      <w:r>
        <w:rPr>
          <w:b/>
          <w:sz w:val="24"/>
        </w:rPr>
        <w:t>applications,</w:t>
      </w:r>
    </w:p>
    <w:p w14:paraId="4D62D9AD" w14:textId="77777777" w:rsidR="00684B17" w:rsidRDefault="00245333">
      <w:pPr>
        <w:ind w:left="497" w:right="600"/>
        <w:jc w:val="center"/>
        <w:rPr>
          <w:b/>
          <w:sz w:val="24"/>
        </w:rPr>
      </w:pPr>
      <w:r>
        <w:rPr>
          <w:b/>
          <w:sz w:val="24"/>
        </w:rPr>
        <w:t>I</w:t>
      </w:r>
      <w:r>
        <w:rPr>
          <w:b/>
          <w:spacing w:val="-2"/>
          <w:sz w:val="24"/>
        </w:rPr>
        <w:t xml:space="preserve"> </w:t>
      </w:r>
      <w:r>
        <w:rPr>
          <w:b/>
          <w:sz w:val="24"/>
        </w:rPr>
        <w:t>hereby</w:t>
      </w:r>
      <w:r>
        <w:rPr>
          <w:b/>
          <w:spacing w:val="-1"/>
          <w:sz w:val="24"/>
        </w:rPr>
        <w:t xml:space="preserve"> </w:t>
      </w:r>
      <w:r>
        <w:rPr>
          <w:b/>
          <w:sz w:val="24"/>
        </w:rPr>
        <w:t>certify</w:t>
      </w:r>
      <w:r>
        <w:rPr>
          <w:b/>
          <w:spacing w:val="-1"/>
          <w:sz w:val="24"/>
        </w:rPr>
        <w:t xml:space="preserve"> </w:t>
      </w:r>
      <w:r>
        <w:rPr>
          <w:b/>
          <w:sz w:val="24"/>
        </w:rPr>
        <w:t>that</w:t>
      </w:r>
      <w:r>
        <w:rPr>
          <w:b/>
          <w:spacing w:val="-1"/>
          <w:sz w:val="24"/>
        </w:rPr>
        <w:t xml:space="preserve"> </w:t>
      </w:r>
      <w:r>
        <w:rPr>
          <w:b/>
          <w:sz w:val="24"/>
        </w:rPr>
        <w:t>the applicant</w:t>
      </w:r>
      <w:r>
        <w:rPr>
          <w:b/>
          <w:spacing w:val="-1"/>
          <w:sz w:val="24"/>
        </w:rPr>
        <w:t xml:space="preserve"> </w:t>
      </w:r>
      <w:r>
        <w:rPr>
          <w:b/>
          <w:sz w:val="24"/>
        </w:rPr>
        <w:t>will</w:t>
      </w:r>
      <w:r>
        <w:rPr>
          <w:b/>
          <w:spacing w:val="-1"/>
          <w:sz w:val="24"/>
        </w:rPr>
        <w:t xml:space="preserve"> </w:t>
      </w:r>
      <w:r>
        <w:rPr>
          <w:b/>
          <w:sz w:val="24"/>
        </w:rPr>
        <w:t>comply</w:t>
      </w:r>
      <w:r>
        <w:rPr>
          <w:b/>
          <w:spacing w:val="-1"/>
          <w:sz w:val="24"/>
        </w:rPr>
        <w:t xml:space="preserve"> </w:t>
      </w:r>
      <w:r>
        <w:rPr>
          <w:b/>
          <w:sz w:val="24"/>
        </w:rPr>
        <w:t>with</w:t>
      </w:r>
      <w:r>
        <w:rPr>
          <w:b/>
          <w:spacing w:val="-1"/>
          <w:sz w:val="24"/>
        </w:rPr>
        <w:t xml:space="preserve"> </w:t>
      </w:r>
      <w:r>
        <w:rPr>
          <w:b/>
          <w:sz w:val="24"/>
        </w:rPr>
        <w:t>the</w:t>
      </w:r>
      <w:r>
        <w:rPr>
          <w:b/>
          <w:spacing w:val="-1"/>
          <w:sz w:val="24"/>
        </w:rPr>
        <w:t xml:space="preserve"> </w:t>
      </w:r>
      <w:r>
        <w:rPr>
          <w:b/>
          <w:sz w:val="24"/>
        </w:rPr>
        <w:t>above</w:t>
      </w:r>
      <w:r>
        <w:rPr>
          <w:b/>
          <w:spacing w:val="-2"/>
          <w:sz w:val="24"/>
        </w:rPr>
        <w:t xml:space="preserve"> </w:t>
      </w:r>
      <w:r>
        <w:rPr>
          <w:b/>
          <w:sz w:val="24"/>
        </w:rPr>
        <w:t>certifications.</w:t>
      </w:r>
    </w:p>
    <w:p w14:paraId="6445976A" w14:textId="77777777" w:rsidR="00684B17" w:rsidRDefault="00684B17">
      <w:pPr>
        <w:pStyle w:val="BodyText"/>
        <w:rPr>
          <w:b/>
          <w:sz w:val="26"/>
        </w:rPr>
      </w:pPr>
    </w:p>
    <w:p w14:paraId="5CCEA7FB" w14:textId="77777777" w:rsidR="00684B17" w:rsidRDefault="00684B17">
      <w:pPr>
        <w:pStyle w:val="BodyText"/>
        <w:rPr>
          <w:b/>
          <w:sz w:val="22"/>
        </w:rPr>
      </w:pPr>
    </w:p>
    <w:p w14:paraId="7F0F264A" w14:textId="77777777" w:rsidR="00684B17" w:rsidRDefault="00245333">
      <w:pPr>
        <w:pStyle w:val="ListParagraph"/>
        <w:numPr>
          <w:ilvl w:val="0"/>
          <w:numId w:val="6"/>
        </w:numPr>
        <w:tabs>
          <w:tab w:val="left" w:pos="832"/>
        </w:tabs>
        <w:rPr>
          <w:b/>
          <w:sz w:val="24"/>
        </w:rPr>
      </w:pPr>
      <w:r>
        <w:rPr>
          <w:b/>
          <w:sz w:val="24"/>
        </w:rPr>
        <w:t>Grantee</w:t>
      </w:r>
      <w:r>
        <w:rPr>
          <w:b/>
          <w:spacing w:val="-2"/>
          <w:sz w:val="24"/>
        </w:rPr>
        <w:t xml:space="preserve"> </w:t>
      </w:r>
      <w:r>
        <w:rPr>
          <w:b/>
          <w:sz w:val="24"/>
        </w:rPr>
        <w:t>Name</w:t>
      </w:r>
      <w:r>
        <w:rPr>
          <w:b/>
          <w:spacing w:val="-2"/>
          <w:sz w:val="24"/>
        </w:rPr>
        <w:t xml:space="preserve"> </w:t>
      </w:r>
      <w:r>
        <w:rPr>
          <w:b/>
          <w:sz w:val="24"/>
        </w:rPr>
        <w:t>and</w:t>
      </w:r>
      <w:r>
        <w:rPr>
          <w:b/>
          <w:spacing w:val="-1"/>
          <w:sz w:val="24"/>
        </w:rPr>
        <w:t xml:space="preserve"> </w:t>
      </w:r>
      <w:r>
        <w:rPr>
          <w:b/>
          <w:sz w:val="24"/>
        </w:rPr>
        <w:t>Address</w:t>
      </w:r>
    </w:p>
    <w:p w14:paraId="033CEA7C" w14:textId="77777777" w:rsidR="00684B17" w:rsidRDefault="00684B17">
      <w:pPr>
        <w:pStyle w:val="BodyText"/>
        <w:rPr>
          <w:b/>
          <w:sz w:val="20"/>
        </w:rPr>
      </w:pPr>
    </w:p>
    <w:p w14:paraId="52FC456D" w14:textId="77777777" w:rsidR="00684B17" w:rsidRDefault="00684B17">
      <w:pPr>
        <w:pStyle w:val="BodyText"/>
        <w:rPr>
          <w:b/>
          <w:sz w:val="20"/>
        </w:rPr>
      </w:pPr>
    </w:p>
    <w:p w14:paraId="33005126" w14:textId="77777777" w:rsidR="00684B17" w:rsidRDefault="00684B17">
      <w:pPr>
        <w:pStyle w:val="BodyText"/>
        <w:rPr>
          <w:b/>
          <w:sz w:val="20"/>
        </w:rPr>
      </w:pPr>
    </w:p>
    <w:p w14:paraId="2E35F486" w14:textId="77777777" w:rsidR="00684B17" w:rsidRDefault="00684B17">
      <w:pPr>
        <w:pStyle w:val="BodyText"/>
        <w:rPr>
          <w:b/>
          <w:sz w:val="20"/>
        </w:rPr>
      </w:pPr>
    </w:p>
    <w:p w14:paraId="66F28AB9" w14:textId="25DD1979" w:rsidR="00684B17" w:rsidRDefault="00521790">
      <w:pPr>
        <w:pStyle w:val="BodyText"/>
        <w:spacing w:before="8"/>
        <w:rPr>
          <w:b/>
          <w:sz w:val="11"/>
        </w:rPr>
      </w:pPr>
      <w:r>
        <w:rPr>
          <w:noProof/>
          <w:color w:val="2B579A"/>
          <w:shd w:val="clear" w:color="auto" w:fill="E6E6E6"/>
        </w:rPr>
        <mc:AlternateContent>
          <mc:Choice Requires="wps">
            <w:drawing>
              <wp:anchor distT="0" distB="0" distL="0" distR="0" simplePos="0" relativeHeight="251658250" behindDoc="1" locked="0" layoutInCell="1" allowOverlap="1" wp14:anchorId="29226BAD" wp14:editId="6555C114">
                <wp:simplePos x="0" y="0"/>
                <wp:positionH relativeFrom="page">
                  <wp:posOffset>743585</wp:posOffset>
                </wp:positionH>
                <wp:positionV relativeFrom="paragraph">
                  <wp:posOffset>100330</wp:posOffset>
                </wp:positionV>
                <wp:extent cx="3258820" cy="15240"/>
                <wp:effectExtent l="0" t="0" r="0" b="0"/>
                <wp:wrapTopAndBottom/>
                <wp:docPr id="28"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882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1A4B0" id="docshape10" o:spid="_x0000_s1026" style="position:absolute;margin-left:58.55pt;margin-top:7.9pt;width:256.6pt;height:1.2pt;z-index:-25165823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" fillcolor="black" stroked="f">
                <w10:wrap type="topAndBottom" anchorx="page"/>
              </v:rect>
            </w:pict>
          </mc:Fallback>
        </mc:AlternateContent>
      </w:r>
      <w:r>
        <w:rPr>
          <w:noProof/>
          <w:color w:val="2B579A"/>
          <w:shd w:val="clear" w:color="auto" w:fill="E6E6E6"/>
        </w:rPr>
        <mc:AlternateContent>
          <mc:Choice Requires="wps">
            <w:drawing>
              <wp:anchor distT="0" distB="0" distL="0" distR="0" simplePos="0" relativeHeight="251658251" behindDoc="1" locked="0" layoutInCell="1" allowOverlap="1" wp14:anchorId="288998CD" wp14:editId="1ED72DC6">
                <wp:simplePos x="0" y="0"/>
                <wp:positionH relativeFrom="page">
                  <wp:posOffset>4345940</wp:posOffset>
                </wp:positionH>
                <wp:positionV relativeFrom="paragraph">
                  <wp:posOffset>100330</wp:posOffset>
                </wp:positionV>
                <wp:extent cx="2342515" cy="15240"/>
                <wp:effectExtent l="0" t="0" r="0" b="0"/>
                <wp:wrapTopAndBottom/>
                <wp:docPr id="27"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251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73A57" id="docshape11" o:spid="_x0000_s1026" style="position:absolute;margin-left:342.2pt;margin-top:7.9pt;width:184.45pt;height:1.2pt;z-index:-25165822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" fillcolor="black" stroked="f">
                <w10:wrap type="topAndBottom" anchorx="page"/>
              </v:rect>
            </w:pict>
          </mc:Fallback>
        </mc:AlternateContent>
      </w:r>
    </w:p>
    <w:p w14:paraId="01C0D771" w14:textId="77777777" w:rsidR="00684B17" w:rsidRDefault="00245333">
      <w:pPr>
        <w:pStyle w:val="ListParagraph"/>
        <w:numPr>
          <w:ilvl w:val="0"/>
          <w:numId w:val="6"/>
        </w:numPr>
        <w:tabs>
          <w:tab w:val="left" w:pos="832"/>
          <w:tab w:val="left" w:pos="6232"/>
        </w:tabs>
        <w:spacing w:before="2"/>
        <w:rPr>
          <w:b/>
          <w:sz w:val="24"/>
        </w:rPr>
      </w:pPr>
      <w:r>
        <w:rPr>
          <w:b/>
          <w:sz w:val="24"/>
        </w:rPr>
        <w:t>Application</w:t>
      </w:r>
      <w:r>
        <w:rPr>
          <w:b/>
          <w:spacing w:val="-2"/>
          <w:sz w:val="24"/>
        </w:rPr>
        <w:t xml:space="preserve"> </w:t>
      </w:r>
      <w:r>
        <w:rPr>
          <w:b/>
          <w:sz w:val="24"/>
        </w:rPr>
        <w:t>Number</w:t>
      </w:r>
      <w:r>
        <w:rPr>
          <w:b/>
          <w:spacing w:val="-2"/>
          <w:sz w:val="24"/>
        </w:rPr>
        <w:t xml:space="preserve"> </w:t>
      </w:r>
      <w:r>
        <w:rPr>
          <w:b/>
          <w:sz w:val="24"/>
        </w:rPr>
        <w:t>and/or</w:t>
      </w:r>
      <w:r>
        <w:rPr>
          <w:b/>
          <w:spacing w:val="-2"/>
          <w:sz w:val="24"/>
        </w:rPr>
        <w:t xml:space="preserve"> </w:t>
      </w:r>
      <w:r>
        <w:rPr>
          <w:b/>
          <w:sz w:val="24"/>
        </w:rPr>
        <w:t>Project</w:t>
      </w:r>
      <w:r>
        <w:rPr>
          <w:b/>
          <w:spacing w:val="-2"/>
          <w:sz w:val="24"/>
        </w:rPr>
        <w:t xml:space="preserve"> </w:t>
      </w:r>
      <w:r>
        <w:rPr>
          <w:b/>
          <w:sz w:val="24"/>
        </w:rPr>
        <w:t>Name</w:t>
      </w:r>
      <w:r>
        <w:rPr>
          <w:b/>
          <w:sz w:val="24"/>
        </w:rPr>
        <w:tab/>
        <w:t>3.</w:t>
      </w:r>
      <w:r>
        <w:rPr>
          <w:b/>
          <w:spacing w:val="59"/>
          <w:sz w:val="24"/>
        </w:rPr>
        <w:t xml:space="preserve"> </w:t>
      </w:r>
      <w:r>
        <w:rPr>
          <w:b/>
          <w:sz w:val="24"/>
        </w:rPr>
        <w:t>Federal</w:t>
      </w:r>
      <w:r>
        <w:rPr>
          <w:b/>
          <w:spacing w:val="-1"/>
          <w:sz w:val="24"/>
        </w:rPr>
        <w:t xml:space="preserve"> </w:t>
      </w:r>
      <w:r>
        <w:rPr>
          <w:b/>
          <w:sz w:val="24"/>
        </w:rPr>
        <w:t>Tax Identification</w:t>
      </w:r>
      <w:r>
        <w:rPr>
          <w:b/>
          <w:spacing w:val="-1"/>
          <w:sz w:val="24"/>
        </w:rPr>
        <w:t xml:space="preserve"> </w:t>
      </w:r>
      <w:r>
        <w:rPr>
          <w:b/>
          <w:sz w:val="24"/>
        </w:rPr>
        <w:t>No.</w:t>
      </w:r>
    </w:p>
    <w:p w14:paraId="5E15C3AB" w14:textId="77777777" w:rsidR="00684B17" w:rsidRDefault="00684B17">
      <w:pPr>
        <w:pStyle w:val="BodyText"/>
        <w:rPr>
          <w:b/>
          <w:sz w:val="20"/>
        </w:rPr>
      </w:pPr>
    </w:p>
    <w:p w14:paraId="04006B1E" w14:textId="77777777" w:rsidR="00684B17" w:rsidRDefault="00684B17">
      <w:pPr>
        <w:pStyle w:val="BodyText"/>
        <w:rPr>
          <w:b/>
          <w:sz w:val="20"/>
        </w:rPr>
      </w:pPr>
    </w:p>
    <w:p w14:paraId="1F1A08E9" w14:textId="77777777" w:rsidR="00684B17" w:rsidRDefault="00684B17">
      <w:pPr>
        <w:pStyle w:val="BodyText"/>
        <w:rPr>
          <w:b/>
          <w:sz w:val="20"/>
        </w:rPr>
      </w:pPr>
    </w:p>
    <w:p w14:paraId="44D49029" w14:textId="77777777" w:rsidR="00684B17" w:rsidRDefault="00684B17">
      <w:pPr>
        <w:pStyle w:val="BodyText"/>
        <w:rPr>
          <w:b/>
          <w:sz w:val="20"/>
        </w:rPr>
      </w:pPr>
    </w:p>
    <w:p w14:paraId="29AB539B" w14:textId="1FAA166A" w:rsidR="00684B17" w:rsidRDefault="00521790">
      <w:pPr>
        <w:pStyle w:val="BodyText"/>
        <w:spacing w:before="8"/>
        <w:rPr>
          <w:b/>
          <w:sz w:val="11"/>
        </w:rPr>
      </w:pPr>
      <w:r>
        <w:rPr>
          <w:noProof/>
          <w:color w:val="2B579A"/>
          <w:shd w:val="clear" w:color="auto" w:fill="E6E6E6"/>
        </w:rPr>
        <mc:AlternateContent>
          <mc:Choice Requires="wps">
            <w:drawing>
              <wp:anchor distT="0" distB="0" distL="0" distR="0" simplePos="0" relativeHeight="251658252" behindDoc="1" locked="0" layoutInCell="1" allowOverlap="1" wp14:anchorId="41B7C45B" wp14:editId="5E3E8611">
                <wp:simplePos x="0" y="0"/>
                <wp:positionH relativeFrom="page">
                  <wp:posOffset>743585</wp:posOffset>
                </wp:positionH>
                <wp:positionV relativeFrom="paragraph">
                  <wp:posOffset>100330</wp:posOffset>
                </wp:positionV>
                <wp:extent cx="5944870" cy="15240"/>
                <wp:effectExtent l="0" t="0" r="0" b="0"/>
                <wp:wrapTopAndBottom/>
                <wp:docPr id="26"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87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0B6A9" id="docshape12" o:spid="_x0000_s1026" style="position:absolute;margin-left:58.55pt;margin-top:7.9pt;width:468.1pt;height:1.2pt;z-index:-2516582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" fillcolor="black" stroked="f">
                <w10:wrap type="topAndBottom" anchorx="page"/>
              </v:rect>
            </w:pict>
          </mc:Fallback>
        </mc:AlternateContent>
      </w:r>
    </w:p>
    <w:p w14:paraId="2CB32B90" w14:textId="77777777" w:rsidR="00684B17" w:rsidRDefault="00245333">
      <w:pPr>
        <w:pStyle w:val="ListParagraph"/>
        <w:numPr>
          <w:ilvl w:val="0"/>
          <w:numId w:val="5"/>
        </w:numPr>
        <w:tabs>
          <w:tab w:val="left" w:pos="832"/>
        </w:tabs>
        <w:spacing w:before="2"/>
        <w:rPr>
          <w:b/>
          <w:sz w:val="24"/>
        </w:rPr>
      </w:pPr>
      <w:r>
        <w:rPr>
          <w:b/>
          <w:sz w:val="24"/>
        </w:rPr>
        <w:t>Typed</w:t>
      </w:r>
      <w:r>
        <w:rPr>
          <w:b/>
          <w:spacing w:val="-1"/>
          <w:sz w:val="24"/>
        </w:rPr>
        <w:t xml:space="preserve"> </w:t>
      </w:r>
      <w:r>
        <w:rPr>
          <w:b/>
          <w:sz w:val="24"/>
        </w:rPr>
        <w:t>Name</w:t>
      </w:r>
      <w:r>
        <w:rPr>
          <w:b/>
          <w:spacing w:val="-2"/>
          <w:sz w:val="24"/>
        </w:rPr>
        <w:t xml:space="preserve"> </w:t>
      </w:r>
      <w:r>
        <w:rPr>
          <w:b/>
          <w:sz w:val="24"/>
        </w:rPr>
        <w:t>and</w:t>
      </w:r>
      <w:r>
        <w:rPr>
          <w:b/>
          <w:spacing w:val="-3"/>
          <w:sz w:val="24"/>
        </w:rPr>
        <w:t xml:space="preserve"> </w:t>
      </w:r>
      <w:r>
        <w:rPr>
          <w:b/>
          <w:sz w:val="24"/>
        </w:rPr>
        <w:t>Title</w:t>
      </w:r>
      <w:r>
        <w:rPr>
          <w:b/>
          <w:spacing w:val="-4"/>
          <w:sz w:val="24"/>
        </w:rPr>
        <w:t xml:space="preserve"> </w:t>
      </w:r>
      <w:r>
        <w:rPr>
          <w:b/>
          <w:sz w:val="24"/>
        </w:rPr>
        <w:t>of</w:t>
      </w:r>
      <w:r>
        <w:rPr>
          <w:b/>
          <w:spacing w:val="-1"/>
          <w:sz w:val="24"/>
        </w:rPr>
        <w:t xml:space="preserve"> </w:t>
      </w:r>
      <w:r>
        <w:rPr>
          <w:b/>
          <w:sz w:val="24"/>
        </w:rPr>
        <w:t>Authorized</w:t>
      </w:r>
      <w:r>
        <w:rPr>
          <w:b/>
          <w:spacing w:val="-1"/>
          <w:sz w:val="24"/>
        </w:rPr>
        <w:t xml:space="preserve"> </w:t>
      </w:r>
      <w:r>
        <w:rPr>
          <w:b/>
          <w:sz w:val="24"/>
        </w:rPr>
        <w:t>Representative</w:t>
      </w:r>
    </w:p>
    <w:p w14:paraId="709B0D60" w14:textId="77777777" w:rsidR="00684B17" w:rsidRDefault="00684B17">
      <w:pPr>
        <w:pStyle w:val="BodyText"/>
        <w:rPr>
          <w:b/>
          <w:sz w:val="20"/>
        </w:rPr>
      </w:pPr>
    </w:p>
    <w:p w14:paraId="075D0275" w14:textId="77777777" w:rsidR="00684B17" w:rsidRDefault="00684B17">
      <w:pPr>
        <w:pStyle w:val="BodyText"/>
        <w:rPr>
          <w:b/>
          <w:sz w:val="20"/>
        </w:rPr>
      </w:pPr>
    </w:p>
    <w:p w14:paraId="1633E93F" w14:textId="77777777" w:rsidR="00684B17" w:rsidRDefault="00684B17">
      <w:pPr>
        <w:pStyle w:val="BodyText"/>
        <w:rPr>
          <w:b/>
          <w:sz w:val="20"/>
        </w:rPr>
      </w:pPr>
    </w:p>
    <w:p w14:paraId="6087C5D7" w14:textId="77777777" w:rsidR="00684B17" w:rsidRDefault="00684B17">
      <w:pPr>
        <w:pStyle w:val="BodyText"/>
        <w:rPr>
          <w:b/>
          <w:sz w:val="20"/>
        </w:rPr>
      </w:pPr>
    </w:p>
    <w:p w14:paraId="53BDAC89" w14:textId="19603B97" w:rsidR="00684B17" w:rsidRDefault="00521790">
      <w:pPr>
        <w:pStyle w:val="BodyText"/>
        <w:spacing w:before="8"/>
        <w:rPr>
          <w:b/>
          <w:sz w:val="11"/>
        </w:rPr>
      </w:pPr>
      <w:r>
        <w:rPr>
          <w:noProof/>
          <w:color w:val="2B579A"/>
          <w:shd w:val="clear" w:color="auto" w:fill="E6E6E6"/>
        </w:rPr>
        <mc:AlternateContent>
          <mc:Choice Requires="wps">
            <w:drawing>
              <wp:anchor distT="0" distB="0" distL="0" distR="0" simplePos="0" relativeHeight="251658253" behindDoc="1" locked="0" layoutInCell="1" allowOverlap="1" wp14:anchorId="41F4AB04" wp14:editId="12712334">
                <wp:simplePos x="0" y="0"/>
                <wp:positionH relativeFrom="page">
                  <wp:posOffset>743585</wp:posOffset>
                </wp:positionH>
                <wp:positionV relativeFrom="paragraph">
                  <wp:posOffset>100330</wp:posOffset>
                </wp:positionV>
                <wp:extent cx="3258820" cy="15240"/>
                <wp:effectExtent l="0" t="0" r="0" b="0"/>
                <wp:wrapTopAndBottom/>
                <wp:docPr id="25"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882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74C83" id="docshape13" o:spid="_x0000_s1026" style="position:absolute;margin-left:58.55pt;margin-top:7.9pt;width:256.6pt;height:1.2pt;z-index:-25165822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" fillcolor="black" stroked="f">
                <w10:wrap type="topAndBottom" anchorx="page"/>
              </v:rect>
            </w:pict>
          </mc:Fallback>
        </mc:AlternateContent>
      </w:r>
      <w:r>
        <w:rPr>
          <w:noProof/>
          <w:color w:val="2B579A"/>
          <w:shd w:val="clear" w:color="auto" w:fill="E6E6E6"/>
        </w:rPr>
        <mc:AlternateContent>
          <mc:Choice Requires="wps">
            <w:drawing>
              <wp:anchor distT="0" distB="0" distL="0" distR="0" simplePos="0" relativeHeight="251658254" behindDoc="1" locked="0" layoutInCell="1" allowOverlap="1" wp14:anchorId="6251936A" wp14:editId="2C9C7F35">
                <wp:simplePos x="0" y="0"/>
                <wp:positionH relativeFrom="page">
                  <wp:posOffset>4345940</wp:posOffset>
                </wp:positionH>
                <wp:positionV relativeFrom="paragraph">
                  <wp:posOffset>100330</wp:posOffset>
                </wp:positionV>
                <wp:extent cx="2228215" cy="15240"/>
                <wp:effectExtent l="0" t="0" r="0" b="0"/>
                <wp:wrapTopAndBottom/>
                <wp:docPr id="24"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21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BED7B" id="docshape14" o:spid="_x0000_s1026" style="position:absolute;margin-left:342.2pt;margin-top:7.9pt;width:175.45pt;height:1.2pt;z-index:-25165822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" fillcolor="black" stroked="f">
                <w10:wrap type="topAndBottom" anchorx="page"/>
              </v:rect>
            </w:pict>
          </mc:Fallback>
        </mc:AlternateContent>
      </w:r>
    </w:p>
    <w:p w14:paraId="2E90DF09" w14:textId="77777777" w:rsidR="00684B17" w:rsidRDefault="00245333">
      <w:pPr>
        <w:pStyle w:val="ListParagraph"/>
        <w:numPr>
          <w:ilvl w:val="0"/>
          <w:numId w:val="5"/>
        </w:numPr>
        <w:tabs>
          <w:tab w:val="left" w:pos="1462"/>
          <w:tab w:val="left" w:pos="1463"/>
          <w:tab w:val="left" w:pos="6952"/>
          <w:tab w:val="left" w:pos="7612"/>
        </w:tabs>
        <w:spacing w:before="2"/>
        <w:ind w:left="1462" w:hanging="992"/>
        <w:rPr>
          <w:b/>
          <w:sz w:val="24"/>
        </w:rPr>
      </w:pPr>
      <w:r>
        <w:rPr>
          <w:b/>
          <w:sz w:val="24"/>
        </w:rPr>
        <w:t>Signature</w:t>
      </w:r>
      <w:r>
        <w:rPr>
          <w:b/>
          <w:sz w:val="24"/>
        </w:rPr>
        <w:tab/>
        <w:t>6.</w:t>
      </w:r>
      <w:r>
        <w:rPr>
          <w:b/>
          <w:sz w:val="24"/>
        </w:rPr>
        <w:tab/>
        <w:t>Date</w:t>
      </w:r>
    </w:p>
    <w:p w14:paraId="06C918E4" w14:textId="77777777" w:rsidR="00684B17" w:rsidRDefault="00684B17">
      <w:pPr>
        <w:rPr>
          <w:sz w:val="24"/>
        </w:rPr>
        <w:sectPr w:rsidR="00684B17">
          <w:pgSz w:w="12240" w:h="15840"/>
          <w:pgMar w:top="1180" w:right="140" w:bottom="1260" w:left="700" w:header="0" w:footer="1061" w:gutter="0"/>
          <w:cols w:space="720"/>
        </w:sectPr>
      </w:pPr>
    </w:p>
    <w:p w14:paraId="6BCC9447" w14:textId="77777777" w:rsidR="00684B17" w:rsidRDefault="00684B17">
      <w:pPr>
        <w:pStyle w:val="BodyText"/>
        <w:spacing w:before="6"/>
        <w:rPr>
          <w:b/>
          <w:sz w:val="29"/>
        </w:rPr>
      </w:pPr>
    </w:p>
    <w:p w14:paraId="22616380" w14:textId="77777777" w:rsidR="00684B17" w:rsidRDefault="00245333">
      <w:pPr>
        <w:spacing w:before="90" w:line="480" w:lineRule="auto"/>
        <w:ind w:left="4710" w:right="5088" w:hanging="1"/>
        <w:jc w:val="center"/>
        <w:rPr>
          <w:b/>
          <w:sz w:val="24"/>
        </w:rPr>
      </w:pPr>
      <w:r>
        <w:rPr>
          <w:noProof/>
          <w:color w:val="2B579A"/>
          <w:shd w:val="clear" w:color="auto" w:fill="E6E6E6"/>
        </w:rPr>
        <w:drawing>
          <wp:anchor distT="0" distB="0" distL="0" distR="0" simplePos="0" relativeHeight="251658241" behindDoc="0" locked="0" layoutInCell="1" allowOverlap="1" wp14:anchorId="6E9136FA" wp14:editId="53F6FD1F">
            <wp:simplePos x="0" y="0"/>
            <wp:positionH relativeFrom="page">
              <wp:posOffset>5751829</wp:posOffset>
            </wp:positionH>
            <wp:positionV relativeFrom="paragraph">
              <wp:posOffset>-219670</wp:posOffset>
            </wp:positionV>
            <wp:extent cx="822959" cy="548640"/>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8" cstate="print"/>
                    <a:stretch>
                      <a:fillRect/>
                    </a:stretch>
                  </pic:blipFill>
                  <pic:spPr>
                    <a:xfrm>
                      <a:off x="0" y="0"/>
                      <a:ext cx="822959" cy="548640"/>
                    </a:xfrm>
                    <a:prstGeom prst="rect">
                      <a:avLst/>
                    </a:prstGeom>
                  </pic:spPr>
                </pic:pic>
              </a:graphicData>
            </a:graphic>
          </wp:anchor>
        </w:drawing>
      </w:r>
      <w:r>
        <w:rPr>
          <w:b/>
          <w:sz w:val="24"/>
        </w:rPr>
        <w:t>Attachment C</w:t>
      </w:r>
      <w:r>
        <w:rPr>
          <w:b/>
          <w:spacing w:val="1"/>
          <w:sz w:val="24"/>
        </w:rPr>
        <w:t xml:space="preserve"> </w:t>
      </w:r>
      <w:r>
        <w:rPr>
          <w:b/>
          <w:sz w:val="24"/>
        </w:rPr>
        <w:t>ASSURANCES</w:t>
      </w:r>
    </w:p>
    <w:p w14:paraId="77D98584" w14:textId="60E5A569" w:rsidR="00684B17" w:rsidRDefault="00245333" w:rsidP="00201482">
      <w:pPr>
        <w:pStyle w:val="BodyText"/>
        <w:ind w:left="740" w:right="1863"/>
      </w:pPr>
      <w:r>
        <w:t>The applicant hereby assures and certifies compliance with all Federal statutes, regulations,</w:t>
      </w:r>
      <w:r>
        <w:rPr>
          <w:spacing w:val="-57"/>
        </w:rPr>
        <w:t xml:space="preserve"> </w:t>
      </w:r>
      <w:r>
        <w:t>policies,</w:t>
      </w:r>
      <w:r>
        <w:rPr>
          <w:spacing w:val="-1"/>
        </w:rPr>
        <w:t xml:space="preserve"> </w:t>
      </w:r>
      <w:r>
        <w:t>guidelines and requirements,</w:t>
      </w:r>
      <w:r>
        <w:rPr>
          <w:spacing w:val="-1"/>
        </w:rPr>
        <w:t xml:space="preserve"> </w:t>
      </w:r>
      <w:r>
        <w:t>including OMB Circulars No.</w:t>
      </w:r>
      <w:r>
        <w:rPr>
          <w:spacing w:val="-1"/>
        </w:rPr>
        <w:t xml:space="preserve"> </w:t>
      </w:r>
      <w:r>
        <w:t>A-21,</w:t>
      </w:r>
      <w:r w:rsidR="00201482">
        <w:t xml:space="preserve"> </w:t>
      </w:r>
      <w:r>
        <w:t>A-110,</w:t>
      </w:r>
      <w:r>
        <w:rPr>
          <w:spacing w:val="-1"/>
        </w:rPr>
        <w:t xml:space="preserve"> </w:t>
      </w:r>
      <w:r>
        <w:t>A-122,</w:t>
      </w:r>
      <w:r>
        <w:rPr>
          <w:spacing w:val="-1"/>
        </w:rPr>
        <w:t xml:space="preserve"> </w:t>
      </w:r>
      <w:r>
        <w:t>A-128,</w:t>
      </w:r>
      <w:r>
        <w:rPr>
          <w:spacing w:val="-1"/>
        </w:rPr>
        <w:t xml:space="preserve"> </w:t>
      </w:r>
      <w:r>
        <w:t>A-87;</w:t>
      </w:r>
      <w:r>
        <w:rPr>
          <w:spacing w:val="-1"/>
        </w:rPr>
        <w:t xml:space="preserve"> </w:t>
      </w:r>
      <w:r>
        <w:t>E.O.</w:t>
      </w:r>
      <w:r>
        <w:rPr>
          <w:spacing w:val="-1"/>
        </w:rPr>
        <w:t xml:space="preserve"> </w:t>
      </w:r>
      <w:r>
        <w:t>12372</w:t>
      </w:r>
      <w:r>
        <w:rPr>
          <w:spacing w:val="-2"/>
        </w:rPr>
        <w:t xml:space="preserve"> </w:t>
      </w:r>
      <w:r>
        <w:t>and</w:t>
      </w:r>
      <w:r>
        <w:rPr>
          <w:spacing w:val="-1"/>
        </w:rPr>
        <w:t xml:space="preserve"> </w:t>
      </w:r>
      <w:r>
        <w:t>Uniform</w:t>
      </w:r>
      <w:r>
        <w:rPr>
          <w:spacing w:val="-1"/>
        </w:rPr>
        <w:t xml:space="preserve"> </w:t>
      </w:r>
      <w:r>
        <w:t>Administrative</w:t>
      </w:r>
      <w:r>
        <w:rPr>
          <w:spacing w:val="-2"/>
        </w:rPr>
        <w:t xml:space="preserve"> </w:t>
      </w:r>
      <w:r>
        <w:t>Requirements</w:t>
      </w:r>
      <w:r>
        <w:rPr>
          <w:spacing w:val="-1"/>
        </w:rPr>
        <w:t xml:space="preserve"> </w:t>
      </w:r>
      <w:r>
        <w:t>for</w:t>
      </w:r>
      <w:r>
        <w:rPr>
          <w:spacing w:val="-3"/>
        </w:rPr>
        <w:t xml:space="preserve"> </w:t>
      </w:r>
      <w:r>
        <w:t>Grants</w:t>
      </w:r>
      <w:r>
        <w:rPr>
          <w:spacing w:val="-57"/>
        </w:rPr>
        <w:t xml:space="preserve"> </w:t>
      </w:r>
      <w:r>
        <w:t>and Cooperative Agreements, 28 C.F.R. Part 66, Common Rule, that governs the application,</w:t>
      </w:r>
      <w:r>
        <w:rPr>
          <w:spacing w:val="1"/>
        </w:rPr>
        <w:t xml:space="preserve"> </w:t>
      </w:r>
      <w:r>
        <w:t>acceptance</w:t>
      </w:r>
      <w:r>
        <w:rPr>
          <w:spacing w:val="-2"/>
        </w:rPr>
        <w:t xml:space="preserve"> </w:t>
      </w:r>
      <w:r>
        <w:t>and use</w:t>
      </w:r>
      <w:r>
        <w:rPr>
          <w:spacing w:val="-1"/>
        </w:rPr>
        <w:t xml:space="preserve"> </w:t>
      </w:r>
      <w:r>
        <w:t>of Federal</w:t>
      </w:r>
      <w:r>
        <w:rPr>
          <w:spacing w:val="2"/>
        </w:rPr>
        <w:t xml:space="preserve"> </w:t>
      </w:r>
      <w:r>
        <w:t>funds for</w:t>
      </w:r>
      <w:r>
        <w:rPr>
          <w:spacing w:val="-1"/>
        </w:rPr>
        <w:t xml:space="preserve"> </w:t>
      </w:r>
      <w:r>
        <w:t xml:space="preserve">this </w:t>
      </w:r>
      <w:proofErr w:type="gramStart"/>
      <w:r>
        <w:t>federally-assisted</w:t>
      </w:r>
      <w:proofErr w:type="gramEnd"/>
      <w:r>
        <w:t xml:space="preserve"> project.</w:t>
      </w:r>
    </w:p>
    <w:p w14:paraId="6EE4194E" w14:textId="77777777" w:rsidR="00684B17" w:rsidRDefault="00245333">
      <w:pPr>
        <w:pStyle w:val="BodyText"/>
        <w:ind w:left="740"/>
      </w:pPr>
      <w:r>
        <w:t>Also,</w:t>
      </w:r>
      <w:r>
        <w:rPr>
          <w:spacing w:val="-1"/>
        </w:rPr>
        <w:t xml:space="preserve"> </w:t>
      </w:r>
      <w:r>
        <w:t>the</w:t>
      </w:r>
      <w:r>
        <w:rPr>
          <w:spacing w:val="-2"/>
        </w:rPr>
        <w:t xml:space="preserve"> </w:t>
      </w:r>
      <w:r>
        <w:t>Applicant assures</w:t>
      </w:r>
      <w:r>
        <w:rPr>
          <w:spacing w:val="-1"/>
        </w:rPr>
        <w:t xml:space="preserve"> </w:t>
      </w:r>
      <w:r>
        <w:t>and certifies</w:t>
      </w:r>
      <w:r>
        <w:rPr>
          <w:spacing w:val="-1"/>
        </w:rPr>
        <w:t xml:space="preserve"> </w:t>
      </w:r>
      <w:r>
        <w:t>that:</w:t>
      </w:r>
    </w:p>
    <w:p w14:paraId="3FABA505" w14:textId="77777777" w:rsidR="00684B17" w:rsidRDefault="00684B17">
      <w:pPr>
        <w:pStyle w:val="BodyText"/>
        <w:spacing w:before="1"/>
      </w:pPr>
    </w:p>
    <w:p w14:paraId="36E68902" w14:textId="648A0461" w:rsidR="00684B17" w:rsidRDefault="00245333">
      <w:pPr>
        <w:pStyle w:val="ListParagraph"/>
        <w:numPr>
          <w:ilvl w:val="1"/>
          <w:numId w:val="5"/>
        </w:numPr>
        <w:tabs>
          <w:tab w:val="left" w:pos="1101"/>
        </w:tabs>
        <w:ind w:right="1836"/>
        <w:jc w:val="both"/>
        <w:rPr>
          <w:sz w:val="24"/>
          <w:szCs w:val="24"/>
        </w:rPr>
      </w:pPr>
      <w:r w:rsidRPr="1776C0A4">
        <w:rPr>
          <w:sz w:val="24"/>
          <w:szCs w:val="24"/>
        </w:rPr>
        <w:t xml:space="preserve">It possesses legal authority to apply for the grant; that a resolution, </w:t>
      </w:r>
      <w:proofErr w:type="gramStart"/>
      <w:r w:rsidRPr="1776C0A4">
        <w:rPr>
          <w:sz w:val="24"/>
          <w:szCs w:val="24"/>
        </w:rPr>
        <w:t>motion</w:t>
      </w:r>
      <w:proofErr w:type="gramEnd"/>
      <w:r w:rsidRPr="1776C0A4">
        <w:rPr>
          <w:sz w:val="24"/>
          <w:szCs w:val="24"/>
        </w:rPr>
        <w:t xml:space="preserve"> or similar</w:t>
      </w:r>
      <w:r w:rsidRPr="1776C0A4">
        <w:rPr>
          <w:spacing w:val="1"/>
          <w:sz w:val="24"/>
          <w:szCs w:val="24"/>
        </w:rPr>
        <w:t xml:space="preserve"> </w:t>
      </w:r>
      <w:r w:rsidRPr="1776C0A4">
        <w:rPr>
          <w:sz w:val="24"/>
          <w:szCs w:val="24"/>
        </w:rPr>
        <w:t xml:space="preserve">action has been duly adopted or passed as an official act of </w:t>
      </w:r>
      <w:r w:rsidR="77B8B86A" w:rsidRPr="345D71DB">
        <w:rPr>
          <w:sz w:val="24"/>
          <w:szCs w:val="24"/>
        </w:rPr>
        <w:t>t</w:t>
      </w:r>
      <w:r w:rsidRPr="1776C0A4">
        <w:rPr>
          <w:sz w:val="24"/>
          <w:szCs w:val="24"/>
        </w:rPr>
        <w:t>he applicant’s governing</w:t>
      </w:r>
      <w:r w:rsidRPr="1776C0A4">
        <w:rPr>
          <w:spacing w:val="1"/>
          <w:sz w:val="24"/>
          <w:szCs w:val="24"/>
        </w:rPr>
        <w:t xml:space="preserve"> </w:t>
      </w:r>
      <w:r w:rsidRPr="1776C0A4">
        <w:rPr>
          <w:sz w:val="24"/>
          <w:szCs w:val="24"/>
        </w:rPr>
        <w:t>body,</w:t>
      </w:r>
      <w:r w:rsidRPr="1776C0A4">
        <w:rPr>
          <w:spacing w:val="1"/>
          <w:sz w:val="24"/>
          <w:szCs w:val="24"/>
        </w:rPr>
        <w:t xml:space="preserve"> </w:t>
      </w:r>
      <w:r w:rsidRPr="1776C0A4">
        <w:rPr>
          <w:sz w:val="24"/>
          <w:szCs w:val="24"/>
        </w:rPr>
        <w:t>authorizing</w:t>
      </w:r>
      <w:r w:rsidRPr="1776C0A4">
        <w:rPr>
          <w:spacing w:val="1"/>
          <w:sz w:val="24"/>
          <w:szCs w:val="24"/>
        </w:rPr>
        <w:t xml:space="preserve"> </w:t>
      </w:r>
      <w:r w:rsidRPr="1776C0A4">
        <w:rPr>
          <w:sz w:val="24"/>
          <w:szCs w:val="24"/>
        </w:rPr>
        <w:t>the</w:t>
      </w:r>
      <w:r w:rsidRPr="1776C0A4">
        <w:rPr>
          <w:spacing w:val="1"/>
          <w:sz w:val="24"/>
          <w:szCs w:val="24"/>
        </w:rPr>
        <w:t xml:space="preserve"> </w:t>
      </w:r>
      <w:r w:rsidRPr="1776C0A4">
        <w:rPr>
          <w:sz w:val="24"/>
          <w:szCs w:val="24"/>
        </w:rPr>
        <w:t>filing</w:t>
      </w:r>
      <w:r w:rsidRPr="1776C0A4">
        <w:rPr>
          <w:spacing w:val="1"/>
          <w:sz w:val="24"/>
          <w:szCs w:val="24"/>
        </w:rPr>
        <w:t xml:space="preserve"> </w:t>
      </w:r>
      <w:r w:rsidRPr="1776C0A4">
        <w:rPr>
          <w:sz w:val="24"/>
          <w:szCs w:val="24"/>
        </w:rPr>
        <w:t>of</w:t>
      </w:r>
      <w:r w:rsidRPr="1776C0A4">
        <w:rPr>
          <w:spacing w:val="1"/>
          <w:sz w:val="24"/>
          <w:szCs w:val="24"/>
        </w:rPr>
        <w:t xml:space="preserve"> </w:t>
      </w:r>
      <w:r w:rsidRPr="1776C0A4">
        <w:rPr>
          <w:sz w:val="24"/>
          <w:szCs w:val="24"/>
        </w:rPr>
        <w:t>the</w:t>
      </w:r>
      <w:r w:rsidRPr="1776C0A4">
        <w:rPr>
          <w:spacing w:val="1"/>
          <w:sz w:val="24"/>
          <w:szCs w:val="24"/>
        </w:rPr>
        <w:t xml:space="preserve"> </w:t>
      </w:r>
      <w:r w:rsidRPr="1776C0A4">
        <w:rPr>
          <w:sz w:val="24"/>
          <w:szCs w:val="24"/>
        </w:rPr>
        <w:t>application,</w:t>
      </w:r>
      <w:r w:rsidRPr="1776C0A4">
        <w:rPr>
          <w:spacing w:val="1"/>
          <w:sz w:val="24"/>
          <w:szCs w:val="24"/>
        </w:rPr>
        <w:t xml:space="preserve"> </w:t>
      </w:r>
      <w:r w:rsidRPr="1776C0A4">
        <w:rPr>
          <w:sz w:val="24"/>
          <w:szCs w:val="24"/>
        </w:rPr>
        <w:t>including</w:t>
      </w:r>
      <w:r w:rsidRPr="1776C0A4">
        <w:rPr>
          <w:spacing w:val="1"/>
          <w:sz w:val="24"/>
          <w:szCs w:val="24"/>
        </w:rPr>
        <w:t xml:space="preserve"> </w:t>
      </w:r>
      <w:r w:rsidRPr="1776C0A4">
        <w:rPr>
          <w:sz w:val="24"/>
          <w:szCs w:val="24"/>
        </w:rPr>
        <w:t>all</w:t>
      </w:r>
      <w:r w:rsidRPr="1776C0A4">
        <w:rPr>
          <w:spacing w:val="1"/>
          <w:sz w:val="24"/>
          <w:szCs w:val="24"/>
        </w:rPr>
        <w:t xml:space="preserve"> </w:t>
      </w:r>
      <w:r w:rsidRPr="1776C0A4">
        <w:rPr>
          <w:sz w:val="24"/>
          <w:szCs w:val="24"/>
        </w:rPr>
        <w:t>understandings</w:t>
      </w:r>
      <w:r w:rsidRPr="1776C0A4">
        <w:rPr>
          <w:spacing w:val="1"/>
          <w:sz w:val="24"/>
          <w:szCs w:val="24"/>
        </w:rPr>
        <w:t xml:space="preserve"> </w:t>
      </w:r>
      <w:r w:rsidRPr="1776C0A4">
        <w:rPr>
          <w:sz w:val="24"/>
          <w:szCs w:val="24"/>
        </w:rPr>
        <w:t>and</w:t>
      </w:r>
      <w:r w:rsidRPr="1776C0A4">
        <w:rPr>
          <w:spacing w:val="1"/>
          <w:sz w:val="24"/>
          <w:szCs w:val="24"/>
        </w:rPr>
        <w:t xml:space="preserve"> </w:t>
      </w:r>
      <w:r w:rsidRPr="1776C0A4">
        <w:rPr>
          <w:sz w:val="24"/>
          <w:szCs w:val="24"/>
        </w:rPr>
        <w:t>assurances contained therein, and directing and authorizing the person identified as the</w:t>
      </w:r>
      <w:r w:rsidRPr="1776C0A4">
        <w:rPr>
          <w:spacing w:val="1"/>
          <w:sz w:val="24"/>
          <w:szCs w:val="24"/>
        </w:rPr>
        <w:t xml:space="preserve"> </w:t>
      </w:r>
      <w:r w:rsidRPr="1776C0A4">
        <w:rPr>
          <w:sz w:val="24"/>
          <w:szCs w:val="24"/>
        </w:rPr>
        <w:t xml:space="preserve">official representative of </w:t>
      </w:r>
      <w:r w:rsidR="6F0B964F" w:rsidRPr="1776C0A4">
        <w:rPr>
          <w:sz w:val="24"/>
          <w:szCs w:val="24"/>
        </w:rPr>
        <w:t>t</w:t>
      </w:r>
      <w:r w:rsidRPr="1776C0A4">
        <w:rPr>
          <w:sz w:val="24"/>
          <w:szCs w:val="24"/>
        </w:rPr>
        <w:t>he applicant to act in connection with the application and to</w:t>
      </w:r>
      <w:r w:rsidRPr="1776C0A4">
        <w:rPr>
          <w:spacing w:val="1"/>
          <w:sz w:val="24"/>
          <w:szCs w:val="24"/>
        </w:rPr>
        <w:t xml:space="preserve"> </w:t>
      </w:r>
      <w:r w:rsidRPr="1776C0A4">
        <w:rPr>
          <w:sz w:val="24"/>
          <w:szCs w:val="24"/>
        </w:rPr>
        <w:t>provide</w:t>
      </w:r>
      <w:r w:rsidRPr="1776C0A4">
        <w:rPr>
          <w:spacing w:val="-3"/>
          <w:sz w:val="24"/>
          <w:szCs w:val="24"/>
        </w:rPr>
        <w:t xml:space="preserve"> </w:t>
      </w:r>
      <w:r w:rsidRPr="1776C0A4">
        <w:rPr>
          <w:sz w:val="24"/>
          <w:szCs w:val="24"/>
        </w:rPr>
        <w:t>such additional information as may be</w:t>
      </w:r>
      <w:r w:rsidRPr="1776C0A4">
        <w:rPr>
          <w:spacing w:val="2"/>
          <w:sz w:val="24"/>
          <w:szCs w:val="24"/>
        </w:rPr>
        <w:t xml:space="preserve"> </w:t>
      </w:r>
      <w:r w:rsidRPr="1776C0A4">
        <w:rPr>
          <w:sz w:val="24"/>
          <w:szCs w:val="24"/>
        </w:rPr>
        <w:t>required.</w:t>
      </w:r>
    </w:p>
    <w:p w14:paraId="4522E38C" w14:textId="77777777" w:rsidR="00684B17" w:rsidRDefault="00684B17">
      <w:pPr>
        <w:pStyle w:val="BodyText"/>
      </w:pPr>
    </w:p>
    <w:p w14:paraId="6680592F" w14:textId="77777777" w:rsidR="00684B17" w:rsidRDefault="00245333">
      <w:pPr>
        <w:pStyle w:val="ListParagraph"/>
        <w:numPr>
          <w:ilvl w:val="1"/>
          <w:numId w:val="5"/>
        </w:numPr>
        <w:tabs>
          <w:tab w:val="left" w:pos="1101"/>
        </w:tabs>
        <w:ind w:right="1835"/>
        <w:jc w:val="both"/>
        <w:rPr>
          <w:sz w:val="24"/>
        </w:rPr>
      </w:pPr>
      <w:r>
        <w:rPr>
          <w:sz w:val="24"/>
        </w:rPr>
        <w:t>It</w:t>
      </w:r>
      <w:r>
        <w:rPr>
          <w:spacing w:val="1"/>
          <w:sz w:val="24"/>
        </w:rPr>
        <w:t xml:space="preserve"> </w:t>
      </w:r>
      <w:r>
        <w:rPr>
          <w:sz w:val="24"/>
        </w:rPr>
        <w:t>will</w:t>
      </w:r>
      <w:r>
        <w:rPr>
          <w:spacing w:val="1"/>
          <w:sz w:val="24"/>
        </w:rPr>
        <w:t xml:space="preserve"> </w:t>
      </w:r>
      <w:r>
        <w:rPr>
          <w:sz w:val="24"/>
        </w:rPr>
        <w:t>comply</w:t>
      </w:r>
      <w:r>
        <w:rPr>
          <w:spacing w:val="1"/>
          <w:sz w:val="24"/>
        </w:rPr>
        <w:t xml:space="preserve"> </w:t>
      </w:r>
      <w:r>
        <w:rPr>
          <w:sz w:val="24"/>
        </w:rPr>
        <w:t>with</w:t>
      </w:r>
      <w:r>
        <w:rPr>
          <w:spacing w:val="1"/>
          <w:sz w:val="24"/>
        </w:rPr>
        <w:t xml:space="preserve"> </w:t>
      </w:r>
      <w:r>
        <w:rPr>
          <w:sz w:val="24"/>
        </w:rPr>
        <w:t>requirements</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provisions</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Uniform</w:t>
      </w:r>
      <w:r>
        <w:rPr>
          <w:spacing w:val="60"/>
          <w:sz w:val="24"/>
        </w:rPr>
        <w:t xml:space="preserve"> </w:t>
      </w:r>
      <w:r>
        <w:rPr>
          <w:sz w:val="24"/>
        </w:rPr>
        <w:t>Relocation</w:t>
      </w:r>
      <w:r>
        <w:rPr>
          <w:spacing w:val="1"/>
          <w:sz w:val="24"/>
        </w:rPr>
        <w:t xml:space="preserve"> </w:t>
      </w:r>
      <w:r>
        <w:rPr>
          <w:sz w:val="24"/>
        </w:rPr>
        <w:t>Assistance and Real Property Acquisitions Act of 1970 as amended (Pub. L. No. 91-</w:t>
      </w:r>
      <w:r>
        <w:rPr>
          <w:spacing w:val="1"/>
          <w:sz w:val="24"/>
        </w:rPr>
        <w:t xml:space="preserve"> </w:t>
      </w:r>
      <w:r>
        <w:rPr>
          <w:sz w:val="24"/>
        </w:rPr>
        <w:t>646) which provides for fair and equitable treatment of persons displaced as a result of</w:t>
      </w:r>
      <w:r>
        <w:rPr>
          <w:spacing w:val="1"/>
          <w:sz w:val="24"/>
        </w:rPr>
        <w:t xml:space="preserve"> </w:t>
      </w:r>
      <w:r>
        <w:rPr>
          <w:sz w:val="24"/>
        </w:rPr>
        <w:t>Federal</w:t>
      </w:r>
      <w:r>
        <w:rPr>
          <w:spacing w:val="-1"/>
          <w:sz w:val="24"/>
        </w:rPr>
        <w:t xml:space="preserve"> </w:t>
      </w:r>
      <w:r>
        <w:rPr>
          <w:sz w:val="24"/>
        </w:rPr>
        <w:t>and</w:t>
      </w:r>
      <w:r>
        <w:rPr>
          <w:spacing w:val="1"/>
          <w:sz w:val="24"/>
        </w:rPr>
        <w:t xml:space="preserve"> </w:t>
      </w:r>
      <w:proofErr w:type="gramStart"/>
      <w:r>
        <w:rPr>
          <w:sz w:val="24"/>
        </w:rPr>
        <w:t>federally-assisted</w:t>
      </w:r>
      <w:proofErr w:type="gramEnd"/>
      <w:r>
        <w:rPr>
          <w:sz w:val="24"/>
        </w:rPr>
        <w:t xml:space="preserve"> programs.</w:t>
      </w:r>
    </w:p>
    <w:p w14:paraId="64EA4C6B" w14:textId="77777777" w:rsidR="00684B17" w:rsidRDefault="00684B17">
      <w:pPr>
        <w:pStyle w:val="BodyText"/>
      </w:pPr>
    </w:p>
    <w:p w14:paraId="0B8297BD" w14:textId="77777777" w:rsidR="00684B17" w:rsidRDefault="00245333">
      <w:pPr>
        <w:pStyle w:val="ListParagraph"/>
        <w:numPr>
          <w:ilvl w:val="1"/>
          <w:numId w:val="5"/>
        </w:numPr>
        <w:tabs>
          <w:tab w:val="left" w:pos="1101"/>
        </w:tabs>
        <w:ind w:right="1835"/>
        <w:jc w:val="both"/>
        <w:rPr>
          <w:sz w:val="24"/>
        </w:rPr>
      </w:pPr>
      <w:r>
        <w:rPr>
          <w:sz w:val="24"/>
        </w:rPr>
        <w:t>It will comply with provisions of Federal law which limit certain political activities of</w:t>
      </w:r>
      <w:r>
        <w:rPr>
          <w:spacing w:val="1"/>
          <w:sz w:val="24"/>
        </w:rPr>
        <w:t xml:space="preserve"> </w:t>
      </w:r>
      <w:r>
        <w:rPr>
          <w:sz w:val="24"/>
        </w:rPr>
        <w:t>employees of a State or local unit of government whose principal employment is in</w:t>
      </w:r>
      <w:r>
        <w:rPr>
          <w:spacing w:val="1"/>
          <w:sz w:val="24"/>
        </w:rPr>
        <w:t xml:space="preserve"> </w:t>
      </w:r>
      <w:r>
        <w:rPr>
          <w:sz w:val="24"/>
        </w:rPr>
        <w:t>connection with an activity financed in whole or in part by Federal grants. (5 U.S.C. §§</w:t>
      </w:r>
      <w:r>
        <w:rPr>
          <w:spacing w:val="1"/>
          <w:sz w:val="24"/>
        </w:rPr>
        <w:t xml:space="preserve"> </w:t>
      </w:r>
      <w:r>
        <w:rPr>
          <w:sz w:val="24"/>
        </w:rPr>
        <w:t>1501,</w:t>
      </w:r>
      <w:r>
        <w:rPr>
          <w:spacing w:val="-2"/>
          <w:sz w:val="24"/>
        </w:rPr>
        <w:t xml:space="preserve"> </w:t>
      </w:r>
      <w:r>
        <w:rPr>
          <w:i/>
          <w:sz w:val="24"/>
        </w:rPr>
        <w:t>et seq</w:t>
      </w:r>
      <w:r>
        <w:rPr>
          <w:sz w:val="24"/>
        </w:rPr>
        <w:t>.).</w:t>
      </w:r>
    </w:p>
    <w:p w14:paraId="2C03F299" w14:textId="77777777" w:rsidR="00684B17" w:rsidRDefault="00684B17">
      <w:pPr>
        <w:pStyle w:val="BodyText"/>
        <w:spacing w:before="1"/>
      </w:pPr>
    </w:p>
    <w:p w14:paraId="2E7E8F41" w14:textId="77777777" w:rsidR="00684B17" w:rsidRDefault="00245333">
      <w:pPr>
        <w:pStyle w:val="ListParagraph"/>
        <w:numPr>
          <w:ilvl w:val="1"/>
          <w:numId w:val="5"/>
        </w:numPr>
        <w:tabs>
          <w:tab w:val="left" w:pos="1101"/>
        </w:tabs>
        <w:ind w:right="1840"/>
        <w:jc w:val="both"/>
        <w:rPr>
          <w:sz w:val="24"/>
        </w:rPr>
      </w:pPr>
      <w:r>
        <w:rPr>
          <w:sz w:val="24"/>
        </w:rPr>
        <w:t>It will comply with the minimum wage and maximum hours provisions of the Federal</w:t>
      </w:r>
      <w:r>
        <w:rPr>
          <w:spacing w:val="1"/>
          <w:sz w:val="24"/>
        </w:rPr>
        <w:t xml:space="preserve"> </w:t>
      </w:r>
      <w:r>
        <w:rPr>
          <w:sz w:val="24"/>
        </w:rPr>
        <w:t>Fair</w:t>
      </w:r>
      <w:r>
        <w:rPr>
          <w:spacing w:val="-1"/>
          <w:sz w:val="24"/>
        </w:rPr>
        <w:t xml:space="preserve"> </w:t>
      </w:r>
      <w:r>
        <w:rPr>
          <w:sz w:val="24"/>
        </w:rPr>
        <w:t>Labor</w:t>
      </w:r>
      <w:r>
        <w:rPr>
          <w:spacing w:val="-1"/>
          <w:sz w:val="24"/>
        </w:rPr>
        <w:t xml:space="preserve"> </w:t>
      </w:r>
      <w:r>
        <w:rPr>
          <w:sz w:val="24"/>
        </w:rPr>
        <w:t>Standards</w:t>
      </w:r>
      <w:r>
        <w:rPr>
          <w:spacing w:val="1"/>
          <w:sz w:val="24"/>
        </w:rPr>
        <w:t xml:space="preserve"> </w:t>
      </w:r>
      <w:r>
        <w:rPr>
          <w:sz w:val="24"/>
        </w:rPr>
        <w:t>Act</w:t>
      </w:r>
      <w:r>
        <w:rPr>
          <w:spacing w:val="2"/>
          <w:sz w:val="24"/>
        </w:rPr>
        <w:t xml:space="preserve"> </w:t>
      </w:r>
      <w:r>
        <w:rPr>
          <w:sz w:val="24"/>
        </w:rPr>
        <w:t>if applicable.</w:t>
      </w:r>
    </w:p>
    <w:p w14:paraId="484A88E1" w14:textId="77777777" w:rsidR="00684B17" w:rsidRDefault="00684B17">
      <w:pPr>
        <w:pStyle w:val="BodyText"/>
      </w:pPr>
    </w:p>
    <w:p w14:paraId="6E71F887" w14:textId="77777777" w:rsidR="00684B17" w:rsidRDefault="00245333">
      <w:pPr>
        <w:pStyle w:val="ListParagraph"/>
        <w:numPr>
          <w:ilvl w:val="1"/>
          <w:numId w:val="5"/>
        </w:numPr>
        <w:tabs>
          <w:tab w:val="left" w:pos="1101"/>
        </w:tabs>
        <w:ind w:right="1837"/>
        <w:jc w:val="both"/>
        <w:rPr>
          <w:sz w:val="24"/>
        </w:rPr>
      </w:pPr>
      <w:r>
        <w:rPr>
          <w:sz w:val="24"/>
        </w:rPr>
        <w:t>It</w:t>
      </w:r>
      <w:r>
        <w:rPr>
          <w:spacing w:val="1"/>
          <w:sz w:val="24"/>
        </w:rPr>
        <w:t xml:space="preserve"> </w:t>
      </w:r>
      <w:r>
        <w:rPr>
          <w:sz w:val="24"/>
        </w:rPr>
        <w:t>will</w:t>
      </w:r>
      <w:r>
        <w:rPr>
          <w:spacing w:val="1"/>
          <w:sz w:val="24"/>
        </w:rPr>
        <w:t xml:space="preserve"> </w:t>
      </w:r>
      <w:r>
        <w:rPr>
          <w:sz w:val="24"/>
        </w:rPr>
        <w:t>establish</w:t>
      </w:r>
      <w:r>
        <w:rPr>
          <w:spacing w:val="1"/>
          <w:sz w:val="24"/>
        </w:rPr>
        <w:t xml:space="preserve"> </w:t>
      </w:r>
      <w:r>
        <w:rPr>
          <w:sz w:val="24"/>
        </w:rPr>
        <w:t>safeguards</w:t>
      </w:r>
      <w:r>
        <w:rPr>
          <w:spacing w:val="1"/>
          <w:sz w:val="24"/>
        </w:rPr>
        <w:t xml:space="preserve"> </w:t>
      </w:r>
      <w:r>
        <w:rPr>
          <w:sz w:val="24"/>
        </w:rPr>
        <w:t>to</w:t>
      </w:r>
      <w:r>
        <w:rPr>
          <w:spacing w:val="1"/>
          <w:sz w:val="24"/>
        </w:rPr>
        <w:t xml:space="preserve"> </w:t>
      </w:r>
      <w:r>
        <w:rPr>
          <w:sz w:val="24"/>
        </w:rPr>
        <w:t>prohibit</w:t>
      </w:r>
      <w:r>
        <w:rPr>
          <w:spacing w:val="1"/>
          <w:sz w:val="24"/>
        </w:rPr>
        <w:t xml:space="preserve"> </w:t>
      </w:r>
      <w:r>
        <w:rPr>
          <w:sz w:val="24"/>
        </w:rPr>
        <w:t>employees</w:t>
      </w:r>
      <w:r>
        <w:rPr>
          <w:spacing w:val="1"/>
          <w:sz w:val="24"/>
        </w:rPr>
        <w:t xml:space="preserve"> </w:t>
      </w:r>
      <w:r>
        <w:rPr>
          <w:sz w:val="24"/>
        </w:rPr>
        <w:t>from</w:t>
      </w:r>
      <w:r>
        <w:rPr>
          <w:spacing w:val="1"/>
          <w:sz w:val="24"/>
        </w:rPr>
        <w:t xml:space="preserve"> </w:t>
      </w:r>
      <w:r>
        <w:rPr>
          <w:sz w:val="24"/>
        </w:rPr>
        <w:t>using</w:t>
      </w:r>
      <w:r>
        <w:rPr>
          <w:spacing w:val="1"/>
          <w:sz w:val="24"/>
        </w:rPr>
        <w:t xml:space="preserve"> </w:t>
      </w:r>
      <w:r>
        <w:rPr>
          <w:sz w:val="24"/>
        </w:rPr>
        <w:t>their</w:t>
      </w:r>
      <w:r>
        <w:rPr>
          <w:spacing w:val="1"/>
          <w:sz w:val="24"/>
        </w:rPr>
        <w:t xml:space="preserve"> </w:t>
      </w:r>
      <w:r>
        <w:rPr>
          <w:sz w:val="24"/>
        </w:rPr>
        <w:t>positions</w:t>
      </w:r>
      <w:r>
        <w:rPr>
          <w:spacing w:val="1"/>
          <w:sz w:val="24"/>
        </w:rPr>
        <w:t xml:space="preserve"> </w:t>
      </w:r>
      <w:r>
        <w:rPr>
          <w:sz w:val="24"/>
        </w:rPr>
        <w:t>for a</w:t>
      </w:r>
      <w:r>
        <w:rPr>
          <w:spacing w:val="-57"/>
          <w:sz w:val="24"/>
        </w:rPr>
        <w:t xml:space="preserve"> </w:t>
      </w:r>
      <w:r>
        <w:rPr>
          <w:sz w:val="24"/>
        </w:rPr>
        <w:t>purpose that is or gives the appearance of being motivated by a desire for private gain</w:t>
      </w:r>
      <w:r>
        <w:rPr>
          <w:spacing w:val="1"/>
          <w:sz w:val="24"/>
        </w:rPr>
        <w:t xml:space="preserve"> </w:t>
      </w:r>
      <w:r>
        <w:rPr>
          <w:sz w:val="24"/>
        </w:rPr>
        <w:t>for themselves or others, particularly those with whom they have family, business, or</w:t>
      </w:r>
      <w:r>
        <w:rPr>
          <w:spacing w:val="1"/>
          <w:sz w:val="24"/>
        </w:rPr>
        <w:t xml:space="preserve"> </w:t>
      </w:r>
      <w:r>
        <w:rPr>
          <w:sz w:val="24"/>
        </w:rPr>
        <w:t>other</w:t>
      </w:r>
      <w:r>
        <w:rPr>
          <w:spacing w:val="-2"/>
          <w:sz w:val="24"/>
        </w:rPr>
        <w:t xml:space="preserve"> </w:t>
      </w:r>
      <w:r>
        <w:rPr>
          <w:sz w:val="24"/>
        </w:rPr>
        <w:t>ties.</w:t>
      </w:r>
    </w:p>
    <w:p w14:paraId="25583640" w14:textId="77777777" w:rsidR="00684B17" w:rsidRDefault="00684B17">
      <w:pPr>
        <w:pStyle w:val="BodyText"/>
        <w:spacing w:before="10"/>
        <w:rPr>
          <w:sz w:val="23"/>
        </w:rPr>
      </w:pPr>
    </w:p>
    <w:p w14:paraId="4425FB9C" w14:textId="77777777" w:rsidR="00684B17" w:rsidRDefault="00245333">
      <w:pPr>
        <w:pStyle w:val="ListParagraph"/>
        <w:numPr>
          <w:ilvl w:val="1"/>
          <w:numId w:val="5"/>
        </w:numPr>
        <w:tabs>
          <w:tab w:val="left" w:pos="1101"/>
        </w:tabs>
        <w:ind w:right="1835"/>
        <w:jc w:val="both"/>
        <w:rPr>
          <w:sz w:val="24"/>
        </w:rPr>
      </w:pPr>
      <w:r>
        <w:rPr>
          <w:sz w:val="24"/>
        </w:rPr>
        <w:t>It will give the sponsoring agency of the Comptroller General, through any authorized</w:t>
      </w:r>
      <w:r>
        <w:rPr>
          <w:spacing w:val="1"/>
          <w:sz w:val="24"/>
        </w:rPr>
        <w:t xml:space="preserve"> </w:t>
      </w:r>
      <w:r>
        <w:rPr>
          <w:sz w:val="24"/>
        </w:rPr>
        <w:t>representative,</w:t>
      </w:r>
      <w:r>
        <w:rPr>
          <w:spacing w:val="1"/>
          <w:sz w:val="24"/>
        </w:rPr>
        <w:t xml:space="preserve"> </w:t>
      </w:r>
      <w:r>
        <w:rPr>
          <w:sz w:val="24"/>
        </w:rPr>
        <w:t>access</w:t>
      </w:r>
      <w:r>
        <w:rPr>
          <w:spacing w:val="1"/>
          <w:sz w:val="24"/>
        </w:rPr>
        <w:t xml:space="preserve"> </w:t>
      </w:r>
      <w:r>
        <w:rPr>
          <w:sz w:val="24"/>
        </w:rPr>
        <w:t>to</w:t>
      </w:r>
      <w:r>
        <w:rPr>
          <w:spacing w:val="1"/>
          <w:sz w:val="24"/>
        </w:rPr>
        <w:t xml:space="preserve"> </w:t>
      </w:r>
      <w:r>
        <w:rPr>
          <w:sz w:val="24"/>
        </w:rPr>
        <w:t>and</w:t>
      </w:r>
      <w:r>
        <w:rPr>
          <w:spacing w:val="1"/>
          <w:sz w:val="24"/>
        </w:rPr>
        <w:t xml:space="preserve"> </w:t>
      </w:r>
      <w:r>
        <w:rPr>
          <w:sz w:val="24"/>
        </w:rPr>
        <w:t>the</w:t>
      </w:r>
      <w:r>
        <w:rPr>
          <w:spacing w:val="1"/>
          <w:sz w:val="24"/>
        </w:rPr>
        <w:t xml:space="preserve"> </w:t>
      </w:r>
      <w:r>
        <w:rPr>
          <w:sz w:val="24"/>
        </w:rPr>
        <w:t>right</w:t>
      </w:r>
      <w:r>
        <w:rPr>
          <w:spacing w:val="1"/>
          <w:sz w:val="24"/>
        </w:rPr>
        <w:t xml:space="preserve"> </w:t>
      </w:r>
      <w:r>
        <w:rPr>
          <w:sz w:val="24"/>
        </w:rPr>
        <w:t>to</w:t>
      </w:r>
      <w:r>
        <w:rPr>
          <w:spacing w:val="1"/>
          <w:sz w:val="24"/>
        </w:rPr>
        <w:t xml:space="preserve"> </w:t>
      </w:r>
      <w:r>
        <w:rPr>
          <w:sz w:val="24"/>
        </w:rPr>
        <w:t>examine</w:t>
      </w:r>
      <w:r>
        <w:rPr>
          <w:spacing w:val="1"/>
          <w:sz w:val="24"/>
        </w:rPr>
        <w:t xml:space="preserve"> </w:t>
      </w:r>
      <w:r>
        <w:rPr>
          <w:sz w:val="24"/>
        </w:rPr>
        <w:t>all</w:t>
      </w:r>
      <w:r>
        <w:rPr>
          <w:spacing w:val="1"/>
          <w:sz w:val="24"/>
        </w:rPr>
        <w:t xml:space="preserve"> </w:t>
      </w:r>
      <w:r>
        <w:rPr>
          <w:sz w:val="24"/>
        </w:rPr>
        <w:t>records,</w:t>
      </w:r>
      <w:r>
        <w:rPr>
          <w:spacing w:val="1"/>
          <w:sz w:val="24"/>
        </w:rPr>
        <w:t xml:space="preserve"> </w:t>
      </w:r>
      <w:r>
        <w:rPr>
          <w:sz w:val="24"/>
        </w:rPr>
        <w:t>books,</w:t>
      </w:r>
      <w:r>
        <w:rPr>
          <w:spacing w:val="1"/>
          <w:sz w:val="24"/>
        </w:rPr>
        <w:t xml:space="preserve"> </w:t>
      </w:r>
      <w:r>
        <w:rPr>
          <w:sz w:val="24"/>
        </w:rPr>
        <w:t>papers,</w:t>
      </w:r>
      <w:r>
        <w:rPr>
          <w:spacing w:val="1"/>
          <w:sz w:val="24"/>
        </w:rPr>
        <w:t xml:space="preserve"> </w:t>
      </w:r>
      <w:r>
        <w:rPr>
          <w:sz w:val="24"/>
        </w:rPr>
        <w:t>or</w:t>
      </w:r>
      <w:r>
        <w:rPr>
          <w:spacing w:val="1"/>
          <w:sz w:val="24"/>
        </w:rPr>
        <w:t xml:space="preserve"> </w:t>
      </w:r>
      <w:r>
        <w:rPr>
          <w:sz w:val="24"/>
        </w:rPr>
        <w:t>documents</w:t>
      </w:r>
      <w:r>
        <w:rPr>
          <w:spacing w:val="-1"/>
          <w:sz w:val="24"/>
        </w:rPr>
        <w:t xml:space="preserve"> </w:t>
      </w:r>
      <w:r>
        <w:rPr>
          <w:sz w:val="24"/>
        </w:rPr>
        <w:t>related to the</w:t>
      </w:r>
      <w:r>
        <w:rPr>
          <w:spacing w:val="1"/>
          <w:sz w:val="24"/>
        </w:rPr>
        <w:t xml:space="preserve"> </w:t>
      </w:r>
      <w:r>
        <w:rPr>
          <w:sz w:val="24"/>
        </w:rPr>
        <w:t>grant.</w:t>
      </w:r>
    </w:p>
    <w:p w14:paraId="003258A8" w14:textId="77777777" w:rsidR="00684B17" w:rsidRDefault="00684B17">
      <w:pPr>
        <w:pStyle w:val="BodyText"/>
      </w:pPr>
    </w:p>
    <w:p w14:paraId="267FD55D" w14:textId="77777777" w:rsidR="00684B17" w:rsidRDefault="00245333">
      <w:pPr>
        <w:pStyle w:val="ListParagraph"/>
        <w:numPr>
          <w:ilvl w:val="1"/>
          <w:numId w:val="5"/>
        </w:numPr>
        <w:tabs>
          <w:tab w:val="left" w:pos="1101"/>
        </w:tabs>
        <w:ind w:right="1836"/>
        <w:jc w:val="both"/>
        <w:rPr>
          <w:sz w:val="24"/>
        </w:rPr>
      </w:pPr>
      <w:r>
        <w:rPr>
          <w:sz w:val="24"/>
        </w:rPr>
        <w:t>It</w:t>
      </w:r>
      <w:r>
        <w:rPr>
          <w:spacing w:val="1"/>
          <w:sz w:val="24"/>
        </w:rPr>
        <w:t xml:space="preserve"> </w:t>
      </w:r>
      <w:r>
        <w:rPr>
          <w:sz w:val="24"/>
        </w:rPr>
        <w:t>will</w:t>
      </w:r>
      <w:r>
        <w:rPr>
          <w:spacing w:val="1"/>
          <w:sz w:val="24"/>
        </w:rPr>
        <w:t xml:space="preserve"> </w:t>
      </w:r>
      <w:r>
        <w:rPr>
          <w:sz w:val="24"/>
        </w:rPr>
        <w:t>comply</w:t>
      </w:r>
      <w:r>
        <w:rPr>
          <w:spacing w:val="1"/>
          <w:sz w:val="24"/>
        </w:rPr>
        <w:t xml:space="preserve"> </w:t>
      </w:r>
      <w:r>
        <w:rPr>
          <w:sz w:val="24"/>
        </w:rPr>
        <w:t>with</w:t>
      </w:r>
      <w:r>
        <w:rPr>
          <w:spacing w:val="1"/>
          <w:sz w:val="24"/>
        </w:rPr>
        <w:t xml:space="preserve"> </w:t>
      </w:r>
      <w:r>
        <w:rPr>
          <w:sz w:val="24"/>
        </w:rPr>
        <w:t>all</w:t>
      </w:r>
      <w:r>
        <w:rPr>
          <w:spacing w:val="1"/>
          <w:sz w:val="24"/>
        </w:rPr>
        <w:t xml:space="preserve"> </w:t>
      </w:r>
      <w:r>
        <w:rPr>
          <w:sz w:val="24"/>
        </w:rPr>
        <w:t>requirements</w:t>
      </w:r>
      <w:r>
        <w:rPr>
          <w:spacing w:val="1"/>
          <w:sz w:val="24"/>
        </w:rPr>
        <w:t xml:space="preserve"> </w:t>
      </w:r>
      <w:r>
        <w:rPr>
          <w:sz w:val="24"/>
        </w:rPr>
        <w:t>imposed</w:t>
      </w:r>
      <w:r>
        <w:rPr>
          <w:spacing w:val="1"/>
          <w:sz w:val="24"/>
        </w:rPr>
        <w:t xml:space="preserve"> </w:t>
      </w:r>
      <w:r>
        <w:rPr>
          <w:sz w:val="24"/>
        </w:rPr>
        <w:t>by</w:t>
      </w:r>
      <w:r>
        <w:rPr>
          <w:spacing w:val="1"/>
          <w:sz w:val="24"/>
        </w:rPr>
        <w:t xml:space="preserve"> </w:t>
      </w:r>
      <w:r>
        <w:rPr>
          <w:sz w:val="24"/>
        </w:rPr>
        <w:t>the</w:t>
      </w:r>
      <w:r>
        <w:rPr>
          <w:spacing w:val="1"/>
          <w:sz w:val="24"/>
        </w:rPr>
        <w:t xml:space="preserve"> </w:t>
      </w:r>
      <w:r>
        <w:rPr>
          <w:sz w:val="24"/>
        </w:rPr>
        <w:t>Federal-sponsoring</w:t>
      </w:r>
      <w:r>
        <w:rPr>
          <w:spacing w:val="1"/>
          <w:sz w:val="24"/>
        </w:rPr>
        <w:t xml:space="preserve"> </w:t>
      </w:r>
      <w:r>
        <w:rPr>
          <w:sz w:val="24"/>
        </w:rPr>
        <w:t>agency</w:t>
      </w:r>
      <w:r>
        <w:rPr>
          <w:spacing w:val="1"/>
          <w:sz w:val="24"/>
        </w:rPr>
        <w:t xml:space="preserve"> </w:t>
      </w:r>
      <w:r>
        <w:rPr>
          <w:sz w:val="24"/>
        </w:rPr>
        <w:t>concerning</w:t>
      </w:r>
      <w:r>
        <w:rPr>
          <w:spacing w:val="1"/>
          <w:sz w:val="24"/>
        </w:rPr>
        <w:t xml:space="preserve"> </w:t>
      </w:r>
      <w:r>
        <w:rPr>
          <w:sz w:val="24"/>
        </w:rPr>
        <w:t>special</w:t>
      </w:r>
      <w:r>
        <w:rPr>
          <w:spacing w:val="1"/>
          <w:sz w:val="24"/>
        </w:rPr>
        <w:t xml:space="preserve"> </w:t>
      </w:r>
      <w:r>
        <w:rPr>
          <w:sz w:val="24"/>
        </w:rPr>
        <w:t>requirements</w:t>
      </w:r>
      <w:r>
        <w:rPr>
          <w:spacing w:val="1"/>
          <w:sz w:val="24"/>
        </w:rPr>
        <w:t xml:space="preserve"> </w:t>
      </w:r>
      <w:r>
        <w:rPr>
          <w:sz w:val="24"/>
        </w:rPr>
        <w:t>of</w:t>
      </w:r>
      <w:r>
        <w:rPr>
          <w:spacing w:val="1"/>
          <w:sz w:val="24"/>
        </w:rPr>
        <w:t xml:space="preserve"> </w:t>
      </w:r>
      <w:r>
        <w:rPr>
          <w:sz w:val="24"/>
        </w:rPr>
        <w:t>Law,</w:t>
      </w:r>
      <w:r>
        <w:rPr>
          <w:spacing w:val="1"/>
          <w:sz w:val="24"/>
        </w:rPr>
        <w:t xml:space="preserve"> </w:t>
      </w:r>
      <w:r>
        <w:rPr>
          <w:sz w:val="24"/>
        </w:rPr>
        <w:t>program</w:t>
      </w:r>
      <w:r>
        <w:rPr>
          <w:spacing w:val="1"/>
          <w:sz w:val="24"/>
        </w:rPr>
        <w:t xml:space="preserve"> </w:t>
      </w:r>
      <w:r>
        <w:rPr>
          <w:sz w:val="24"/>
        </w:rPr>
        <w:t>requirements,</w:t>
      </w:r>
      <w:r>
        <w:rPr>
          <w:spacing w:val="1"/>
          <w:sz w:val="24"/>
        </w:rPr>
        <w:t xml:space="preserve"> </w:t>
      </w:r>
      <w:r>
        <w:rPr>
          <w:sz w:val="24"/>
        </w:rPr>
        <w:t>and</w:t>
      </w:r>
      <w:r>
        <w:rPr>
          <w:spacing w:val="1"/>
          <w:sz w:val="24"/>
        </w:rPr>
        <w:t xml:space="preserve"> </w:t>
      </w:r>
      <w:r>
        <w:rPr>
          <w:sz w:val="24"/>
        </w:rPr>
        <w:t>other</w:t>
      </w:r>
      <w:r>
        <w:rPr>
          <w:spacing w:val="1"/>
          <w:sz w:val="24"/>
        </w:rPr>
        <w:t xml:space="preserve"> </w:t>
      </w:r>
      <w:r>
        <w:rPr>
          <w:sz w:val="24"/>
        </w:rPr>
        <w:t>administrative</w:t>
      </w:r>
      <w:r>
        <w:rPr>
          <w:spacing w:val="-2"/>
          <w:sz w:val="24"/>
        </w:rPr>
        <w:t xml:space="preserve"> </w:t>
      </w:r>
      <w:r>
        <w:rPr>
          <w:sz w:val="24"/>
        </w:rPr>
        <w:t>requirements.</w:t>
      </w:r>
    </w:p>
    <w:p w14:paraId="11290A56" w14:textId="77777777" w:rsidR="00684B17" w:rsidRDefault="00684B17">
      <w:pPr>
        <w:jc w:val="both"/>
        <w:rPr>
          <w:sz w:val="24"/>
        </w:rPr>
        <w:sectPr w:rsidR="00684B17">
          <w:footerReference w:type="default" r:id="rId19"/>
          <w:pgSz w:w="12240" w:h="15840"/>
          <w:pgMar w:top="1240" w:right="140" w:bottom="1940" w:left="700" w:header="0" w:footer="1747" w:gutter="0"/>
          <w:cols w:space="720"/>
        </w:sectPr>
      </w:pPr>
    </w:p>
    <w:p w14:paraId="6E7E33EC" w14:textId="77777777" w:rsidR="00684B17" w:rsidRDefault="00245333">
      <w:pPr>
        <w:pStyle w:val="BodyText"/>
        <w:ind w:left="8955"/>
        <w:rPr>
          <w:sz w:val="20"/>
        </w:rPr>
      </w:pPr>
      <w:r>
        <w:rPr>
          <w:noProof/>
          <w:color w:val="2B579A"/>
          <w:sz w:val="20"/>
          <w:shd w:val="clear" w:color="auto" w:fill="E6E6E6"/>
        </w:rPr>
        <w:lastRenderedPageBreak/>
        <w:drawing>
          <wp:inline distT="0" distB="0" distL="0" distR="0" wp14:anchorId="4559621B" wp14:editId="11158977">
            <wp:extent cx="822291" cy="547687"/>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20" cstate="print"/>
                    <a:stretch>
                      <a:fillRect/>
                    </a:stretch>
                  </pic:blipFill>
                  <pic:spPr>
                    <a:xfrm>
                      <a:off x="0" y="0"/>
                      <a:ext cx="822291" cy="547687"/>
                    </a:xfrm>
                    <a:prstGeom prst="rect">
                      <a:avLst/>
                    </a:prstGeom>
                  </pic:spPr>
                </pic:pic>
              </a:graphicData>
            </a:graphic>
          </wp:inline>
        </w:drawing>
      </w:r>
    </w:p>
    <w:p w14:paraId="7A9AC4CA" w14:textId="77777777" w:rsidR="00684B17" w:rsidRDefault="00245333">
      <w:pPr>
        <w:pStyle w:val="ListParagraph"/>
        <w:numPr>
          <w:ilvl w:val="1"/>
          <w:numId w:val="5"/>
        </w:numPr>
        <w:tabs>
          <w:tab w:val="left" w:pos="1101"/>
        </w:tabs>
        <w:spacing w:before="143"/>
        <w:ind w:right="1833"/>
        <w:jc w:val="both"/>
        <w:rPr>
          <w:sz w:val="24"/>
        </w:rPr>
      </w:pPr>
      <w:r>
        <w:rPr>
          <w:sz w:val="24"/>
        </w:rPr>
        <w:t>It will ensure that the facilities under its ownership, lease or supervision which shall be</w:t>
      </w:r>
      <w:r>
        <w:rPr>
          <w:spacing w:val="1"/>
          <w:sz w:val="24"/>
        </w:rPr>
        <w:t xml:space="preserve"> </w:t>
      </w:r>
      <w:r>
        <w:rPr>
          <w:sz w:val="24"/>
        </w:rPr>
        <w:t>utilized</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accomplishment</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project</w:t>
      </w:r>
      <w:r>
        <w:rPr>
          <w:spacing w:val="1"/>
          <w:sz w:val="24"/>
        </w:rPr>
        <w:t xml:space="preserve"> </w:t>
      </w:r>
      <w:r>
        <w:rPr>
          <w:sz w:val="24"/>
        </w:rPr>
        <w:t>are</w:t>
      </w:r>
      <w:r>
        <w:rPr>
          <w:spacing w:val="1"/>
          <w:sz w:val="24"/>
        </w:rPr>
        <w:t xml:space="preserve"> </w:t>
      </w:r>
      <w:r>
        <w:rPr>
          <w:sz w:val="24"/>
        </w:rPr>
        <w:t>not</w:t>
      </w:r>
      <w:r>
        <w:rPr>
          <w:spacing w:val="1"/>
          <w:sz w:val="24"/>
        </w:rPr>
        <w:t xml:space="preserve"> </w:t>
      </w:r>
      <w:r>
        <w:rPr>
          <w:sz w:val="24"/>
        </w:rPr>
        <w:t>listed</w:t>
      </w:r>
      <w:r>
        <w:rPr>
          <w:spacing w:val="1"/>
          <w:sz w:val="24"/>
        </w:rPr>
        <w:t xml:space="preserve"> </w:t>
      </w:r>
      <w:r>
        <w:rPr>
          <w:sz w:val="24"/>
        </w:rPr>
        <w:t>on</w:t>
      </w:r>
      <w:r>
        <w:rPr>
          <w:spacing w:val="1"/>
          <w:sz w:val="24"/>
        </w:rPr>
        <w:t xml:space="preserve"> </w:t>
      </w:r>
      <w:r>
        <w:rPr>
          <w:sz w:val="24"/>
        </w:rPr>
        <w:t>the</w:t>
      </w:r>
      <w:r>
        <w:rPr>
          <w:spacing w:val="1"/>
          <w:sz w:val="24"/>
        </w:rPr>
        <w:t xml:space="preserve"> </w:t>
      </w:r>
      <w:r>
        <w:rPr>
          <w:sz w:val="24"/>
        </w:rPr>
        <w:t>Environmental</w:t>
      </w:r>
      <w:r>
        <w:rPr>
          <w:spacing w:val="-57"/>
          <w:sz w:val="24"/>
        </w:rPr>
        <w:t xml:space="preserve"> </w:t>
      </w:r>
      <w:r>
        <w:rPr>
          <w:sz w:val="24"/>
        </w:rPr>
        <w:t>Protection Agency’s (EPA), list of Violating Facilities and that it will notify the Federal</w:t>
      </w:r>
      <w:r>
        <w:rPr>
          <w:spacing w:val="-57"/>
          <w:sz w:val="24"/>
        </w:rPr>
        <w:t xml:space="preserve"> </w:t>
      </w:r>
      <w:r>
        <w:rPr>
          <w:sz w:val="24"/>
        </w:rPr>
        <w:t>grantor agency of the receipt of any communication from the Director</w:t>
      </w:r>
      <w:r>
        <w:rPr>
          <w:spacing w:val="60"/>
          <w:sz w:val="24"/>
        </w:rPr>
        <w:t xml:space="preserve"> </w:t>
      </w:r>
      <w:r>
        <w:rPr>
          <w:sz w:val="24"/>
        </w:rPr>
        <w:t>of the EPA</w:t>
      </w:r>
      <w:r>
        <w:rPr>
          <w:spacing w:val="1"/>
          <w:sz w:val="24"/>
        </w:rPr>
        <w:t xml:space="preserve"> </w:t>
      </w:r>
      <w:r>
        <w:rPr>
          <w:sz w:val="24"/>
        </w:rPr>
        <w:t>Office of Federal Activities indicating that a facility to be used in the project is under</w:t>
      </w:r>
      <w:r>
        <w:rPr>
          <w:spacing w:val="1"/>
          <w:sz w:val="24"/>
        </w:rPr>
        <w:t xml:space="preserve"> </w:t>
      </w:r>
      <w:r>
        <w:rPr>
          <w:sz w:val="24"/>
        </w:rPr>
        <w:t>consideration</w:t>
      </w:r>
      <w:r>
        <w:rPr>
          <w:spacing w:val="-1"/>
          <w:sz w:val="24"/>
        </w:rPr>
        <w:t xml:space="preserve"> </w:t>
      </w:r>
      <w:r>
        <w:rPr>
          <w:sz w:val="24"/>
        </w:rPr>
        <w:t>for listing by the</w:t>
      </w:r>
      <w:r>
        <w:rPr>
          <w:spacing w:val="-1"/>
          <w:sz w:val="24"/>
        </w:rPr>
        <w:t xml:space="preserve"> </w:t>
      </w:r>
      <w:r>
        <w:rPr>
          <w:sz w:val="24"/>
        </w:rPr>
        <w:t>EPA.</w:t>
      </w:r>
    </w:p>
    <w:p w14:paraId="1E7C747E" w14:textId="77777777" w:rsidR="00684B17" w:rsidRDefault="00684B17">
      <w:pPr>
        <w:pStyle w:val="BodyText"/>
      </w:pPr>
    </w:p>
    <w:p w14:paraId="278DCA09" w14:textId="77777777" w:rsidR="00684B17" w:rsidRDefault="00245333">
      <w:pPr>
        <w:pStyle w:val="ListParagraph"/>
        <w:numPr>
          <w:ilvl w:val="1"/>
          <w:numId w:val="5"/>
        </w:numPr>
        <w:tabs>
          <w:tab w:val="left" w:pos="1101"/>
        </w:tabs>
        <w:ind w:right="1833"/>
        <w:jc w:val="both"/>
        <w:rPr>
          <w:sz w:val="24"/>
        </w:rPr>
      </w:pPr>
      <w:r>
        <w:rPr>
          <w:sz w:val="24"/>
        </w:rPr>
        <w:t>It will comply with the flood insurance purchase requirements of Section 102(a) of the</w:t>
      </w:r>
      <w:r>
        <w:rPr>
          <w:spacing w:val="1"/>
          <w:sz w:val="24"/>
        </w:rPr>
        <w:t xml:space="preserve"> </w:t>
      </w:r>
      <w:r>
        <w:rPr>
          <w:sz w:val="24"/>
        </w:rPr>
        <w:t>Flood Disaster Protection Act of 1973, as amended (Pub. L. No. 93-234; 87 Stat. 975).</w:t>
      </w:r>
      <w:r>
        <w:rPr>
          <w:spacing w:val="1"/>
          <w:sz w:val="24"/>
        </w:rPr>
        <w:t xml:space="preserve"> </w:t>
      </w:r>
      <w:r>
        <w:rPr>
          <w:sz w:val="24"/>
        </w:rPr>
        <w:t>Section 102(a) requires, on and after March 2, 1975, the purchase of flood insurance in</w:t>
      </w:r>
      <w:r>
        <w:rPr>
          <w:spacing w:val="1"/>
          <w:sz w:val="24"/>
        </w:rPr>
        <w:t xml:space="preserve"> </w:t>
      </w:r>
      <w:r>
        <w:rPr>
          <w:sz w:val="24"/>
        </w:rPr>
        <w:t>communities where such insurance is available as a condition for the receipt of any</w:t>
      </w:r>
      <w:r>
        <w:rPr>
          <w:spacing w:val="1"/>
          <w:sz w:val="24"/>
        </w:rPr>
        <w:t xml:space="preserve"> </w:t>
      </w:r>
      <w:r>
        <w:rPr>
          <w:sz w:val="24"/>
        </w:rPr>
        <w:t>Federal financial assistance for construction or acquisition purposes for use in any area</w:t>
      </w:r>
      <w:r>
        <w:rPr>
          <w:spacing w:val="1"/>
          <w:sz w:val="24"/>
        </w:rPr>
        <w:t xml:space="preserve"> </w:t>
      </w:r>
      <w:r>
        <w:rPr>
          <w:sz w:val="24"/>
        </w:rPr>
        <w:t>that has been identified by the Secretary of the Department of Housing and Urban</w:t>
      </w:r>
      <w:r>
        <w:rPr>
          <w:spacing w:val="1"/>
          <w:sz w:val="24"/>
        </w:rPr>
        <w:t xml:space="preserve"> </w:t>
      </w:r>
      <w:r>
        <w:rPr>
          <w:sz w:val="24"/>
        </w:rPr>
        <w:t>Development as an area having special flood hazards.</w:t>
      </w:r>
      <w:r>
        <w:rPr>
          <w:spacing w:val="1"/>
          <w:sz w:val="24"/>
        </w:rPr>
        <w:t xml:space="preserve"> </w:t>
      </w:r>
      <w:proofErr w:type="gramStart"/>
      <w:r>
        <w:rPr>
          <w:sz w:val="24"/>
        </w:rPr>
        <w:t>The phrase “Federal Financial</w:t>
      </w:r>
      <w:r>
        <w:rPr>
          <w:spacing w:val="1"/>
          <w:sz w:val="24"/>
        </w:rPr>
        <w:t xml:space="preserve"> </w:t>
      </w:r>
      <w:r>
        <w:rPr>
          <w:sz w:val="24"/>
        </w:rPr>
        <w:t>Assistance”,</w:t>
      </w:r>
      <w:proofErr w:type="gramEnd"/>
      <w:r>
        <w:rPr>
          <w:sz w:val="24"/>
        </w:rPr>
        <w:t xml:space="preserve"> includes any form of loan, grant, guaranty, insurance payment, rebate,</w:t>
      </w:r>
      <w:r>
        <w:rPr>
          <w:spacing w:val="1"/>
          <w:sz w:val="24"/>
        </w:rPr>
        <w:t xml:space="preserve"> </w:t>
      </w:r>
      <w:r>
        <w:rPr>
          <w:sz w:val="24"/>
        </w:rPr>
        <w:t>subsidy, disaster assistance loan or grant, or any other form of direct or indirect Federal</w:t>
      </w:r>
      <w:r>
        <w:rPr>
          <w:spacing w:val="1"/>
          <w:sz w:val="24"/>
        </w:rPr>
        <w:t xml:space="preserve"> </w:t>
      </w:r>
      <w:r>
        <w:rPr>
          <w:sz w:val="24"/>
        </w:rPr>
        <w:t>assistance.</w:t>
      </w:r>
    </w:p>
    <w:p w14:paraId="058C80F5" w14:textId="77777777" w:rsidR="00684B17" w:rsidRDefault="00684B17">
      <w:pPr>
        <w:pStyle w:val="BodyText"/>
      </w:pPr>
    </w:p>
    <w:p w14:paraId="7A3BE7A1" w14:textId="77777777" w:rsidR="00684B17" w:rsidRDefault="00245333">
      <w:pPr>
        <w:pStyle w:val="ListParagraph"/>
        <w:numPr>
          <w:ilvl w:val="1"/>
          <w:numId w:val="5"/>
        </w:numPr>
        <w:tabs>
          <w:tab w:val="left" w:pos="1101"/>
        </w:tabs>
        <w:spacing w:before="1"/>
        <w:ind w:right="1837"/>
        <w:jc w:val="both"/>
        <w:rPr>
          <w:sz w:val="24"/>
        </w:rPr>
      </w:pPr>
      <w:r>
        <w:rPr>
          <w:sz w:val="24"/>
        </w:rPr>
        <w:t>It will assist the Federal grantor agency in its compliance with Section 106 of the</w:t>
      </w:r>
      <w:r>
        <w:rPr>
          <w:spacing w:val="1"/>
          <w:sz w:val="24"/>
        </w:rPr>
        <w:t xml:space="preserve"> </w:t>
      </w:r>
      <w:r>
        <w:rPr>
          <w:sz w:val="24"/>
        </w:rPr>
        <w:t>National Historic Preservation Act of 1966 as amended (16 U.S.C. § 470), Executive</w:t>
      </w:r>
      <w:r>
        <w:rPr>
          <w:spacing w:val="1"/>
          <w:sz w:val="24"/>
        </w:rPr>
        <w:t xml:space="preserve"> </w:t>
      </w:r>
      <w:r>
        <w:rPr>
          <w:sz w:val="24"/>
        </w:rPr>
        <w:t>Order 11593,</w:t>
      </w:r>
      <w:r>
        <w:rPr>
          <w:spacing w:val="4"/>
          <w:sz w:val="24"/>
        </w:rPr>
        <w:t xml:space="preserve"> </w:t>
      </w:r>
      <w:r>
        <w:rPr>
          <w:sz w:val="24"/>
        </w:rPr>
        <w:t>and</w:t>
      </w:r>
      <w:r>
        <w:rPr>
          <w:spacing w:val="1"/>
          <w:sz w:val="24"/>
        </w:rPr>
        <w:t xml:space="preserve"> </w:t>
      </w:r>
      <w:r>
        <w:rPr>
          <w:sz w:val="24"/>
        </w:rPr>
        <w:t>the</w:t>
      </w:r>
      <w:r>
        <w:rPr>
          <w:spacing w:val="1"/>
          <w:sz w:val="24"/>
        </w:rPr>
        <w:t xml:space="preserve"> </w:t>
      </w:r>
      <w:r>
        <w:rPr>
          <w:sz w:val="24"/>
        </w:rPr>
        <w:t>Archeological</w:t>
      </w:r>
      <w:r>
        <w:rPr>
          <w:spacing w:val="4"/>
          <w:sz w:val="24"/>
        </w:rPr>
        <w:t xml:space="preserve"> </w:t>
      </w:r>
      <w:r>
        <w:rPr>
          <w:sz w:val="24"/>
        </w:rPr>
        <w:t>and</w:t>
      </w:r>
      <w:r>
        <w:rPr>
          <w:spacing w:val="2"/>
          <w:sz w:val="24"/>
        </w:rPr>
        <w:t xml:space="preserve"> </w:t>
      </w:r>
      <w:r>
        <w:rPr>
          <w:sz w:val="24"/>
        </w:rPr>
        <w:t>Historical</w:t>
      </w:r>
      <w:r>
        <w:rPr>
          <w:spacing w:val="1"/>
          <w:sz w:val="24"/>
        </w:rPr>
        <w:t xml:space="preserve"> </w:t>
      </w:r>
      <w:r>
        <w:rPr>
          <w:sz w:val="24"/>
        </w:rPr>
        <w:t>Preservation</w:t>
      </w:r>
      <w:r>
        <w:rPr>
          <w:spacing w:val="2"/>
          <w:sz w:val="24"/>
        </w:rPr>
        <w:t xml:space="preserve"> </w:t>
      </w:r>
      <w:r>
        <w:rPr>
          <w:sz w:val="24"/>
        </w:rPr>
        <w:t>Act</w:t>
      </w:r>
      <w:r>
        <w:rPr>
          <w:spacing w:val="2"/>
          <w:sz w:val="24"/>
        </w:rPr>
        <w:t xml:space="preserve"> </w:t>
      </w:r>
      <w:r>
        <w:rPr>
          <w:sz w:val="24"/>
        </w:rPr>
        <w:t>of</w:t>
      </w:r>
      <w:r>
        <w:rPr>
          <w:spacing w:val="2"/>
          <w:sz w:val="24"/>
        </w:rPr>
        <w:t xml:space="preserve"> </w:t>
      </w:r>
      <w:r>
        <w:rPr>
          <w:sz w:val="24"/>
        </w:rPr>
        <w:t>1966</w:t>
      </w:r>
      <w:r>
        <w:rPr>
          <w:spacing w:val="2"/>
          <w:sz w:val="24"/>
        </w:rPr>
        <w:t xml:space="preserve"> </w:t>
      </w:r>
      <w:r>
        <w:rPr>
          <w:sz w:val="24"/>
        </w:rPr>
        <w:t>(16 U.S.C.</w:t>
      </w:r>
    </w:p>
    <w:p w14:paraId="67320745" w14:textId="77777777" w:rsidR="00684B17" w:rsidRDefault="00245333">
      <w:pPr>
        <w:pStyle w:val="BodyText"/>
        <w:ind w:left="1100" w:right="1836"/>
        <w:jc w:val="both"/>
      </w:pPr>
      <w:r>
        <w:t xml:space="preserve">§ §569a-1, </w:t>
      </w:r>
      <w:r>
        <w:rPr>
          <w:i/>
        </w:rPr>
        <w:t>et seq</w:t>
      </w:r>
      <w:r>
        <w:t>.) By (a) consulting with the State Historic Preservation Officer on the</w:t>
      </w:r>
      <w:r>
        <w:rPr>
          <w:spacing w:val="1"/>
        </w:rPr>
        <w:t xml:space="preserve"> </w:t>
      </w:r>
      <w:r>
        <w:t>conduct of investigations, as necessary, to identify properties listed in or eligible for</w:t>
      </w:r>
      <w:r>
        <w:rPr>
          <w:spacing w:val="1"/>
        </w:rPr>
        <w:t xml:space="preserve"> </w:t>
      </w:r>
      <w:r>
        <w:t>inclusion in the National Register of Historic Places that are subject to adverse effects</w:t>
      </w:r>
      <w:r>
        <w:rPr>
          <w:spacing w:val="1"/>
        </w:rPr>
        <w:t xml:space="preserve"> </w:t>
      </w:r>
      <w:r>
        <w:t>(see 36 C.F.R. Part 800.8) by the activity, and notifying the Federal grantor agency of</w:t>
      </w:r>
      <w:r>
        <w:rPr>
          <w:spacing w:val="1"/>
        </w:rPr>
        <w:t xml:space="preserve"> </w:t>
      </w:r>
      <w:r>
        <w:t>the</w:t>
      </w:r>
      <w:r>
        <w:rPr>
          <w:spacing w:val="1"/>
        </w:rPr>
        <w:t xml:space="preserve"> </w:t>
      </w:r>
      <w:r>
        <w:t>existence</w:t>
      </w:r>
      <w:r>
        <w:rPr>
          <w:spacing w:val="1"/>
        </w:rPr>
        <w:t xml:space="preserve"> </w:t>
      </w:r>
      <w:r>
        <w:t>of</w:t>
      </w:r>
      <w:r>
        <w:rPr>
          <w:spacing w:val="1"/>
        </w:rPr>
        <w:t xml:space="preserve"> </w:t>
      </w:r>
      <w:r>
        <w:t>any</w:t>
      </w:r>
      <w:r>
        <w:rPr>
          <w:spacing w:val="1"/>
        </w:rPr>
        <w:t xml:space="preserve"> </w:t>
      </w:r>
      <w:r>
        <w:t>such</w:t>
      </w:r>
      <w:r>
        <w:rPr>
          <w:spacing w:val="1"/>
        </w:rPr>
        <w:t xml:space="preserve"> </w:t>
      </w:r>
      <w:r>
        <w:t>properties,</w:t>
      </w:r>
      <w:r>
        <w:rPr>
          <w:spacing w:val="1"/>
        </w:rPr>
        <w:t xml:space="preserve"> </w:t>
      </w:r>
      <w:r>
        <w:t>and</w:t>
      </w:r>
      <w:r>
        <w:rPr>
          <w:spacing w:val="1"/>
        </w:rPr>
        <w:t xml:space="preserve"> </w:t>
      </w:r>
      <w:r>
        <w:t>by</w:t>
      </w:r>
      <w:r>
        <w:rPr>
          <w:spacing w:val="1"/>
        </w:rPr>
        <w:t xml:space="preserve"> </w:t>
      </w:r>
      <w:r>
        <w:t>(b)</w:t>
      </w:r>
      <w:r>
        <w:rPr>
          <w:spacing w:val="1"/>
        </w:rPr>
        <w:t xml:space="preserve"> </w:t>
      </w:r>
      <w:r>
        <w:t>complying</w:t>
      </w:r>
      <w:r>
        <w:rPr>
          <w:spacing w:val="1"/>
        </w:rPr>
        <w:t xml:space="preserve"> </w:t>
      </w:r>
      <w:r>
        <w:t>with</w:t>
      </w:r>
      <w:r>
        <w:rPr>
          <w:spacing w:val="1"/>
        </w:rPr>
        <w:t xml:space="preserve"> </w:t>
      </w:r>
      <w:r>
        <w:t>all</w:t>
      </w:r>
      <w:r>
        <w:rPr>
          <w:spacing w:val="1"/>
        </w:rPr>
        <w:t xml:space="preserve"> </w:t>
      </w:r>
      <w:r>
        <w:t>requirements</w:t>
      </w:r>
      <w:r>
        <w:rPr>
          <w:spacing w:val="-57"/>
        </w:rPr>
        <w:t xml:space="preserve"> </w:t>
      </w:r>
      <w:r>
        <w:t>established</w:t>
      </w:r>
      <w:r>
        <w:rPr>
          <w:spacing w:val="39"/>
        </w:rPr>
        <w:t xml:space="preserve"> </w:t>
      </w:r>
      <w:r>
        <w:t>by</w:t>
      </w:r>
      <w:r>
        <w:rPr>
          <w:spacing w:val="40"/>
        </w:rPr>
        <w:t xml:space="preserve"> </w:t>
      </w:r>
      <w:r>
        <w:t>the</w:t>
      </w:r>
      <w:r>
        <w:rPr>
          <w:spacing w:val="39"/>
        </w:rPr>
        <w:t xml:space="preserve"> </w:t>
      </w:r>
      <w:r>
        <w:t>Federal</w:t>
      </w:r>
      <w:r>
        <w:rPr>
          <w:spacing w:val="40"/>
        </w:rPr>
        <w:t xml:space="preserve"> </w:t>
      </w:r>
      <w:r>
        <w:t>grantor</w:t>
      </w:r>
      <w:r>
        <w:rPr>
          <w:spacing w:val="40"/>
        </w:rPr>
        <w:t xml:space="preserve"> </w:t>
      </w:r>
      <w:r>
        <w:t>agency</w:t>
      </w:r>
      <w:r>
        <w:rPr>
          <w:spacing w:val="40"/>
        </w:rPr>
        <w:t xml:space="preserve"> </w:t>
      </w:r>
      <w:r>
        <w:t>to</w:t>
      </w:r>
      <w:r>
        <w:rPr>
          <w:spacing w:val="39"/>
        </w:rPr>
        <w:t xml:space="preserve"> </w:t>
      </w:r>
      <w:r>
        <w:t>avoid</w:t>
      </w:r>
      <w:r>
        <w:rPr>
          <w:spacing w:val="40"/>
        </w:rPr>
        <w:t xml:space="preserve"> </w:t>
      </w:r>
      <w:r>
        <w:t>or</w:t>
      </w:r>
      <w:r>
        <w:rPr>
          <w:spacing w:val="39"/>
        </w:rPr>
        <w:t xml:space="preserve"> </w:t>
      </w:r>
      <w:r>
        <w:t>mitigate</w:t>
      </w:r>
      <w:r>
        <w:rPr>
          <w:spacing w:val="39"/>
        </w:rPr>
        <w:t xml:space="preserve"> </w:t>
      </w:r>
      <w:r>
        <w:t>adverse</w:t>
      </w:r>
      <w:r>
        <w:rPr>
          <w:spacing w:val="40"/>
        </w:rPr>
        <w:t xml:space="preserve"> </w:t>
      </w:r>
      <w:r>
        <w:t>effects</w:t>
      </w:r>
      <w:r>
        <w:rPr>
          <w:spacing w:val="40"/>
        </w:rPr>
        <w:t xml:space="preserve"> </w:t>
      </w:r>
      <w:r>
        <w:t>upon</w:t>
      </w:r>
      <w:r>
        <w:rPr>
          <w:spacing w:val="-58"/>
        </w:rPr>
        <w:t xml:space="preserve"> </w:t>
      </w:r>
      <w:r>
        <w:t>such</w:t>
      </w:r>
      <w:r>
        <w:rPr>
          <w:spacing w:val="-1"/>
        </w:rPr>
        <w:t xml:space="preserve"> </w:t>
      </w:r>
      <w:r>
        <w:t>properties.</w:t>
      </w:r>
    </w:p>
    <w:p w14:paraId="054DBE9B" w14:textId="77777777" w:rsidR="00684B17" w:rsidRDefault="00684B17">
      <w:pPr>
        <w:pStyle w:val="BodyText"/>
      </w:pPr>
    </w:p>
    <w:p w14:paraId="1296004D" w14:textId="77777777" w:rsidR="00684B17" w:rsidRDefault="00245333">
      <w:pPr>
        <w:pStyle w:val="ListParagraph"/>
        <w:numPr>
          <w:ilvl w:val="1"/>
          <w:numId w:val="5"/>
        </w:numPr>
        <w:tabs>
          <w:tab w:val="left" w:pos="1101"/>
        </w:tabs>
        <w:ind w:right="1835"/>
        <w:jc w:val="both"/>
        <w:rPr>
          <w:sz w:val="24"/>
        </w:rPr>
      </w:pPr>
      <w:r>
        <w:rPr>
          <w:sz w:val="24"/>
        </w:rPr>
        <w:t>It will comply with the provisions of 28 C.F.R. applicable to grants and cooperative</w:t>
      </w:r>
      <w:r>
        <w:rPr>
          <w:spacing w:val="1"/>
          <w:sz w:val="24"/>
        </w:rPr>
        <w:t xml:space="preserve"> </w:t>
      </w:r>
      <w:r>
        <w:rPr>
          <w:sz w:val="24"/>
        </w:rPr>
        <w:t>agreements including Part 18. Part 22, Confidentiality of Identifiable Research and</w:t>
      </w:r>
      <w:r>
        <w:rPr>
          <w:spacing w:val="1"/>
          <w:sz w:val="24"/>
        </w:rPr>
        <w:t xml:space="preserve"> </w:t>
      </w:r>
      <w:r>
        <w:rPr>
          <w:sz w:val="24"/>
        </w:rPr>
        <w:t>Statistical</w:t>
      </w:r>
      <w:r>
        <w:rPr>
          <w:spacing w:val="1"/>
          <w:sz w:val="24"/>
        </w:rPr>
        <w:t xml:space="preserve"> </w:t>
      </w:r>
      <w:r>
        <w:rPr>
          <w:sz w:val="24"/>
        </w:rPr>
        <w:t>Information;</w:t>
      </w:r>
      <w:r>
        <w:rPr>
          <w:spacing w:val="1"/>
          <w:sz w:val="24"/>
        </w:rPr>
        <w:t xml:space="preserve"> </w:t>
      </w:r>
      <w:r>
        <w:rPr>
          <w:sz w:val="24"/>
        </w:rPr>
        <w:t>Part</w:t>
      </w:r>
      <w:r>
        <w:rPr>
          <w:spacing w:val="1"/>
          <w:sz w:val="24"/>
        </w:rPr>
        <w:t xml:space="preserve"> </w:t>
      </w:r>
      <w:r>
        <w:rPr>
          <w:sz w:val="24"/>
        </w:rPr>
        <w:t>42,</w:t>
      </w:r>
      <w:r>
        <w:rPr>
          <w:spacing w:val="1"/>
          <w:sz w:val="24"/>
        </w:rPr>
        <w:t xml:space="preserve"> </w:t>
      </w:r>
      <w:r>
        <w:rPr>
          <w:sz w:val="24"/>
        </w:rPr>
        <w:t>Nondiscrimination/Equal</w:t>
      </w:r>
      <w:r>
        <w:rPr>
          <w:spacing w:val="1"/>
          <w:sz w:val="24"/>
        </w:rPr>
        <w:t xml:space="preserve"> </w:t>
      </w:r>
      <w:r>
        <w:rPr>
          <w:sz w:val="24"/>
        </w:rPr>
        <w:t>Employment</w:t>
      </w:r>
      <w:r>
        <w:rPr>
          <w:spacing w:val="1"/>
          <w:sz w:val="24"/>
        </w:rPr>
        <w:t xml:space="preserve"> </w:t>
      </w:r>
      <w:r>
        <w:rPr>
          <w:sz w:val="24"/>
        </w:rPr>
        <w:t>Opportunity</w:t>
      </w:r>
      <w:r>
        <w:rPr>
          <w:spacing w:val="-57"/>
          <w:sz w:val="24"/>
        </w:rPr>
        <w:t xml:space="preserve"> </w:t>
      </w:r>
      <w:r>
        <w:rPr>
          <w:sz w:val="24"/>
        </w:rPr>
        <w:t>Policies</w:t>
      </w:r>
      <w:r>
        <w:rPr>
          <w:spacing w:val="1"/>
          <w:sz w:val="24"/>
        </w:rPr>
        <w:t xml:space="preserve"> </w:t>
      </w:r>
      <w:r>
        <w:rPr>
          <w:sz w:val="24"/>
        </w:rPr>
        <w:t>and</w:t>
      </w:r>
      <w:r>
        <w:rPr>
          <w:spacing w:val="1"/>
          <w:sz w:val="24"/>
        </w:rPr>
        <w:t xml:space="preserve"> </w:t>
      </w:r>
      <w:r>
        <w:rPr>
          <w:sz w:val="24"/>
        </w:rPr>
        <w:t>Procedures;</w:t>
      </w:r>
      <w:r>
        <w:rPr>
          <w:spacing w:val="1"/>
          <w:sz w:val="24"/>
        </w:rPr>
        <w:t xml:space="preserve"> </w:t>
      </w:r>
      <w:r>
        <w:rPr>
          <w:sz w:val="24"/>
        </w:rPr>
        <w:t>Part</w:t>
      </w:r>
      <w:r>
        <w:rPr>
          <w:spacing w:val="1"/>
          <w:sz w:val="24"/>
        </w:rPr>
        <w:t xml:space="preserve"> </w:t>
      </w:r>
      <w:r>
        <w:rPr>
          <w:sz w:val="24"/>
        </w:rPr>
        <w:t>61,</w:t>
      </w:r>
      <w:r>
        <w:rPr>
          <w:spacing w:val="1"/>
          <w:sz w:val="24"/>
        </w:rPr>
        <w:t xml:space="preserve"> </w:t>
      </w:r>
      <w:r>
        <w:rPr>
          <w:sz w:val="24"/>
        </w:rPr>
        <w:t>Procedures</w:t>
      </w:r>
      <w:r>
        <w:rPr>
          <w:spacing w:val="1"/>
          <w:sz w:val="24"/>
        </w:rPr>
        <w:t xml:space="preserve"> </w:t>
      </w:r>
      <w:r>
        <w:rPr>
          <w:sz w:val="24"/>
        </w:rPr>
        <w:t>for</w:t>
      </w:r>
      <w:r>
        <w:rPr>
          <w:spacing w:val="1"/>
          <w:sz w:val="24"/>
        </w:rPr>
        <w:t xml:space="preserve"> </w:t>
      </w:r>
      <w:r>
        <w:rPr>
          <w:sz w:val="24"/>
        </w:rPr>
        <w:t>Implementing</w:t>
      </w:r>
      <w:r>
        <w:rPr>
          <w:spacing w:val="1"/>
          <w:sz w:val="24"/>
        </w:rPr>
        <w:t xml:space="preserve"> </w:t>
      </w:r>
      <w:r>
        <w:rPr>
          <w:sz w:val="24"/>
        </w:rPr>
        <w:t>the</w:t>
      </w:r>
      <w:r>
        <w:rPr>
          <w:spacing w:val="1"/>
          <w:sz w:val="24"/>
        </w:rPr>
        <w:t xml:space="preserve"> </w:t>
      </w:r>
      <w:r>
        <w:rPr>
          <w:sz w:val="24"/>
        </w:rPr>
        <w:t>National</w:t>
      </w:r>
      <w:r>
        <w:rPr>
          <w:spacing w:val="1"/>
          <w:sz w:val="24"/>
        </w:rPr>
        <w:t xml:space="preserve"> </w:t>
      </w:r>
      <w:r>
        <w:rPr>
          <w:sz w:val="24"/>
        </w:rPr>
        <w:t>Environmental Policy Act; Part 63, Floodplain Management and Wetland Protection</w:t>
      </w:r>
      <w:r>
        <w:rPr>
          <w:spacing w:val="1"/>
          <w:sz w:val="24"/>
        </w:rPr>
        <w:t xml:space="preserve"> </w:t>
      </w:r>
      <w:r>
        <w:rPr>
          <w:sz w:val="24"/>
        </w:rPr>
        <w:t>Procedures;</w:t>
      </w:r>
      <w:r>
        <w:rPr>
          <w:spacing w:val="-2"/>
          <w:sz w:val="24"/>
        </w:rPr>
        <w:t xml:space="preserve"> </w:t>
      </w:r>
      <w:r>
        <w:rPr>
          <w:sz w:val="24"/>
        </w:rPr>
        <w:t>and</w:t>
      </w:r>
      <w:r>
        <w:rPr>
          <w:spacing w:val="-1"/>
          <w:sz w:val="24"/>
        </w:rPr>
        <w:t xml:space="preserve"> </w:t>
      </w:r>
      <w:r>
        <w:rPr>
          <w:sz w:val="24"/>
        </w:rPr>
        <w:t>Federal</w:t>
      </w:r>
      <w:r>
        <w:rPr>
          <w:spacing w:val="-1"/>
          <w:sz w:val="24"/>
        </w:rPr>
        <w:t xml:space="preserve"> </w:t>
      </w:r>
      <w:r>
        <w:rPr>
          <w:sz w:val="24"/>
        </w:rPr>
        <w:t>laws</w:t>
      </w:r>
      <w:r>
        <w:rPr>
          <w:spacing w:val="-1"/>
          <w:sz w:val="24"/>
        </w:rPr>
        <w:t xml:space="preserve"> </w:t>
      </w:r>
      <w:r>
        <w:rPr>
          <w:sz w:val="24"/>
        </w:rPr>
        <w:t>or</w:t>
      </w:r>
      <w:r>
        <w:rPr>
          <w:spacing w:val="-2"/>
          <w:sz w:val="24"/>
        </w:rPr>
        <w:t xml:space="preserve"> </w:t>
      </w:r>
      <w:r>
        <w:rPr>
          <w:sz w:val="24"/>
        </w:rPr>
        <w:t>regulations</w:t>
      </w:r>
      <w:r>
        <w:rPr>
          <w:spacing w:val="-1"/>
          <w:sz w:val="24"/>
        </w:rPr>
        <w:t xml:space="preserve"> </w:t>
      </w:r>
      <w:r>
        <w:rPr>
          <w:sz w:val="24"/>
        </w:rPr>
        <w:t>applicable</w:t>
      </w:r>
      <w:r>
        <w:rPr>
          <w:spacing w:val="-1"/>
          <w:sz w:val="24"/>
        </w:rPr>
        <w:t xml:space="preserve"> </w:t>
      </w:r>
      <w:r>
        <w:rPr>
          <w:sz w:val="24"/>
        </w:rPr>
        <w:t>to</w:t>
      </w:r>
      <w:r>
        <w:rPr>
          <w:spacing w:val="-1"/>
          <w:sz w:val="24"/>
        </w:rPr>
        <w:t xml:space="preserve"> </w:t>
      </w:r>
      <w:r>
        <w:rPr>
          <w:sz w:val="24"/>
        </w:rPr>
        <w:t>Federal</w:t>
      </w:r>
      <w:r>
        <w:rPr>
          <w:spacing w:val="-1"/>
          <w:sz w:val="24"/>
        </w:rPr>
        <w:t xml:space="preserve"> </w:t>
      </w:r>
      <w:r>
        <w:rPr>
          <w:sz w:val="24"/>
        </w:rPr>
        <w:t>Assistance</w:t>
      </w:r>
      <w:r>
        <w:rPr>
          <w:spacing w:val="-2"/>
          <w:sz w:val="24"/>
        </w:rPr>
        <w:t xml:space="preserve"> </w:t>
      </w:r>
      <w:r>
        <w:rPr>
          <w:sz w:val="24"/>
        </w:rPr>
        <w:t>Programs.</w:t>
      </w:r>
    </w:p>
    <w:p w14:paraId="1F964219" w14:textId="77777777" w:rsidR="00684B17" w:rsidRDefault="00684B17">
      <w:pPr>
        <w:pStyle w:val="BodyText"/>
        <w:spacing w:before="10"/>
        <w:rPr>
          <w:sz w:val="23"/>
        </w:rPr>
      </w:pPr>
    </w:p>
    <w:p w14:paraId="62726E6E" w14:textId="77777777" w:rsidR="00684B17" w:rsidRDefault="00245333">
      <w:pPr>
        <w:pStyle w:val="ListParagraph"/>
        <w:numPr>
          <w:ilvl w:val="1"/>
          <w:numId w:val="5"/>
        </w:numPr>
        <w:tabs>
          <w:tab w:val="left" w:pos="1101"/>
        </w:tabs>
        <w:ind w:right="1836"/>
        <w:jc w:val="both"/>
        <w:rPr>
          <w:sz w:val="24"/>
        </w:rPr>
      </w:pPr>
      <w:r>
        <w:rPr>
          <w:sz w:val="24"/>
        </w:rPr>
        <w:t>It will comply, and all its contractors will comply, with; Title VI of the Civil Rights Act</w:t>
      </w:r>
      <w:r>
        <w:rPr>
          <w:spacing w:val="-57"/>
          <w:sz w:val="24"/>
        </w:rPr>
        <w:t xml:space="preserve"> </w:t>
      </w:r>
      <w:r>
        <w:rPr>
          <w:sz w:val="24"/>
        </w:rPr>
        <w:t>of 1964, as amended; Section 504 of the Rehabilitation Act of 1973, as amended;</w:t>
      </w:r>
      <w:r>
        <w:rPr>
          <w:spacing w:val="1"/>
          <w:sz w:val="24"/>
        </w:rPr>
        <w:t xml:space="preserve"> </w:t>
      </w:r>
      <w:r>
        <w:rPr>
          <w:sz w:val="24"/>
        </w:rPr>
        <w:t>Subtitle A, Title III of the Americans with Disabilities Act (ADA) (1990); Title IIX of</w:t>
      </w:r>
      <w:r>
        <w:rPr>
          <w:spacing w:val="1"/>
          <w:sz w:val="24"/>
        </w:rPr>
        <w:t xml:space="preserve"> </w:t>
      </w:r>
      <w:r>
        <w:rPr>
          <w:sz w:val="24"/>
        </w:rPr>
        <w:t>the</w:t>
      </w:r>
      <w:r>
        <w:rPr>
          <w:spacing w:val="-1"/>
          <w:sz w:val="24"/>
        </w:rPr>
        <w:t xml:space="preserve"> </w:t>
      </w:r>
      <w:r>
        <w:rPr>
          <w:sz w:val="24"/>
        </w:rPr>
        <w:t>Education Amendments of</w:t>
      </w:r>
      <w:r>
        <w:rPr>
          <w:spacing w:val="-1"/>
          <w:sz w:val="24"/>
        </w:rPr>
        <w:t xml:space="preserve"> </w:t>
      </w:r>
      <w:r>
        <w:rPr>
          <w:sz w:val="24"/>
        </w:rPr>
        <w:t>1972; and the</w:t>
      </w:r>
      <w:r>
        <w:rPr>
          <w:spacing w:val="-1"/>
          <w:sz w:val="24"/>
        </w:rPr>
        <w:t xml:space="preserve"> </w:t>
      </w:r>
      <w:r>
        <w:rPr>
          <w:sz w:val="24"/>
        </w:rPr>
        <w:t>Age</w:t>
      </w:r>
      <w:r>
        <w:rPr>
          <w:spacing w:val="1"/>
          <w:sz w:val="24"/>
        </w:rPr>
        <w:t xml:space="preserve"> </w:t>
      </w:r>
      <w:r>
        <w:rPr>
          <w:sz w:val="24"/>
        </w:rPr>
        <w:t>Discrimination Act</w:t>
      </w:r>
      <w:r>
        <w:rPr>
          <w:spacing w:val="-1"/>
          <w:sz w:val="24"/>
        </w:rPr>
        <w:t xml:space="preserve"> </w:t>
      </w:r>
      <w:r>
        <w:rPr>
          <w:sz w:val="24"/>
        </w:rPr>
        <w:t>of 1975.</w:t>
      </w:r>
    </w:p>
    <w:p w14:paraId="5B035863" w14:textId="77777777" w:rsidR="00684B17" w:rsidRDefault="00684B17">
      <w:pPr>
        <w:pStyle w:val="BodyText"/>
      </w:pPr>
    </w:p>
    <w:p w14:paraId="2A62B36B" w14:textId="77777777" w:rsidR="00684B17" w:rsidRDefault="00245333">
      <w:pPr>
        <w:pStyle w:val="ListParagraph"/>
        <w:numPr>
          <w:ilvl w:val="1"/>
          <w:numId w:val="5"/>
        </w:numPr>
        <w:tabs>
          <w:tab w:val="left" w:pos="1101"/>
        </w:tabs>
        <w:ind w:right="1838"/>
        <w:jc w:val="both"/>
        <w:rPr>
          <w:sz w:val="24"/>
        </w:rPr>
      </w:pPr>
      <w:r>
        <w:rPr>
          <w:sz w:val="24"/>
        </w:rPr>
        <w:t>In the event a Federal or State court or Federal or State administrative agency makes a</w:t>
      </w:r>
      <w:r>
        <w:rPr>
          <w:spacing w:val="1"/>
          <w:sz w:val="24"/>
        </w:rPr>
        <w:t xml:space="preserve"> </w:t>
      </w:r>
      <w:r>
        <w:rPr>
          <w:sz w:val="24"/>
        </w:rPr>
        <w:t>finding</w:t>
      </w:r>
      <w:r>
        <w:rPr>
          <w:spacing w:val="41"/>
          <w:sz w:val="24"/>
        </w:rPr>
        <w:t xml:space="preserve"> </w:t>
      </w:r>
      <w:r>
        <w:rPr>
          <w:sz w:val="24"/>
        </w:rPr>
        <w:t>of</w:t>
      </w:r>
      <w:r>
        <w:rPr>
          <w:spacing w:val="41"/>
          <w:sz w:val="24"/>
        </w:rPr>
        <w:t xml:space="preserve"> </w:t>
      </w:r>
      <w:r>
        <w:rPr>
          <w:sz w:val="24"/>
        </w:rPr>
        <w:t>discrimination</w:t>
      </w:r>
      <w:r>
        <w:rPr>
          <w:spacing w:val="41"/>
          <w:sz w:val="24"/>
        </w:rPr>
        <w:t xml:space="preserve"> </w:t>
      </w:r>
      <w:r>
        <w:rPr>
          <w:sz w:val="24"/>
        </w:rPr>
        <w:t>after</w:t>
      </w:r>
      <w:r>
        <w:rPr>
          <w:spacing w:val="41"/>
          <w:sz w:val="24"/>
        </w:rPr>
        <w:t xml:space="preserve"> </w:t>
      </w:r>
      <w:r>
        <w:rPr>
          <w:sz w:val="24"/>
        </w:rPr>
        <w:t>a</w:t>
      </w:r>
      <w:r>
        <w:rPr>
          <w:spacing w:val="41"/>
          <w:sz w:val="24"/>
        </w:rPr>
        <w:t xml:space="preserve"> </w:t>
      </w:r>
      <w:r>
        <w:rPr>
          <w:sz w:val="24"/>
        </w:rPr>
        <w:t>due</w:t>
      </w:r>
      <w:r>
        <w:rPr>
          <w:spacing w:val="41"/>
          <w:sz w:val="24"/>
        </w:rPr>
        <w:t xml:space="preserve"> </w:t>
      </w:r>
      <w:r>
        <w:rPr>
          <w:sz w:val="24"/>
        </w:rPr>
        <w:t>process</w:t>
      </w:r>
      <w:r>
        <w:rPr>
          <w:spacing w:val="42"/>
          <w:sz w:val="24"/>
        </w:rPr>
        <w:t xml:space="preserve"> </w:t>
      </w:r>
      <w:r>
        <w:rPr>
          <w:sz w:val="24"/>
        </w:rPr>
        <w:t>hearing</w:t>
      </w:r>
      <w:r>
        <w:rPr>
          <w:spacing w:val="41"/>
          <w:sz w:val="24"/>
        </w:rPr>
        <w:t xml:space="preserve"> </w:t>
      </w:r>
      <w:r>
        <w:rPr>
          <w:sz w:val="24"/>
        </w:rPr>
        <w:t>on</w:t>
      </w:r>
      <w:r>
        <w:rPr>
          <w:spacing w:val="41"/>
          <w:sz w:val="24"/>
        </w:rPr>
        <w:t xml:space="preserve"> </w:t>
      </w:r>
      <w:r>
        <w:rPr>
          <w:sz w:val="24"/>
        </w:rPr>
        <w:t>the</w:t>
      </w:r>
      <w:r>
        <w:rPr>
          <w:spacing w:val="41"/>
          <w:sz w:val="24"/>
        </w:rPr>
        <w:t xml:space="preserve"> </w:t>
      </w:r>
      <w:r>
        <w:rPr>
          <w:sz w:val="24"/>
        </w:rPr>
        <w:t>grounds</w:t>
      </w:r>
      <w:r>
        <w:rPr>
          <w:spacing w:val="42"/>
          <w:sz w:val="24"/>
        </w:rPr>
        <w:t xml:space="preserve"> </w:t>
      </w:r>
      <w:r>
        <w:rPr>
          <w:sz w:val="24"/>
        </w:rPr>
        <w:t>of</w:t>
      </w:r>
      <w:r>
        <w:rPr>
          <w:spacing w:val="41"/>
          <w:sz w:val="24"/>
        </w:rPr>
        <w:t xml:space="preserve"> </w:t>
      </w:r>
      <w:r>
        <w:rPr>
          <w:sz w:val="24"/>
        </w:rPr>
        <w:t>race,</w:t>
      </w:r>
      <w:r>
        <w:rPr>
          <w:spacing w:val="41"/>
          <w:sz w:val="24"/>
        </w:rPr>
        <w:t xml:space="preserve"> </w:t>
      </w:r>
      <w:r>
        <w:rPr>
          <w:sz w:val="24"/>
        </w:rPr>
        <w:t>color,</w:t>
      </w:r>
    </w:p>
    <w:p w14:paraId="2789E777" w14:textId="77777777" w:rsidR="00684B17" w:rsidRDefault="00684B17">
      <w:pPr>
        <w:jc w:val="both"/>
        <w:rPr>
          <w:sz w:val="24"/>
        </w:rPr>
        <w:sectPr w:rsidR="00684B17">
          <w:pgSz w:w="12240" w:h="15840"/>
          <w:pgMar w:top="940" w:right="140" w:bottom="1940" w:left="700" w:header="0" w:footer="1747" w:gutter="0"/>
          <w:cols w:space="720"/>
        </w:sectPr>
      </w:pPr>
    </w:p>
    <w:p w14:paraId="708180AB" w14:textId="77777777" w:rsidR="00684B17" w:rsidRDefault="00245333">
      <w:pPr>
        <w:pStyle w:val="BodyText"/>
        <w:ind w:left="8869"/>
        <w:rPr>
          <w:sz w:val="20"/>
        </w:rPr>
      </w:pPr>
      <w:r>
        <w:rPr>
          <w:noProof/>
          <w:color w:val="2B579A"/>
          <w:sz w:val="20"/>
          <w:shd w:val="clear" w:color="auto" w:fill="E6E6E6"/>
        </w:rPr>
        <w:lastRenderedPageBreak/>
        <w:drawing>
          <wp:inline distT="0" distB="0" distL="0" distR="0" wp14:anchorId="0247640A" wp14:editId="07D583E4">
            <wp:extent cx="816101" cy="544068"/>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8" cstate="print"/>
                    <a:stretch>
                      <a:fillRect/>
                    </a:stretch>
                  </pic:blipFill>
                  <pic:spPr>
                    <a:xfrm>
                      <a:off x="0" y="0"/>
                      <a:ext cx="816101" cy="544068"/>
                    </a:xfrm>
                    <a:prstGeom prst="rect">
                      <a:avLst/>
                    </a:prstGeom>
                  </pic:spPr>
                </pic:pic>
              </a:graphicData>
            </a:graphic>
          </wp:inline>
        </w:drawing>
      </w:r>
    </w:p>
    <w:p w14:paraId="3332020E" w14:textId="77777777" w:rsidR="00684B17" w:rsidRDefault="00684B17">
      <w:pPr>
        <w:pStyle w:val="BodyText"/>
        <w:spacing w:before="10"/>
        <w:rPr>
          <w:sz w:val="15"/>
        </w:rPr>
      </w:pPr>
    </w:p>
    <w:p w14:paraId="20859626" w14:textId="77777777" w:rsidR="00684B17" w:rsidRDefault="00245333">
      <w:pPr>
        <w:pStyle w:val="BodyText"/>
        <w:spacing w:before="90"/>
        <w:ind w:left="1100" w:right="1831"/>
      </w:pPr>
      <w:r>
        <w:t>religion,</w:t>
      </w:r>
      <w:r>
        <w:rPr>
          <w:spacing w:val="4"/>
        </w:rPr>
        <w:t xml:space="preserve"> </w:t>
      </w:r>
      <w:r>
        <w:t>national</w:t>
      </w:r>
      <w:r>
        <w:rPr>
          <w:spacing w:val="4"/>
        </w:rPr>
        <w:t xml:space="preserve"> </w:t>
      </w:r>
      <w:r>
        <w:t>origin,</w:t>
      </w:r>
      <w:r>
        <w:rPr>
          <w:spacing w:val="9"/>
        </w:rPr>
        <w:t xml:space="preserve"> </w:t>
      </w:r>
      <w:r>
        <w:t>sex,</w:t>
      </w:r>
      <w:r>
        <w:rPr>
          <w:spacing w:val="3"/>
        </w:rPr>
        <w:t xml:space="preserve"> </w:t>
      </w:r>
      <w:r>
        <w:t>or</w:t>
      </w:r>
      <w:r>
        <w:rPr>
          <w:spacing w:val="3"/>
        </w:rPr>
        <w:t xml:space="preserve"> </w:t>
      </w:r>
      <w:r>
        <w:t>disability</w:t>
      </w:r>
      <w:r>
        <w:rPr>
          <w:spacing w:val="4"/>
        </w:rPr>
        <w:t xml:space="preserve"> </w:t>
      </w:r>
      <w:r>
        <w:t>against</w:t>
      </w:r>
      <w:r>
        <w:rPr>
          <w:spacing w:val="7"/>
        </w:rPr>
        <w:t xml:space="preserve"> </w:t>
      </w:r>
      <w:r>
        <w:t>a</w:t>
      </w:r>
      <w:r>
        <w:rPr>
          <w:spacing w:val="4"/>
        </w:rPr>
        <w:t xml:space="preserve"> </w:t>
      </w:r>
      <w:r>
        <w:t>recipient</w:t>
      </w:r>
      <w:r>
        <w:rPr>
          <w:spacing w:val="4"/>
        </w:rPr>
        <w:t xml:space="preserve"> </w:t>
      </w:r>
      <w:r>
        <w:t>of</w:t>
      </w:r>
      <w:r>
        <w:rPr>
          <w:spacing w:val="2"/>
        </w:rPr>
        <w:t xml:space="preserve"> </w:t>
      </w:r>
      <w:r>
        <w:t>funds,</w:t>
      </w:r>
      <w:r>
        <w:rPr>
          <w:spacing w:val="6"/>
        </w:rPr>
        <w:t xml:space="preserve"> </w:t>
      </w:r>
      <w:r>
        <w:t>the</w:t>
      </w:r>
      <w:r>
        <w:rPr>
          <w:spacing w:val="3"/>
        </w:rPr>
        <w:t xml:space="preserve"> </w:t>
      </w:r>
      <w:r>
        <w:t>recipient</w:t>
      </w:r>
      <w:r>
        <w:rPr>
          <w:spacing w:val="4"/>
        </w:rPr>
        <w:t xml:space="preserve"> </w:t>
      </w:r>
      <w:r>
        <w:t>will</w:t>
      </w:r>
      <w:r>
        <w:rPr>
          <w:spacing w:val="-57"/>
        </w:rPr>
        <w:t xml:space="preserve"> </w:t>
      </w:r>
      <w:r>
        <w:t>forward</w:t>
      </w:r>
      <w:r>
        <w:rPr>
          <w:spacing w:val="-1"/>
        </w:rPr>
        <w:t xml:space="preserve"> </w:t>
      </w:r>
      <w:r>
        <w:t>a</w:t>
      </w:r>
      <w:r>
        <w:rPr>
          <w:spacing w:val="-3"/>
        </w:rPr>
        <w:t xml:space="preserve"> </w:t>
      </w:r>
      <w:r>
        <w:t>copy of</w:t>
      </w:r>
      <w:r>
        <w:rPr>
          <w:spacing w:val="-1"/>
        </w:rPr>
        <w:t xml:space="preserve"> </w:t>
      </w:r>
      <w:r>
        <w:t>the</w:t>
      </w:r>
      <w:r>
        <w:rPr>
          <w:spacing w:val="-2"/>
        </w:rPr>
        <w:t xml:space="preserve"> </w:t>
      </w:r>
      <w:r>
        <w:t>finding to the</w:t>
      </w:r>
      <w:r>
        <w:rPr>
          <w:spacing w:val="-2"/>
        </w:rPr>
        <w:t xml:space="preserve"> </w:t>
      </w:r>
      <w:r>
        <w:t>Office</w:t>
      </w:r>
      <w:r>
        <w:rPr>
          <w:spacing w:val="-1"/>
        </w:rPr>
        <w:t xml:space="preserve"> </w:t>
      </w:r>
      <w:r>
        <w:t>for</w:t>
      </w:r>
      <w:r>
        <w:rPr>
          <w:spacing w:val="-1"/>
        </w:rPr>
        <w:t xml:space="preserve"> </w:t>
      </w:r>
      <w:r>
        <w:t>Civil Rights,</w:t>
      </w:r>
      <w:r>
        <w:rPr>
          <w:spacing w:val="1"/>
        </w:rPr>
        <w:t xml:space="preserve"> </w:t>
      </w:r>
      <w:r>
        <w:t>U.S. Department</w:t>
      </w:r>
      <w:r>
        <w:rPr>
          <w:spacing w:val="-1"/>
        </w:rPr>
        <w:t xml:space="preserve"> </w:t>
      </w:r>
      <w:r>
        <w:t>of Justice.</w:t>
      </w:r>
    </w:p>
    <w:p w14:paraId="3FDDF916" w14:textId="77777777" w:rsidR="00684B17" w:rsidRDefault="00684B17">
      <w:pPr>
        <w:pStyle w:val="BodyText"/>
      </w:pPr>
    </w:p>
    <w:p w14:paraId="41A98D32" w14:textId="77777777" w:rsidR="00684B17" w:rsidRDefault="00245333">
      <w:pPr>
        <w:pStyle w:val="ListParagraph"/>
        <w:numPr>
          <w:ilvl w:val="1"/>
          <w:numId w:val="5"/>
        </w:numPr>
        <w:tabs>
          <w:tab w:val="left" w:pos="1101"/>
        </w:tabs>
        <w:ind w:right="1839"/>
        <w:jc w:val="both"/>
        <w:rPr>
          <w:sz w:val="24"/>
        </w:rPr>
      </w:pPr>
      <w:r>
        <w:rPr>
          <w:sz w:val="24"/>
        </w:rPr>
        <w:t>It will provide an Equal Employment Opportunity Program if required to maintain one,</w:t>
      </w:r>
      <w:r>
        <w:rPr>
          <w:spacing w:val="1"/>
          <w:sz w:val="24"/>
        </w:rPr>
        <w:t xml:space="preserve"> </w:t>
      </w:r>
      <w:r>
        <w:rPr>
          <w:sz w:val="24"/>
        </w:rPr>
        <w:t>where</w:t>
      </w:r>
      <w:r>
        <w:rPr>
          <w:spacing w:val="-3"/>
          <w:sz w:val="24"/>
        </w:rPr>
        <w:t xml:space="preserve"> </w:t>
      </w:r>
      <w:r>
        <w:rPr>
          <w:sz w:val="24"/>
        </w:rPr>
        <w:t>the</w:t>
      </w:r>
      <w:r>
        <w:rPr>
          <w:spacing w:val="1"/>
          <w:sz w:val="24"/>
        </w:rPr>
        <w:t xml:space="preserve"> </w:t>
      </w:r>
      <w:r>
        <w:rPr>
          <w:sz w:val="24"/>
        </w:rPr>
        <w:t>application is for $500,000 or more.</w:t>
      </w:r>
    </w:p>
    <w:p w14:paraId="209A8697" w14:textId="77777777" w:rsidR="00684B17" w:rsidRDefault="00684B17">
      <w:pPr>
        <w:pStyle w:val="BodyText"/>
      </w:pPr>
    </w:p>
    <w:p w14:paraId="632A1702" w14:textId="77777777" w:rsidR="00684B17" w:rsidRDefault="00245333">
      <w:pPr>
        <w:pStyle w:val="ListParagraph"/>
        <w:numPr>
          <w:ilvl w:val="1"/>
          <w:numId w:val="5"/>
        </w:numPr>
        <w:tabs>
          <w:tab w:val="left" w:pos="1101"/>
        </w:tabs>
        <w:ind w:right="1835"/>
        <w:jc w:val="both"/>
        <w:rPr>
          <w:sz w:val="24"/>
        </w:rPr>
      </w:pPr>
      <w:r>
        <w:rPr>
          <w:sz w:val="24"/>
        </w:rPr>
        <w:t>It will comply with the provisions of the Coastal Barrier Resources Act (Pub. L. No.</w:t>
      </w:r>
      <w:r>
        <w:rPr>
          <w:spacing w:val="1"/>
          <w:sz w:val="24"/>
        </w:rPr>
        <w:t xml:space="preserve"> </w:t>
      </w:r>
      <w:r>
        <w:rPr>
          <w:sz w:val="24"/>
        </w:rPr>
        <w:t>97-348;</w:t>
      </w:r>
      <w:r>
        <w:rPr>
          <w:spacing w:val="1"/>
          <w:sz w:val="24"/>
        </w:rPr>
        <w:t xml:space="preserve"> </w:t>
      </w:r>
      <w:r>
        <w:rPr>
          <w:sz w:val="24"/>
        </w:rPr>
        <w:t>16</w:t>
      </w:r>
      <w:r>
        <w:rPr>
          <w:spacing w:val="1"/>
          <w:sz w:val="24"/>
        </w:rPr>
        <w:t xml:space="preserve"> </w:t>
      </w:r>
      <w:r>
        <w:rPr>
          <w:sz w:val="24"/>
        </w:rPr>
        <w:t>U.S.C.</w:t>
      </w:r>
      <w:r>
        <w:rPr>
          <w:spacing w:val="1"/>
          <w:sz w:val="24"/>
        </w:rPr>
        <w:t xml:space="preserve"> </w:t>
      </w:r>
      <w:r>
        <w:rPr>
          <w:sz w:val="24"/>
        </w:rPr>
        <w:t>§§3501,</w:t>
      </w:r>
      <w:r>
        <w:rPr>
          <w:spacing w:val="1"/>
          <w:sz w:val="24"/>
        </w:rPr>
        <w:t xml:space="preserve"> </w:t>
      </w:r>
      <w:r>
        <w:rPr>
          <w:i/>
          <w:sz w:val="24"/>
        </w:rPr>
        <w:t>et</w:t>
      </w:r>
      <w:r>
        <w:rPr>
          <w:i/>
          <w:spacing w:val="1"/>
          <w:sz w:val="24"/>
        </w:rPr>
        <w:t xml:space="preserve"> </w:t>
      </w:r>
      <w:r>
        <w:rPr>
          <w:i/>
          <w:sz w:val="24"/>
        </w:rPr>
        <w:t>seq</w:t>
      </w:r>
      <w:r>
        <w:rPr>
          <w:sz w:val="24"/>
        </w:rPr>
        <w:t>.)</w:t>
      </w:r>
      <w:r>
        <w:rPr>
          <w:spacing w:val="1"/>
          <w:sz w:val="24"/>
        </w:rPr>
        <w:t xml:space="preserve"> </w:t>
      </w:r>
      <w:r>
        <w:rPr>
          <w:sz w:val="24"/>
        </w:rPr>
        <w:t>which</w:t>
      </w:r>
      <w:r>
        <w:rPr>
          <w:spacing w:val="1"/>
          <w:sz w:val="24"/>
        </w:rPr>
        <w:t xml:space="preserve"> </w:t>
      </w:r>
      <w:r>
        <w:rPr>
          <w:sz w:val="24"/>
        </w:rPr>
        <w:t>prohibits</w:t>
      </w:r>
      <w:r>
        <w:rPr>
          <w:spacing w:val="1"/>
          <w:sz w:val="24"/>
        </w:rPr>
        <w:t xml:space="preserve"> </w:t>
      </w:r>
      <w:r>
        <w:rPr>
          <w:sz w:val="24"/>
        </w:rPr>
        <w:t>the</w:t>
      </w:r>
      <w:r>
        <w:rPr>
          <w:spacing w:val="1"/>
          <w:sz w:val="24"/>
        </w:rPr>
        <w:t xml:space="preserve"> </w:t>
      </w:r>
      <w:r>
        <w:rPr>
          <w:sz w:val="24"/>
        </w:rPr>
        <w:t>expenditure</w:t>
      </w:r>
      <w:r>
        <w:rPr>
          <w:spacing w:val="1"/>
          <w:sz w:val="24"/>
        </w:rPr>
        <w:t xml:space="preserve"> </w:t>
      </w:r>
      <w:r>
        <w:rPr>
          <w:sz w:val="24"/>
        </w:rPr>
        <w:t>of</w:t>
      </w:r>
      <w:r>
        <w:rPr>
          <w:spacing w:val="1"/>
          <w:sz w:val="24"/>
        </w:rPr>
        <w:t xml:space="preserve"> </w:t>
      </w:r>
      <w:r>
        <w:rPr>
          <w:sz w:val="24"/>
        </w:rPr>
        <w:t>most</w:t>
      </w:r>
      <w:r>
        <w:rPr>
          <w:spacing w:val="60"/>
          <w:sz w:val="24"/>
        </w:rPr>
        <w:t xml:space="preserve"> </w:t>
      </w:r>
      <w:r>
        <w:rPr>
          <w:sz w:val="24"/>
        </w:rPr>
        <w:t>new</w:t>
      </w:r>
      <w:r>
        <w:rPr>
          <w:spacing w:val="-57"/>
          <w:sz w:val="24"/>
        </w:rPr>
        <w:t xml:space="preserve"> </w:t>
      </w:r>
      <w:r>
        <w:rPr>
          <w:sz w:val="24"/>
        </w:rPr>
        <w:t>Federal</w:t>
      </w:r>
      <w:r>
        <w:rPr>
          <w:spacing w:val="-1"/>
          <w:sz w:val="24"/>
        </w:rPr>
        <w:t xml:space="preserve"> </w:t>
      </w:r>
      <w:r>
        <w:rPr>
          <w:sz w:val="24"/>
        </w:rPr>
        <w:t>funds within the</w:t>
      </w:r>
      <w:r>
        <w:rPr>
          <w:spacing w:val="1"/>
          <w:sz w:val="24"/>
        </w:rPr>
        <w:t xml:space="preserve"> </w:t>
      </w:r>
      <w:r>
        <w:rPr>
          <w:sz w:val="24"/>
        </w:rPr>
        <w:t>units of</w:t>
      </w:r>
      <w:r>
        <w:rPr>
          <w:spacing w:val="-1"/>
          <w:sz w:val="24"/>
        </w:rPr>
        <w:t xml:space="preserve"> </w:t>
      </w:r>
      <w:r>
        <w:rPr>
          <w:sz w:val="24"/>
        </w:rPr>
        <w:t>the</w:t>
      </w:r>
      <w:r>
        <w:rPr>
          <w:spacing w:val="-1"/>
          <w:sz w:val="24"/>
        </w:rPr>
        <w:t xml:space="preserve"> </w:t>
      </w:r>
      <w:r>
        <w:rPr>
          <w:sz w:val="24"/>
        </w:rPr>
        <w:t>Coastal Barrier</w:t>
      </w:r>
      <w:r>
        <w:rPr>
          <w:spacing w:val="-2"/>
          <w:sz w:val="24"/>
        </w:rPr>
        <w:t xml:space="preserve"> </w:t>
      </w:r>
      <w:r>
        <w:rPr>
          <w:sz w:val="24"/>
        </w:rPr>
        <w:t>Resources System.</w:t>
      </w:r>
    </w:p>
    <w:p w14:paraId="60C1A4DB" w14:textId="77777777" w:rsidR="00684B17" w:rsidRDefault="00684B17">
      <w:pPr>
        <w:pStyle w:val="BodyText"/>
        <w:rPr>
          <w:sz w:val="20"/>
        </w:rPr>
      </w:pPr>
    </w:p>
    <w:p w14:paraId="7FDE4C6E" w14:textId="77777777" w:rsidR="00684B17" w:rsidRDefault="00684B17">
      <w:pPr>
        <w:pStyle w:val="BodyText"/>
        <w:rPr>
          <w:sz w:val="20"/>
        </w:rPr>
      </w:pPr>
    </w:p>
    <w:p w14:paraId="0E27273A" w14:textId="77777777" w:rsidR="00684B17" w:rsidRDefault="00684B17">
      <w:pPr>
        <w:pStyle w:val="BodyText"/>
        <w:rPr>
          <w:sz w:val="20"/>
        </w:rPr>
      </w:pPr>
    </w:p>
    <w:p w14:paraId="0F189AF0" w14:textId="77777777" w:rsidR="00684B17" w:rsidRDefault="00684B17">
      <w:pPr>
        <w:pStyle w:val="BodyText"/>
        <w:rPr>
          <w:sz w:val="20"/>
        </w:rPr>
      </w:pPr>
    </w:p>
    <w:p w14:paraId="3DFCABE0" w14:textId="77777777" w:rsidR="00684B17" w:rsidRDefault="00684B17">
      <w:pPr>
        <w:pStyle w:val="BodyText"/>
        <w:rPr>
          <w:sz w:val="20"/>
        </w:rPr>
      </w:pPr>
    </w:p>
    <w:p w14:paraId="215A7D2E" w14:textId="5B6BACEF" w:rsidR="00684B17" w:rsidRDefault="00521790">
      <w:pPr>
        <w:pStyle w:val="BodyText"/>
        <w:spacing w:before="6"/>
        <w:rPr>
          <w:sz w:val="17"/>
        </w:rPr>
      </w:pPr>
      <w:r>
        <w:rPr>
          <w:noProof/>
          <w:color w:val="2B579A"/>
          <w:shd w:val="clear" w:color="auto" w:fill="E6E6E6"/>
        </w:rPr>
        <mc:AlternateContent>
          <mc:Choice Requires="wps">
            <w:drawing>
              <wp:anchor distT="0" distB="0" distL="0" distR="0" simplePos="0" relativeHeight="251658255" behindDoc="1" locked="0" layoutInCell="1" allowOverlap="1" wp14:anchorId="25317469" wp14:editId="5090BB3B">
                <wp:simplePos x="0" y="0"/>
                <wp:positionH relativeFrom="page">
                  <wp:posOffset>914400</wp:posOffset>
                </wp:positionH>
                <wp:positionV relativeFrom="paragraph">
                  <wp:posOffset>143510</wp:posOffset>
                </wp:positionV>
                <wp:extent cx="2590800" cy="1270"/>
                <wp:effectExtent l="0" t="0" r="0" b="0"/>
                <wp:wrapTopAndBottom/>
                <wp:docPr id="23"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1270"/>
                        </a:xfrm>
                        <a:custGeom>
                          <a:avLst/>
                          <a:gdLst>
                            <a:gd name="T0" fmla="+- 0 1440 1440"/>
                            <a:gd name="T1" fmla="*/ T0 w 4080"/>
                            <a:gd name="T2" fmla="+- 0 5520 1440"/>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BC29C" id="docshape16" o:spid="_x0000_s1026" style="position:absolute;margin-left:1in;margin-top:11.3pt;width:204pt;height:.1pt;z-index:-25165822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" path="m,l4080,e" filled="f" strokeweight=".48pt">
                <v:path arrowok="t" o:connecttype="custom" o:connectlocs="0,0;2590800,0" o:connectangles="0,0"/>
                <w10:wrap type="topAndBottom" anchorx="page"/>
              </v:shape>
            </w:pict>
          </mc:Fallback>
        </mc:AlternateContent>
      </w:r>
      <w:r>
        <w:rPr>
          <w:noProof/>
          <w:color w:val="2B579A"/>
          <w:shd w:val="clear" w:color="auto" w:fill="E6E6E6"/>
        </w:rPr>
        <mc:AlternateContent>
          <mc:Choice Requires="wps">
            <w:drawing>
              <wp:anchor distT="0" distB="0" distL="0" distR="0" simplePos="0" relativeHeight="251658256" behindDoc="1" locked="0" layoutInCell="1" allowOverlap="1" wp14:anchorId="754B9B8D" wp14:editId="17F1C584">
                <wp:simplePos x="0" y="0"/>
                <wp:positionH relativeFrom="page">
                  <wp:posOffset>4058920</wp:posOffset>
                </wp:positionH>
                <wp:positionV relativeFrom="paragraph">
                  <wp:posOffset>143510</wp:posOffset>
                </wp:positionV>
                <wp:extent cx="2743835" cy="1270"/>
                <wp:effectExtent l="0" t="0" r="0" b="0"/>
                <wp:wrapTopAndBottom/>
                <wp:docPr id="2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835" cy="1270"/>
                        </a:xfrm>
                        <a:custGeom>
                          <a:avLst/>
                          <a:gdLst>
                            <a:gd name="T0" fmla="+- 0 6392 6392"/>
                            <a:gd name="T1" fmla="*/ T0 w 4321"/>
                            <a:gd name="T2" fmla="+- 0 10713 6392"/>
                            <a:gd name="T3" fmla="*/ T2 w 4321"/>
                          </a:gdLst>
                          <a:ahLst/>
                          <a:cxnLst>
                            <a:cxn ang="0">
                              <a:pos x="T1" y="0"/>
                            </a:cxn>
                            <a:cxn ang="0">
                              <a:pos x="T3" y="0"/>
                            </a:cxn>
                          </a:cxnLst>
                          <a:rect l="0" t="0" r="r" b="b"/>
                          <a:pathLst>
                            <a:path w="4321">
                              <a:moveTo>
                                <a:pt x="0" y="0"/>
                              </a:moveTo>
                              <a:lnTo>
                                <a:pt x="432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9C4DB" id="docshape17" o:spid="_x0000_s1026" style="position:absolute;margin-left:319.6pt;margin-top:11.3pt;width:216.05pt;height:.1pt;z-index:-251658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" path="m,l4321,e" filled="f" strokeweight=".48pt">
                <v:path arrowok="t" o:connecttype="custom" o:connectlocs="0,0;2743835,0" o:connectangles="0,0"/>
                <w10:wrap type="topAndBottom" anchorx="page"/>
              </v:shape>
            </w:pict>
          </mc:Fallback>
        </mc:AlternateContent>
      </w:r>
    </w:p>
    <w:p w14:paraId="27810828" w14:textId="77777777" w:rsidR="00684B17" w:rsidRDefault="00245333">
      <w:pPr>
        <w:pStyle w:val="BodyText"/>
        <w:tabs>
          <w:tab w:val="left" w:pos="5692"/>
        </w:tabs>
        <w:ind w:left="740"/>
      </w:pPr>
      <w:r>
        <w:t>Signature</w:t>
      </w:r>
      <w:r>
        <w:rPr>
          <w:spacing w:val="-3"/>
        </w:rPr>
        <w:t xml:space="preserve"> </w:t>
      </w:r>
      <w:r>
        <w:t>&amp; Title</w:t>
      </w:r>
      <w:r>
        <w:tab/>
        <w:t>Date</w:t>
      </w:r>
    </w:p>
    <w:p w14:paraId="1C22B416" w14:textId="77777777" w:rsidR="00684B17" w:rsidRDefault="00684B17">
      <w:pPr>
        <w:sectPr w:rsidR="00684B17">
          <w:pgSz w:w="12240" w:h="15840"/>
          <w:pgMar w:top="540" w:right="140" w:bottom="1980" w:left="700" w:header="0" w:footer="1747" w:gutter="0"/>
          <w:cols w:space="720"/>
        </w:sectPr>
      </w:pPr>
    </w:p>
    <w:p w14:paraId="7A636364" w14:textId="77777777" w:rsidR="00684B17" w:rsidRDefault="00245333">
      <w:pPr>
        <w:pStyle w:val="Heading2"/>
        <w:spacing w:before="170" w:line="480" w:lineRule="auto"/>
        <w:ind w:left="4660" w:right="5038"/>
        <w:jc w:val="center"/>
      </w:pPr>
      <w:r>
        <w:lastRenderedPageBreak/>
        <w:t>Attachment D</w:t>
      </w:r>
      <w:r>
        <w:rPr>
          <w:spacing w:val="1"/>
        </w:rPr>
        <w:t xml:space="preserve"> </w:t>
      </w:r>
      <w:r>
        <w:t>Original</w:t>
      </w:r>
      <w:r>
        <w:rPr>
          <w:spacing w:val="-14"/>
        </w:rPr>
        <w:t xml:space="preserve"> </w:t>
      </w:r>
      <w:r>
        <w:t>Receipt</w:t>
      </w:r>
    </w:p>
    <w:p w14:paraId="51E8E465" w14:textId="1327CC9A" w:rsidR="00684B17" w:rsidRDefault="00245333">
      <w:pPr>
        <w:ind w:left="497" w:right="876"/>
        <w:jc w:val="center"/>
        <w:rPr>
          <w:b/>
          <w:i/>
          <w:sz w:val="24"/>
          <w:szCs w:val="24"/>
        </w:rPr>
      </w:pPr>
      <w:r w:rsidRPr="1776C0A4">
        <w:rPr>
          <w:b/>
          <w:i/>
          <w:sz w:val="24"/>
          <w:szCs w:val="24"/>
        </w:rPr>
        <w:t>District of Columbia Homeless Wrap-Around Workforce Development Program for</w:t>
      </w:r>
      <w:r w:rsidRPr="1776C0A4">
        <w:rPr>
          <w:b/>
          <w:i/>
          <w:spacing w:val="-57"/>
          <w:sz w:val="24"/>
          <w:szCs w:val="24"/>
        </w:rPr>
        <w:t xml:space="preserve"> </w:t>
      </w:r>
      <w:r w:rsidRPr="1776C0A4">
        <w:rPr>
          <w:b/>
          <w:i/>
          <w:sz w:val="24"/>
          <w:szCs w:val="24"/>
        </w:rPr>
        <w:t>Transgender,</w:t>
      </w:r>
      <w:r w:rsidRPr="1776C0A4">
        <w:rPr>
          <w:b/>
          <w:i/>
          <w:spacing w:val="-1"/>
          <w:sz w:val="24"/>
          <w:szCs w:val="24"/>
        </w:rPr>
        <w:t xml:space="preserve"> </w:t>
      </w:r>
      <w:r w:rsidRPr="1776C0A4">
        <w:rPr>
          <w:b/>
          <w:i/>
          <w:sz w:val="24"/>
          <w:szCs w:val="24"/>
        </w:rPr>
        <w:t>Non-Binary</w:t>
      </w:r>
      <w:r w:rsidRPr="1776C0A4">
        <w:rPr>
          <w:b/>
          <w:i/>
          <w:spacing w:val="-1"/>
          <w:sz w:val="24"/>
          <w:szCs w:val="24"/>
        </w:rPr>
        <w:t xml:space="preserve"> </w:t>
      </w:r>
      <w:r w:rsidRPr="1776C0A4">
        <w:rPr>
          <w:b/>
          <w:i/>
          <w:sz w:val="24"/>
          <w:szCs w:val="24"/>
        </w:rPr>
        <w:t xml:space="preserve">and Gender Non-Conforming </w:t>
      </w:r>
      <w:r w:rsidR="71EFC466" w:rsidRPr="15A51819">
        <w:rPr>
          <w:b/>
          <w:bCs/>
          <w:i/>
          <w:iCs/>
          <w:sz w:val="24"/>
          <w:szCs w:val="24"/>
        </w:rPr>
        <w:t>Individuals</w:t>
      </w:r>
    </w:p>
    <w:p w14:paraId="6E8ED446" w14:textId="77777777" w:rsidR="00684B17" w:rsidRDefault="00684B17">
      <w:pPr>
        <w:pStyle w:val="BodyText"/>
        <w:rPr>
          <w:b/>
          <w:i/>
          <w:sz w:val="26"/>
        </w:rPr>
      </w:pPr>
    </w:p>
    <w:p w14:paraId="78727C9C" w14:textId="77777777" w:rsidR="00684B17" w:rsidRDefault="00684B17">
      <w:pPr>
        <w:pStyle w:val="BodyText"/>
        <w:rPr>
          <w:b/>
          <w:i/>
          <w:sz w:val="22"/>
        </w:rPr>
      </w:pPr>
    </w:p>
    <w:p w14:paraId="5B235E30" w14:textId="2D366B03" w:rsidR="00684B17" w:rsidRDefault="00245333">
      <w:pPr>
        <w:pStyle w:val="BodyText"/>
        <w:ind w:left="740" w:right="1596"/>
      </w:pPr>
      <w:r>
        <w:t>The Department of Human Services is in receipt of the electronic application submitted in</w:t>
      </w:r>
      <w:r>
        <w:rPr>
          <w:spacing w:val="1"/>
        </w:rPr>
        <w:t xml:space="preserve"> </w:t>
      </w:r>
      <w:r>
        <w:t>response</w:t>
      </w:r>
      <w:r>
        <w:rPr>
          <w:spacing w:val="-1"/>
        </w:rPr>
        <w:t xml:space="preserve"> </w:t>
      </w:r>
      <w:r>
        <w:t>to</w:t>
      </w:r>
      <w:r>
        <w:rPr>
          <w:spacing w:val="-1"/>
        </w:rPr>
        <w:t xml:space="preserve"> </w:t>
      </w:r>
      <w:r>
        <w:t>the</w:t>
      </w:r>
      <w:r>
        <w:rPr>
          <w:spacing w:val="-1"/>
        </w:rPr>
        <w:t xml:space="preserve"> </w:t>
      </w:r>
      <w:r>
        <w:t>Request</w:t>
      </w:r>
      <w:r>
        <w:rPr>
          <w:spacing w:val="-1"/>
        </w:rPr>
        <w:t xml:space="preserve"> </w:t>
      </w:r>
      <w:r>
        <w:t>for</w:t>
      </w:r>
      <w:r>
        <w:rPr>
          <w:spacing w:val="-1"/>
        </w:rPr>
        <w:t xml:space="preserve"> </w:t>
      </w:r>
      <w:r>
        <w:t>Applications for</w:t>
      </w:r>
      <w:r>
        <w:rPr>
          <w:spacing w:val="-3"/>
        </w:rPr>
        <w:t xml:space="preserve"> </w:t>
      </w:r>
      <w:r>
        <w:t>the</w:t>
      </w:r>
      <w:r>
        <w:rPr>
          <w:spacing w:val="-2"/>
        </w:rPr>
        <w:t xml:space="preserve"> </w:t>
      </w:r>
      <w:r>
        <w:t>District</w:t>
      </w:r>
      <w:r>
        <w:rPr>
          <w:spacing w:val="-1"/>
        </w:rPr>
        <w:t xml:space="preserve"> </w:t>
      </w:r>
      <w:r>
        <w:t>of</w:t>
      </w:r>
      <w:r>
        <w:rPr>
          <w:spacing w:val="-1"/>
        </w:rPr>
        <w:t xml:space="preserve"> </w:t>
      </w:r>
      <w:r>
        <w:t>Columbia</w:t>
      </w:r>
      <w:r>
        <w:rPr>
          <w:spacing w:val="-2"/>
        </w:rPr>
        <w:t xml:space="preserve"> </w:t>
      </w:r>
      <w:r>
        <w:t>Homeless</w:t>
      </w:r>
      <w:r>
        <w:rPr>
          <w:spacing w:val="-1"/>
        </w:rPr>
        <w:t xml:space="preserve"> </w:t>
      </w:r>
      <w:r>
        <w:t>Wrap-Around</w:t>
      </w:r>
      <w:r>
        <w:rPr>
          <w:spacing w:val="-57"/>
        </w:rPr>
        <w:t xml:space="preserve"> </w:t>
      </w:r>
      <w:r>
        <w:t>Workforce Development Program for Transgender, Non-Binary and Gender Non-Conforming</w:t>
      </w:r>
      <w:r>
        <w:rPr>
          <w:spacing w:val="-57"/>
        </w:rPr>
        <w:t xml:space="preserve"> </w:t>
      </w:r>
      <w:r w:rsidR="0AB5F46D">
        <w:rPr>
          <w:spacing w:val="-57"/>
        </w:rPr>
        <w:t>Individuals</w:t>
      </w:r>
      <w:r>
        <w:t>:</w:t>
      </w:r>
    </w:p>
    <w:p w14:paraId="76E13877" w14:textId="77777777" w:rsidR="00684B17" w:rsidRDefault="00684B17">
      <w:pPr>
        <w:pStyle w:val="BodyText"/>
        <w:spacing w:before="3"/>
        <w:rPr>
          <w:sz w:val="16"/>
        </w:rPr>
      </w:pPr>
    </w:p>
    <w:p w14:paraId="3940360D" w14:textId="625F5A9B" w:rsidR="00684B17" w:rsidRDefault="00521790">
      <w:pPr>
        <w:pStyle w:val="BodyText"/>
        <w:spacing w:before="90"/>
        <w:ind w:left="740"/>
      </w:pPr>
      <w:r>
        <w:rPr>
          <w:noProof/>
          <w:color w:val="2B579A"/>
          <w:shd w:val="clear" w:color="auto" w:fill="E6E6E6"/>
        </w:rPr>
        <mc:AlternateContent>
          <mc:Choice Requires="wps">
            <w:drawing>
              <wp:anchor distT="0" distB="0" distL="114300" distR="114300" simplePos="0" relativeHeight="251658242" behindDoc="0" locked="0" layoutInCell="1" allowOverlap="1" wp14:anchorId="709B62BF" wp14:editId="1432226D">
                <wp:simplePos x="0" y="0"/>
                <wp:positionH relativeFrom="page">
                  <wp:posOffset>1828800</wp:posOffset>
                </wp:positionH>
                <wp:positionV relativeFrom="paragraph">
                  <wp:posOffset>229235</wp:posOffset>
                </wp:positionV>
                <wp:extent cx="4420870" cy="0"/>
                <wp:effectExtent l="0" t="0" r="0" b="0"/>
                <wp:wrapNone/>
                <wp:docPr id="2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08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D11ED" id="Line 10" o:spid="_x0000_s1026"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in,18.05pt" to="492.1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" strokeweight=".48pt">
                <w10:wrap anchorx="page"/>
              </v:line>
            </w:pict>
          </mc:Fallback>
        </mc:AlternateContent>
      </w:r>
      <w:r w:rsidR="00245333">
        <w:t>Submitted</w:t>
      </w:r>
      <w:r w:rsidR="00245333">
        <w:rPr>
          <w:spacing w:val="-1"/>
        </w:rPr>
        <w:t xml:space="preserve"> </w:t>
      </w:r>
      <w:r w:rsidR="00245333">
        <w:t>by:</w:t>
      </w:r>
    </w:p>
    <w:p w14:paraId="6F665E45" w14:textId="77777777" w:rsidR="00684B17" w:rsidRDefault="00245333">
      <w:pPr>
        <w:pStyle w:val="BodyText"/>
        <w:ind w:left="2900"/>
      </w:pPr>
      <w:r>
        <w:t>(Contact</w:t>
      </w:r>
      <w:r>
        <w:rPr>
          <w:spacing w:val="-1"/>
        </w:rPr>
        <w:t xml:space="preserve"> </w:t>
      </w:r>
      <w:r>
        <w:t>Name/</w:t>
      </w:r>
      <w:r>
        <w:rPr>
          <w:spacing w:val="-1"/>
        </w:rPr>
        <w:t xml:space="preserve"> </w:t>
      </w:r>
      <w:r>
        <w:t>Please</w:t>
      </w:r>
      <w:r>
        <w:rPr>
          <w:spacing w:val="-2"/>
        </w:rPr>
        <w:t xml:space="preserve"> </w:t>
      </w:r>
      <w:r>
        <w:t>Print</w:t>
      </w:r>
      <w:r>
        <w:rPr>
          <w:spacing w:val="-1"/>
        </w:rPr>
        <w:t xml:space="preserve"> </w:t>
      </w:r>
      <w:r>
        <w:t>Clearly)</w:t>
      </w:r>
    </w:p>
    <w:p w14:paraId="453B7D32" w14:textId="77777777" w:rsidR="00684B17" w:rsidRDefault="00684B17">
      <w:pPr>
        <w:pStyle w:val="BodyText"/>
        <w:rPr>
          <w:sz w:val="20"/>
        </w:rPr>
      </w:pPr>
    </w:p>
    <w:p w14:paraId="163EB205" w14:textId="76BC541F" w:rsidR="00684B17" w:rsidRDefault="00521790">
      <w:pPr>
        <w:pStyle w:val="BodyText"/>
        <w:spacing w:before="5"/>
        <w:rPr>
          <w:sz w:val="25"/>
        </w:rPr>
      </w:pPr>
      <w:r>
        <w:rPr>
          <w:noProof/>
          <w:color w:val="2B579A"/>
          <w:shd w:val="clear" w:color="auto" w:fill="E6E6E6"/>
        </w:rPr>
        <mc:AlternateContent>
          <mc:Choice Requires="wps">
            <w:drawing>
              <wp:anchor distT="0" distB="0" distL="0" distR="0" simplePos="0" relativeHeight="251658257" behindDoc="1" locked="0" layoutInCell="1" allowOverlap="1" wp14:anchorId="14283EFD" wp14:editId="3500B213">
                <wp:simplePos x="0" y="0"/>
                <wp:positionH relativeFrom="page">
                  <wp:posOffset>1828800</wp:posOffset>
                </wp:positionH>
                <wp:positionV relativeFrom="paragraph">
                  <wp:posOffset>201295</wp:posOffset>
                </wp:positionV>
                <wp:extent cx="4420235" cy="1270"/>
                <wp:effectExtent l="0" t="0" r="0" b="0"/>
                <wp:wrapTopAndBottom/>
                <wp:docPr id="20"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0235" cy="1270"/>
                        </a:xfrm>
                        <a:custGeom>
                          <a:avLst/>
                          <a:gdLst>
                            <a:gd name="T0" fmla="+- 0 2880 2880"/>
                            <a:gd name="T1" fmla="*/ T0 w 6961"/>
                            <a:gd name="T2" fmla="+- 0 9841 2880"/>
                            <a:gd name="T3" fmla="*/ T2 w 6961"/>
                          </a:gdLst>
                          <a:ahLst/>
                          <a:cxnLst>
                            <a:cxn ang="0">
                              <a:pos x="T1" y="0"/>
                            </a:cxn>
                            <a:cxn ang="0">
                              <a:pos x="T3" y="0"/>
                            </a:cxn>
                          </a:cxnLst>
                          <a:rect l="0" t="0" r="r" b="b"/>
                          <a:pathLst>
                            <a:path w="6961">
                              <a:moveTo>
                                <a:pt x="0" y="0"/>
                              </a:moveTo>
                              <a:lnTo>
                                <a:pt x="69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636CA" id="docshape18" o:spid="_x0000_s1026" style="position:absolute;margin-left:2in;margin-top:15.85pt;width:348.05pt;height:.1pt;z-index:-25165822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" path="m,l6961,e" filled="f" strokeweight=".48pt">
                <v:path arrowok="t" o:connecttype="custom" o:connectlocs="0,0;4420235,0" o:connectangles="0,0"/>
                <w10:wrap type="topAndBottom" anchorx="page"/>
              </v:shape>
            </w:pict>
          </mc:Fallback>
        </mc:AlternateContent>
      </w:r>
    </w:p>
    <w:p w14:paraId="7E402EE6" w14:textId="77777777" w:rsidR="00684B17" w:rsidRDefault="00245333">
      <w:pPr>
        <w:pStyle w:val="BodyText"/>
        <w:ind w:left="2900"/>
      </w:pPr>
      <w:r>
        <w:t>(Organization</w:t>
      </w:r>
      <w:r>
        <w:rPr>
          <w:spacing w:val="-3"/>
        </w:rPr>
        <w:t xml:space="preserve"> </w:t>
      </w:r>
      <w:r>
        <w:t>Name)</w:t>
      </w:r>
    </w:p>
    <w:p w14:paraId="7F541986" w14:textId="77777777" w:rsidR="00684B17" w:rsidRDefault="00684B17">
      <w:pPr>
        <w:pStyle w:val="BodyText"/>
        <w:rPr>
          <w:sz w:val="20"/>
        </w:rPr>
      </w:pPr>
    </w:p>
    <w:p w14:paraId="58642024" w14:textId="35B3D97A" w:rsidR="00684B17" w:rsidRDefault="00521790">
      <w:pPr>
        <w:pStyle w:val="BodyText"/>
        <w:spacing w:before="5"/>
        <w:rPr>
          <w:sz w:val="25"/>
        </w:rPr>
      </w:pPr>
      <w:r>
        <w:rPr>
          <w:noProof/>
          <w:color w:val="2B579A"/>
          <w:shd w:val="clear" w:color="auto" w:fill="E6E6E6"/>
        </w:rPr>
        <mc:AlternateContent>
          <mc:Choice Requires="wps">
            <w:drawing>
              <wp:anchor distT="0" distB="0" distL="0" distR="0" simplePos="0" relativeHeight="251658258" behindDoc="1" locked="0" layoutInCell="1" allowOverlap="1" wp14:anchorId="67051E4A" wp14:editId="0C8A6E3D">
                <wp:simplePos x="0" y="0"/>
                <wp:positionH relativeFrom="page">
                  <wp:posOffset>1828800</wp:posOffset>
                </wp:positionH>
                <wp:positionV relativeFrom="paragraph">
                  <wp:posOffset>201295</wp:posOffset>
                </wp:positionV>
                <wp:extent cx="4420235" cy="1270"/>
                <wp:effectExtent l="0" t="0" r="0" b="0"/>
                <wp:wrapTopAndBottom/>
                <wp:docPr id="19"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0235" cy="1270"/>
                        </a:xfrm>
                        <a:custGeom>
                          <a:avLst/>
                          <a:gdLst>
                            <a:gd name="T0" fmla="+- 0 2880 2880"/>
                            <a:gd name="T1" fmla="*/ T0 w 6961"/>
                            <a:gd name="T2" fmla="+- 0 9841 2880"/>
                            <a:gd name="T3" fmla="*/ T2 w 6961"/>
                          </a:gdLst>
                          <a:ahLst/>
                          <a:cxnLst>
                            <a:cxn ang="0">
                              <a:pos x="T1" y="0"/>
                            </a:cxn>
                            <a:cxn ang="0">
                              <a:pos x="T3" y="0"/>
                            </a:cxn>
                          </a:cxnLst>
                          <a:rect l="0" t="0" r="r" b="b"/>
                          <a:pathLst>
                            <a:path w="6961">
                              <a:moveTo>
                                <a:pt x="0" y="0"/>
                              </a:moveTo>
                              <a:lnTo>
                                <a:pt x="69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3E07F" id="docshape19" o:spid="_x0000_s1026" style="position:absolute;margin-left:2in;margin-top:15.85pt;width:348.05pt;height:.1pt;z-index:-25165822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" path="m,l6961,e" filled="f" strokeweight=".48pt">
                <v:path arrowok="t" o:connecttype="custom" o:connectlocs="0,0;4420235,0" o:connectangles="0,0"/>
                <w10:wrap type="topAndBottom" anchorx="page"/>
              </v:shape>
            </w:pict>
          </mc:Fallback>
        </mc:AlternateContent>
      </w:r>
    </w:p>
    <w:p w14:paraId="1431E5AA" w14:textId="77777777" w:rsidR="00684B17" w:rsidRDefault="00245333">
      <w:pPr>
        <w:pStyle w:val="BodyText"/>
        <w:ind w:left="2900"/>
      </w:pPr>
      <w:r>
        <w:t>(Address, City,</w:t>
      </w:r>
      <w:r>
        <w:rPr>
          <w:spacing w:val="-1"/>
        </w:rPr>
        <w:t xml:space="preserve"> </w:t>
      </w:r>
      <w:r>
        <w:t>Sate,</w:t>
      </w:r>
      <w:r>
        <w:rPr>
          <w:spacing w:val="-1"/>
        </w:rPr>
        <w:t xml:space="preserve"> </w:t>
      </w:r>
      <w:r>
        <w:t>Zip</w:t>
      </w:r>
      <w:r>
        <w:rPr>
          <w:spacing w:val="-1"/>
        </w:rPr>
        <w:t xml:space="preserve"> </w:t>
      </w:r>
      <w:r>
        <w:t>Code)</w:t>
      </w:r>
    </w:p>
    <w:p w14:paraId="59446367" w14:textId="77777777" w:rsidR="00684B17" w:rsidRDefault="00684B17">
      <w:pPr>
        <w:pStyle w:val="BodyText"/>
        <w:rPr>
          <w:sz w:val="20"/>
        </w:rPr>
      </w:pPr>
    </w:p>
    <w:p w14:paraId="2FA64C8C" w14:textId="1E1F1B1E" w:rsidR="00684B17" w:rsidRDefault="00521790">
      <w:pPr>
        <w:pStyle w:val="BodyText"/>
        <w:spacing w:before="5"/>
        <w:rPr>
          <w:sz w:val="25"/>
        </w:rPr>
      </w:pPr>
      <w:r>
        <w:rPr>
          <w:noProof/>
          <w:color w:val="2B579A"/>
          <w:shd w:val="clear" w:color="auto" w:fill="E6E6E6"/>
        </w:rPr>
        <mc:AlternateContent>
          <mc:Choice Requires="wps">
            <w:drawing>
              <wp:anchor distT="0" distB="0" distL="0" distR="0" simplePos="0" relativeHeight="251658259" behindDoc="1" locked="0" layoutInCell="1" allowOverlap="1" wp14:anchorId="4A67E76E" wp14:editId="33B411E4">
                <wp:simplePos x="0" y="0"/>
                <wp:positionH relativeFrom="page">
                  <wp:posOffset>1828800</wp:posOffset>
                </wp:positionH>
                <wp:positionV relativeFrom="paragraph">
                  <wp:posOffset>201295</wp:posOffset>
                </wp:positionV>
                <wp:extent cx="4420870" cy="1270"/>
                <wp:effectExtent l="0" t="0" r="0" b="0"/>
                <wp:wrapTopAndBottom/>
                <wp:docPr id="18"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0870" cy="1270"/>
                        </a:xfrm>
                        <a:custGeom>
                          <a:avLst/>
                          <a:gdLst>
                            <a:gd name="T0" fmla="+- 0 2880 2880"/>
                            <a:gd name="T1" fmla="*/ T0 w 6962"/>
                            <a:gd name="T2" fmla="+- 0 9842 2880"/>
                            <a:gd name="T3" fmla="*/ T2 w 6962"/>
                          </a:gdLst>
                          <a:ahLst/>
                          <a:cxnLst>
                            <a:cxn ang="0">
                              <a:pos x="T1" y="0"/>
                            </a:cxn>
                            <a:cxn ang="0">
                              <a:pos x="T3" y="0"/>
                            </a:cxn>
                          </a:cxnLst>
                          <a:rect l="0" t="0" r="r" b="b"/>
                          <a:pathLst>
                            <a:path w="6962">
                              <a:moveTo>
                                <a:pt x="0" y="0"/>
                              </a:moveTo>
                              <a:lnTo>
                                <a:pt x="69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C8337" id="docshape20" o:spid="_x0000_s1026" style="position:absolute;margin-left:2in;margin-top:15.85pt;width:348.1pt;height:.1pt;z-index:-25165822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" path="m,l6962,e" filled="f" strokeweight=".48pt">
                <v:path arrowok="t" o:connecttype="custom" o:connectlocs="0,0;4420870,0" o:connectangles="0,0"/>
                <w10:wrap type="topAndBottom" anchorx="page"/>
              </v:shape>
            </w:pict>
          </mc:Fallback>
        </mc:AlternateContent>
      </w:r>
    </w:p>
    <w:p w14:paraId="19D36071" w14:textId="77777777" w:rsidR="00684B17" w:rsidRDefault="00245333">
      <w:pPr>
        <w:pStyle w:val="BodyText"/>
        <w:tabs>
          <w:tab w:val="left" w:pos="6501"/>
        </w:tabs>
        <w:ind w:left="2900"/>
      </w:pPr>
      <w:r>
        <w:t>(Phone</w:t>
      </w:r>
      <w:r>
        <w:rPr>
          <w:spacing w:val="-2"/>
        </w:rPr>
        <w:t xml:space="preserve"> </w:t>
      </w:r>
      <w:r>
        <w:t>Number)</w:t>
      </w:r>
      <w:r>
        <w:tab/>
        <w:t>(Fax</w:t>
      </w:r>
      <w:r>
        <w:rPr>
          <w:spacing w:val="-1"/>
        </w:rPr>
        <w:t xml:space="preserve"> </w:t>
      </w:r>
      <w:r>
        <w:t>Number)</w:t>
      </w:r>
    </w:p>
    <w:p w14:paraId="5D2790C3" w14:textId="77777777" w:rsidR="00684B17" w:rsidRDefault="00684B17">
      <w:pPr>
        <w:pStyle w:val="BodyText"/>
        <w:rPr>
          <w:sz w:val="20"/>
        </w:rPr>
      </w:pPr>
    </w:p>
    <w:p w14:paraId="51E96E24" w14:textId="77777777" w:rsidR="00684B17" w:rsidRDefault="00684B17">
      <w:pPr>
        <w:pStyle w:val="BodyText"/>
        <w:rPr>
          <w:sz w:val="20"/>
        </w:rPr>
      </w:pPr>
    </w:p>
    <w:p w14:paraId="03334B1A" w14:textId="77777777" w:rsidR="00684B17" w:rsidRDefault="00684B17">
      <w:pPr>
        <w:pStyle w:val="BodyText"/>
        <w:rPr>
          <w:sz w:val="20"/>
        </w:rPr>
      </w:pPr>
    </w:p>
    <w:p w14:paraId="61D4C6C3" w14:textId="77777777" w:rsidR="00684B17" w:rsidRDefault="00684B17">
      <w:pPr>
        <w:pStyle w:val="BodyText"/>
        <w:spacing w:before="2"/>
        <w:rPr>
          <w:sz w:val="28"/>
        </w:rPr>
      </w:pPr>
    </w:p>
    <w:p w14:paraId="3ADA0806" w14:textId="77777777" w:rsidR="00684B17" w:rsidRDefault="00245333">
      <w:pPr>
        <w:pStyle w:val="BodyText"/>
        <w:spacing w:before="90"/>
        <w:ind w:left="740"/>
      </w:pPr>
      <w:r>
        <w:t>For</w:t>
      </w:r>
      <w:r>
        <w:rPr>
          <w:spacing w:val="-2"/>
        </w:rPr>
        <w:t xml:space="preserve"> </w:t>
      </w:r>
      <w:r>
        <w:t>DHS</w:t>
      </w:r>
      <w:r>
        <w:rPr>
          <w:spacing w:val="-1"/>
        </w:rPr>
        <w:t xml:space="preserve"> </w:t>
      </w:r>
      <w:r>
        <w:t>Only:</w:t>
      </w:r>
    </w:p>
    <w:p w14:paraId="5972AF36" w14:textId="77777777" w:rsidR="00684B17" w:rsidRDefault="00684B17">
      <w:pPr>
        <w:pStyle w:val="BodyText"/>
      </w:pPr>
    </w:p>
    <w:p w14:paraId="1FB88D13" w14:textId="77777777" w:rsidR="00684B17" w:rsidRDefault="00245333">
      <w:pPr>
        <w:pStyle w:val="BodyText"/>
        <w:tabs>
          <w:tab w:val="left" w:pos="4340"/>
          <w:tab w:val="left" w:pos="7369"/>
        </w:tabs>
        <w:ind w:left="1460"/>
      </w:pPr>
      <w:r>
        <w:t>Received</w:t>
      </w:r>
      <w:r>
        <w:rPr>
          <w:spacing w:val="-2"/>
        </w:rPr>
        <w:t xml:space="preserve"> </w:t>
      </w:r>
      <w:r>
        <w:t>applications:</w:t>
      </w:r>
      <w:r>
        <w:tab/>
        <w:t>Time:</w:t>
      </w:r>
      <w:r>
        <w:rPr>
          <w:u w:val="single"/>
        </w:rPr>
        <w:t xml:space="preserve"> </w:t>
      </w:r>
      <w:r>
        <w:rPr>
          <w:u w:val="single"/>
        </w:rPr>
        <w:tab/>
      </w:r>
    </w:p>
    <w:p w14:paraId="0608DF4F" w14:textId="77777777" w:rsidR="00684B17" w:rsidRDefault="00684B17">
      <w:pPr>
        <w:pStyle w:val="BodyText"/>
        <w:spacing w:before="2"/>
        <w:rPr>
          <w:sz w:val="16"/>
        </w:rPr>
      </w:pPr>
    </w:p>
    <w:p w14:paraId="1D6B7F2A" w14:textId="77777777" w:rsidR="00684B17" w:rsidRDefault="00245333">
      <w:pPr>
        <w:pStyle w:val="BodyText"/>
        <w:tabs>
          <w:tab w:val="left" w:pos="5156"/>
        </w:tabs>
        <w:spacing w:before="90"/>
        <w:ind w:left="1460"/>
      </w:pPr>
      <w:r>
        <w:t>Application</w:t>
      </w:r>
      <w:r>
        <w:rPr>
          <w:spacing w:val="-2"/>
        </w:rPr>
        <w:t xml:space="preserve"> </w:t>
      </w:r>
      <w:r>
        <w:t xml:space="preserve">and </w:t>
      </w:r>
      <w:r>
        <w:rPr>
          <w:u w:val="single"/>
        </w:rPr>
        <w:t xml:space="preserve"> </w:t>
      </w:r>
      <w:r>
        <w:rPr>
          <w:u w:val="single"/>
        </w:rPr>
        <w:tab/>
      </w:r>
    </w:p>
    <w:p w14:paraId="3FFA4134" w14:textId="77777777" w:rsidR="00684B17" w:rsidRDefault="00684B17">
      <w:pPr>
        <w:pStyle w:val="BodyText"/>
        <w:rPr>
          <w:sz w:val="16"/>
        </w:rPr>
      </w:pPr>
    </w:p>
    <w:p w14:paraId="7EA444A6" w14:textId="77777777" w:rsidR="00684B17" w:rsidRDefault="00245333">
      <w:pPr>
        <w:pStyle w:val="BodyText"/>
        <w:tabs>
          <w:tab w:val="left" w:pos="7842"/>
        </w:tabs>
        <w:spacing w:before="90"/>
        <w:ind w:left="1460"/>
      </w:pPr>
      <w:r>
        <w:t>Received</w:t>
      </w:r>
      <w:r>
        <w:rPr>
          <w:spacing w:val="-2"/>
        </w:rPr>
        <w:t xml:space="preserve"> </w:t>
      </w:r>
      <w:r>
        <w:t>on</w:t>
      </w:r>
      <w:r>
        <w:rPr>
          <w:spacing w:val="-1"/>
        </w:rPr>
        <w:t xml:space="preserve"> </w:t>
      </w:r>
      <w:r>
        <w:t>this</w:t>
      </w:r>
      <w:r>
        <w:rPr>
          <w:spacing w:val="-2"/>
        </w:rPr>
        <w:t xml:space="preserve"> </w:t>
      </w:r>
      <w:r>
        <w:t>date:</w:t>
      </w:r>
      <w:r>
        <w:rPr>
          <w:u w:val="single"/>
        </w:rPr>
        <w:t xml:space="preserve"> </w:t>
      </w:r>
      <w:r>
        <w:rPr>
          <w:u w:val="single"/>
        </w:rPr>
        <w:tab/>
      </w:r>
    </w:p>
    <w:p w14:paraId="7EEA8F8F" w14:textId="77777777" w:rsidR="00684B17" w:rsidRDefault="00684B17">
      <w:pPr>
        <w:pStyle w:val="BodyText"/>
        <w:spacing w:before="3"/>
        <w:rPr>
          <w:sz w:val="16"/>
        </w:rPr>
      </w:pPr>
    </w:p>
    <w:p w14:paraId="07925983" w14:textId="77777777" w:rsidR="00684B17" w:rsidRDefault="00245333">
      <w:pPr>
        <w:pStyle w:val="BodyText"/>
        <w:tabs>
          <w:tab w:val="left" w:pos="7816"/>
        </w:tabs>
        <w:spacing w:before="90"/>
        <w:ind w:left="1460"/>
      </w:pPr>
      <w:r>
        <w:t>Received</w:t>
      </w:r>
      <w:r>
        <w:rPr>
          <w:spacing w:val="-3"/>
        </w:rPr>
        <w:t xml:space="preserve"> </w:t>
      </w:r>
      <w:r>
        <w:t>by:</w:t>
      </w:r>
      <w:r>
        <w:rPr>
          <w:u w:val="single"/>
        </w:rPr>
        <w:t xml:space="preserve"> </w:t>
      </w:r>
      <w:r>
        <w:rPr>
          <w:u w:val="single"/>
        </w:rPr>
        <w:tab/>
      </w:r>
    </w:p>
    <w:p w14:paraId="1480B41C" w14:textId="77777777" w:rsidR="00684B17" w:rsidRDefault="00684B17">
      <w:pPr>
        <w:pStyle w:val="BodyText"/>
        <w:rPr>
          <w:sz w:val="20"/>
        </w:rPr>
      </w:pPr>
    </w:p>
    <w:p w14:paraId="288A4E85" w14:textId="77777777" w:rsidR="00684B17" w:rsidRDefault="00684B17">
      <w:pPr>
        <w:pStyle w:val="BodyText"/>
        <w:rPr>
          <w:sz w:val="20"/>
        </w:rPr>
      </w:pPr>
    </w:p>
    <w:p w14:paraId="5CF30E92" w14:textId="77777777" w:rsidR="00684B17" w:rsidRDefault="00684B17">
      <w:pPr>
        <w:pStyle w:val="BodyText"/>
        <w:spacing w:before="2"/>
      </w:pPr>
    </w:p>
    <w:p w14:paraId="7382D11A" w14:textId="77777777" w:rsidR="00684B17" w:rsidRDefault="00245333">
      <w:pPr>
        <w:pStyle w:val="Heading1"/>
        <w:spacing w:before="90"/>
        <w:ind w:left="497" w:right="878"/>
        <w:jc w:val="center"/>
      </w:pPr>
      <w:r>
        <w:t>PROPOSALS</w:t>
      </w:r>
      <w:r>
        <w:rPr>
          <w:spacing w:val="-2"/>
        </w:rPr>
        <w:t xml:space="preserve"> </w:t>
      </w:r>
      <w:r>
        <w:t>WILL</w:t>
      </w:r>
      <w:r>
        <w:rPr>
          <w:spacing w:val="-1"/>
        </w:rPr>
        <w:t xml:space="preserve"> </w:t>
      </w:r>
      <w:r>
        <w:t>NOT</w:t>
      </w:r>
      <w:r>
        <w:rPr>
          <w:spacing w:val="-2"/>
        </w:rPr>
        <w:t xml:space="preserve"> </w:t>
      </w:r>
      <w:r>
        <w:t>BE</w:t>
      </w:r>
      <w:r>
        <w:rPr>
          <w:spacing w:val="-1"/>
        </w:rPr>
        <w:t xml:space="preserve"> </w:t>
      </w:r>
      <w:r>
        <w:t>ACCEPTED</w:t>
      </w:r>
      <w:r>
        <w:rPr>
          <w:spacing w:val="-1"/>
        </w:rPr>
        <w:t xml:space="preserve"> </w:t>
      </w:r>
      <w:r>
        <w:t>AFTER</w:t>
      </w:r>
      <w:r>
        <w:rPr>
          <w:spacing w:val="-2"/>
        </w:rPr>
        <w:t xml:space="preserve"> </w:t>
      </w:r>
      <w:r>
        <w:t>4:00</w:t>
      </w:r>
      <w:r>
        <w:rPr>
          <w:spacing w:val="-1"/>
        </w:rPr>
        <w:t xml:space="preserve"> </w:t>
      </w:r>
      <w:r>
        <w:t>P.M.</w:t>
      </w:r>
    </w:p>
    <w:p w14:paraId="7C9CB905" w14:textId="77777777" w:rsidR="00684B17" w:rsidRDefault="00684B17">
      <w:pPr>
        <w:jc w:val="center"/>
        <w:sectPr w:rsidR="00684B17">
          <w:pgSz w:w="12240" w:h="15840"/>
          <w:pgMar w:top="1500" w:right="140" w:bottom="1980" w:left="700" w:header="0" w:footer="1747" w:gutter="0"/>
          <w:cols w:space="720"/>
        </w:sectPr>
      </w:pPr>
    </w:p>
    <w:p w14:paraId="2372E848" w14:textId="77777777" w:rsidR="00684B17" w:rsidRDefault="00684B17">
      <w:pPr>
        <w:pStyle w:val="BodyText"/>
        <w:spacing w:before="2"/>
        <w:rPr>
          <w:b/>
          <w:sz w:val="18"/>
        </w:rPr>
      </w:pPr>
    </w:p>
    <w:p w14:paraId="0A45E88D" w14:textId="77777777" w:rsidR="00684B17" w:rsidRDefault="00245333">
      <w:pPr>
        <w:pStyle w:val="Heading2"/>
        <w:spacing w:before="90"/>
        <w:ind w:left="650" w:right="664"/>
        <w:jc w:val="center"/>
      </w:pPr>
      <w:r>
        <w:t>Attachment</w:t>
      </w:r>
      <w:r>
        <w:rPr>
          <w:spacing w:val="-2"/>
        </w:rPr>
        <w:t xml:space="preserve"> </w:t>
      </w:r>
      <w:r>
        <w:t>E</w:t>
      </w:r>
    </w:p>
    <w:p w14:paraId="36F72D42" w14:textId="77777777" w:rsidR="00684B17" w:rsidRDefault="00684B17">
      <w:pPr>
        <w:pStyle w:val="BodyText"/>
        <w:rPr>
          <w:b/>
        </w:rPr>
      </w:pPr>
    </w:p>
    <w:p w14:paraId="4390141E" w14:textId="78E0F9AC" w:rsidR="00684B17" w:rsidRDefault="00245333">
      <w:pPr>
        <w:ind w:left="650" w:right="665"/>
        <w:jc w:val="center"/>
        <w:rPr>
          <w:b/>
          <w:i/>
          <w:sz w:val="24"/>
          <w:szCs w:val="24"/>
        </w:rPr>
      </w:pPr>
      <w:r w:rsidRPr="1776C0A4">
        <w:rPr>
          <w:b/>
          <w:i/>
          <w:sz w:val="24"/>
          <w:szCs w:val="24"/>
        </w:rPr>
        <w:t>District of Columbia Homeless Wrap-Around Workforce Development Program for Transgender, Non-Binary and Gender Non-</w:t>
      </w:r>
      <w:r w:rsidRPr="1776C0A4">
        <w:rPr>
          <w:b/>
          <w:i/>
          <w:spacing w:val="-57"/>
          <w:sz w:val="24"/>
          <w:szCs w:val="24"/>
        </w:rPr>
        <w:t xml:space="preserve"> </w:t>
      </w:r>
      <w:r w:rsidRPr="1776C0A4">
        <w:rPr>
          <w:b/>
          <w:i/>
          <w:sz w:val="24"/>
          <w:szCs w:val="24"/>
        </w:rPr>
        <w:t>Conforming</w:t>
      </w:r>
      <w:r w:rsidRPr="1776C0A4">
        <w:rPr>
          <w:b/>
          <w:i/>
          <w:spacing w:val="-1"/>
          <w:sz w:val="24"/>
          <w:szCs w:val="24"/>
        </w:rPr>
        <w:t xml:space="preserve"> </w:t>
      </w:r>
      <w:r w:rsidR="7066C43D" w:rsidRPr="15A51819">
        <w:rPr>
          <w:b/>
          <w:bCs/>
          <w:i/>
          <w:iCs/>
          <w:spacing w:val="-1"/>
          <w:sz w:val="24"/>
          <w:szCs w:val="24"/>
        </w:rPr>
        <w:t>Individuals</w:t>
      </w:r>
    </w:p>
    <w:p w14:paraId="0960A642" w14:textId="77777777" w:rsidR="00684B17" w:rsidRDefault="00684B17">
      <w:pPr>
        <w:pStyle w:val="BodyText"/>
        <w:rPr>
          <w:b/>
          <w:i/>
          <w:sz w:val="26"/>
        </w:rPr>
      </w:pPr>
    </w:p>
    <w:p w14:paraId="5BD6DFE8" w14:textId="77777777" w:rsidR="00684B17" w:rsidRDefault="00684B17">
      <w:pPr>
        <w:pStyle w:val="BodyText"/>
        <w:rPr>
          <w:b/>
          <w:i/>
          <w:sz w:val="22"/>
        </w:rPr>
      </w:pPr>
    </w:p>
    <w:p w14:paraId="5D58AE62" w14:textId="5911A207" w:rsidR="00684B17" w:rsidRDefault="00245333">
      <w:pPr>
        <w:ind w:left="650" w:right="662"/>
        <w:jc w:val="center"/>
        <w:rPr>
          <w:b/>
          <w:i/>
          <w:sz w:val="24"/>
          <w:szCs w:val="24"/>
        </w:rPr>
      </w:pPr>
      <w:r w:rsidRPr="1776C0A4">
        <w:rPr>
          <w:b/>
          <w:i/>
          <w:sz w:val="24"/>
          <w:szCs w:val="24"/>
        </w:rPr>
        <w:t>Note:</w:t>
      </w:r>
      <w:r w:rsidRPr="1776C0A4">
        <w:rPr>
          <w:b/>
          <w:i/>
          <w:spacing w:val="-1"/>
          <w:sz w:val="24"/>
          <w:szCs w:val="24"/>
        </w:rPr>
        <w:t xml:space="preserve"> </w:t>
      </w:r>
      <w:r w:rsidRPr="1776C0A4">
        <w:rPr>
          <w:b/>
          <w:i/>
          <w:sz w:val="24"/>
          <w:szCs w:val="24"/>
        </w:rPr>
        <w:t>Begin proposed</w:t>
      </w:r>
      <w:r w:rsidRPr="1776C0A4">
        <w:rPr>
          <w:b/>
          <w:i/>
          <w:spacing w:val="-1"/>
          <w:sz w:val="24"/>
          <w:szCs w:val="24"/>
        </w:rPr>
        <w:t xml:space="preserve"> </w:t>
      </w:r>
      <w:r w:rsidRPr="1776C0A4">
        <w:rPr>
          <w:b/>
          <w:i/>
          <w:sz w:val="24"/>
          <w:szCs w:val="24"/>
        </w:rPr>
        <w:t>work</w:t>
      </w:r>
      <w:r w:rsidRPr="1776C0A4">
        <w:rPr>
          <w:b/>
          <w:i/>
          <w:spacing w:val="-1"/>
          <w:sz w:val="24"/>
          <w:szCs w:val="24"/>
        </w:rPr>
        <w:t xml:space="preserve"> </w:t>
      </w:r>
      <w:r w:rsidRPr="1776C0A4">
        <w:rPr>
          <w:b/>
          <w:i/>
          <w:sz w:val="24"/>
          <w:szCs w:val="24"/>
        </w:rPr>
        <w:t>plan</w:t>
      </w:r>
      <w:r w:rsidRPr="1776C0A4">
        <w:rPr>
          <w:b/>
          <w:i/>
          <w:spacing w:val="1"/>
          <w:sz w:val="24"/>
          <w:szCs w:val="24"/>
        </w:rPr>
        <w:t xml:space="preserve"> </w:t>
      </w:r>
      <w:r w:rsidRPr="1776C0A4">
        <w:rPr>
          <w:b/>
          <w:i/>
          <w:sz w:val="24"/>
          <w:szCs w:val="24"/>
        </w:rPr>
        <w:t>at</w:t>
      </w:r>
      <w:r w:rsidRPr="1776C0A4">
        <w:rPr>
          <w:b/>
          <w:i/>
          <w:spacing w:val="-1"/>
          <w:sz w:val="24"/>
          <w:szCs w:val="24"/>
        </w:rPr>
        <w:t xml:space="preserve"> </w:t>
      </w:r>
      <w:r w:rsidRPr="1776C0A4">
        <w:rPr>
          <w:b/>
          <w:i/>
          <w:sz w:val="24"/>
          <w:szCs w:val="24"/>
        </w:rPr>
        <w:t>award</w:t>
      </w:r>
      <w:r w:rsidRPr="1776C0A4">
        <w:rPr>
          <w:b/>
          <w:i/>
          <w:spacing w:val="-1"/>
          <w:sz w:val="24"/>
          <w:szCs w:val="24"/>
        </w:rPr>
        <w:t xml:space="preserve"> </w:t>
      </w:r>
      <w:r w:rsidRPr="1776C0A4">
        <w:rPr>
          <w:b/>
          <w:i/>
          <w:sz w:val="24"/>
          <w:szCs w:val="24"/>
        </w:rPr>
        <w:t>date</w:t>
      </w:r>
      <w:r w:rsidRPr="1776C0A4">
        <w:rPr>
          <w:b/>
          <w:i/>
          <w:spacing w:val="-2"/>
          <w:sz w:val="24"/>
          <w:szCs w:val="24"/>
        </w:rPr>
        <w:t xml:space="preserve"> </w:t>
      </w:r>
      <w:r w:rsidRPr="1776C0A4">
        <w:rPr>
          <w:b/>
          <w:i/>
          <w:sz w:val="24"/>
          <w:szCs w:val="24"/>
        </w:rPr>
        <w:t>(</w:t>
      </w:r>
      <w:r w:rsidR="77BC6290" w:rsidRPr="15A51819">
        <w:rPr>
          <w:b/>
          <w:bCs/>
          <w:i/>
          <w:iCs/>
          <w:sz w:val="24"/>
          <w:szCs w:val="24"/>
        </w:rPr>
        <w:t>FY2</w:t>
      </w:r>
      <w:r w:rsidR="3098C779" w:rsidRPr="15A51819">
        <w:rPr>
          <w:b/>
          <w:bCs/>
          <w:i/>
          <w:iCs/>
          <w:sz w:val="24"/>
          <w:szCs w:val="24"/>
        </w:rPr>
        <w:t>2</w:t>
      </w:r>
      <w:r w:rsidRPr="1776C0A4">
        <w:rPr>
          <w:b/>
          <w:i/>
          <w:sz w:val="24"/>
          <w:szCs w:val="24"/>
        </w:rPr>
        <w:t>)</w:t>
      </w:r>
    </w:p>
    <w:p w14:paraId="2E26BD0B" w14:textId="77777777" w:rsidR="00684B17" w:rsidRDefault="00684B17">
      <w:pPr>
        <w:pStyle w:val="BodyText"/>
        <w:spacing w:before="1"/>
        <w:rPr>
          <w:b/>
          <w:i/>
        </w:rPr>
      </w:pPr>
    </w:p>
    <w:tbl>
      <w:tblPr>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049"/>
        <w:gridCol w:w="812"/>
        <w:gridCol w:w="809"/>
        <w:gridCol w:w="900"/>
        <w:gridCol w:w="811"/>
        <w:gridCol w:w="900"/>
        <w:gridCol w:w="900"/>
        <w:gridCol w:w="900"/>
        <w:gridCol w:w="901"/>
        <w:gridCol w:w="809"/>
        <w:gridCol w:w="900"/>
        <w:gridCol w:w="811"/>
        <w:gridCol w:w="900"/>
      </w:tblGrid>
      <w:tr w:rsidR="00684B17" w14:paraId="2F183A52" w14:textId="77777777">
        <w:trPr>
          <w:trHeight w:val="429"/>
        </w:trPr>
        <w:tc>
          <w:tcPr>
            <w:tcW w:w="10081" w:type="dxa"/>
            <w:gridSpan w:val="8"/>
          </w:tcPr>
          <w:p w14:paraId="1F2F27DD" w14:textId="77777777" w:rsidR="00684B17" w:rsidRDefault="00245333">
            <w:pPr>
              <w:pStyle w:val="TableParagraph"/>
              <w:spacing w:before="99"/>
              <w:ind w:left="100"/>
              <w:rPr>
                <w:b/>
                <w:sz w:val="24"/>
              </w:rPr>
            </w:pPr>
            <w:r>
              <w:rPr>
                <w:b/>
                <w:sz w:val="24"/>
              </w:rPr>
              <w:t>Agency:</w:t>
            </w:r>
          </w:p>
        </w:tc>
        <w:tc>
          <w:tcPr>
            <w:tcW w:w="4321" w:type="dxa"/>
            <w:gridSpan w:val="5"/>
            <w:tcBorders>
              <w:right w:val="nil"/>
            </w:tcBorders>
          </w:tcPr>
          <w:p w14:paraId="6F190D18" w14:textId="77777777" w:rsidR="00684B17" w:rsidRDefault="00245333">
            <w:pPr>
              <w:pStyle w:val="TableParagraph"/>
              <w:spacing w:before="99"/>
              <w:ind w:left="100"/>
              <w:rPr>
                <w:b/>
                <w:sz w:val="24"/>
              </w:rPr>
            </w:pPr>
            <w:r>
              <w:rPr>
                <w:b/>
                <w:sz w:val="24"/>
              </w:rPr>
              <w:t>Submission</w:t>
            </w:r>
            <w:r>
              <w:rPr>
                <w:b/>
                <w:spacing w:val="-3"/>
                <w:sz w:val="24"/>
              </w:rPr>
              <w:t xml:space="preserve"> </w:t>
            </w:r>
            <w:r>
              <w:rPr>
                <w:b/>
                <w:sz w:val="24"/>
              </w:rPr>
              <w:t>Date:</w:t>
            </w:r>
          </w:p>
        </w:tc>
      </w:tr>
      <w:tr w:rsidR="00684B17" w14:paraId="48448557" w14:textId="77777777">
        <w:trPr>
          <w:trHeight w:val="426"/>
        </w:trPr>
        <w:tc>
          <w:tcPr>
            <w:tcW w:w="10081" w:type="dxa"/>
            <w:gridSpan w:val="8"/>
          </w:tcPr>
          <w:p w14:paraId="4F822525" w14:textId="77777777" w:rsidR="00684B17" w:rsidRDefault="00245333">
            <w:pPr>
              <w:pStyle w:val="TableParagraph"/>
              <w:spacing w:before="98"/>
              <w:ind w:left="100"/>
              <w:rPr>
                <w:b/>
                <w:sz w:val="24"/>
              </w:rPr>
            </w:pPr>
            <w:r>
              <w:rPr>
                <w:b/>
                <w:sz w:val="24"/>
              </w:rPr>
              <w:t>Services</w:t>
            </w:r>
            <w:r>
              <w:rPr>
                <w:b/>
                <w:spacing w:val="-2"/>
                <w:sz w:val="24"/>
              </w:rPr>
              <w:t xml:space="preserve"> </w:t>
            </w:r>
            <w:r>
              <w:rPr>
                <w:b/>
                <w:sz w:val="24"/>
              </w:rPr>
              <w:t>Area:</w:t>
            </w:r>
          </w:p>
        </w:tc>
        <w:tc>
          <w:tcPr>
            <w:tcW w:w="4321" w:type="dxa"/>
            <w:gridSpan w:val="5"/>
            <w:tcBorders>
              <w:right w:val="nil"/>
            </w:tcBorders>
          </w:tcPr>
          <w:p w14:paraId="4ED7CF9C" w14:textId="77777777" w:rsidR="00684B17" w:rsidRDefault="00245333">
            <w:pPr>
              <w:pStyle w:val="TableParagraph"/>
              <w:spacing w:before="98"/>
              <w:ind w:left="100"/>
              <w:rPr>
                <w:b/>
                <w:sz w:val="24"/>
              </w:rPr>
            </w:pPr>
            <w:r>
              <w:rPr>
                <w:b/>
                <w:sz w:val="24"/>
              </w:rPr>
              <w:t>Project</w:t>
            </w:r>
            <w:r>
              <w:rPr>
                <w:b/>
                <w:spacing w:val="-2"/>
                <w:sz w:val="24"/>
              </w:rPr>
              <w:t xml:space="preserve"> </w:t>
            </w:r>
            <w:r>
              <w:rPr>
                <w:b/>
                <w:sz w:val="24"/>
              </w:rPr>
              <w:t>Manager:</w:t>
            </w:r>
          </w:p>
        </w:tc>
      </w:tr>
      <w:tr w:rsidR="00684B17" w14:paraId="34D657A4" w14:textId="77777777">
        <w:trPr>
          <w:trHeight w:val="428"/>
        </w:trPr>
        <w:tc>
          <w:tcPr>
            <w:tcW w:w="10081" w:type="dxa"/>
            <w:gridSpan w:val="8"/>
          </w:tcPr>
          <w:p w14:paraId="07BC2324" w14:textId="77777777" w:rsidR="00684B17" w:rsidRDefault="00245333">
            <w:pPr>
              <w:pStyle w:val="TableParagraph"/>
              <w:spacing w:before="98"/>
              <w:ind w:left="100"/>
              <w:rPr>
                <w:b/>
                <w:sz w:val="24"/>
              </w:rPr>
            </w:pPr>
            <w:r>
              <w:rPr>
                <w:b/>
                <w:sz w:val="24"/>
              </w:rPr>
              <w:t>Budget:</w:t>
            </w:r>
          </w:p>
        </w:tc>
        <w:tc>
          <w:tcPr>
            <w:tcW w:w="4321" w:type="dxa"/>
            <w:gridSpan w:val="5"/>
            <w:tcBorders>
              <w:right w:val="nil"/>
            </w:tcBorders>
          </w:tcPr>
          <w:p w14:paraId="579CC8F6" w14:textId="77777777" w:rsidR="00684B17" w:rsidRDefault="00245333">
            <w:pPr>
              <w:pStyle w:val="TableParagraph"/>
              <w:spacing w:before="98"/>
              <w:ind w:left="100"/>
              <w:rPr>
                <w:b/>
                <w:sz w:val="24"/>
              </w:rPr>
            </w:pPr>
            <w:r>
              <w:rPr>
                <w:b/>
                <w:sz w:val="24"/>
              </w:rPr>
              <w:t>Telephone</w:t>
            </w:r>
            <w:r>
              <w:rPr>
                <w:b/>
                <w:spacing w:val="-2"/>
                <w:sz w:val="24"/>
              </w:rPr>
              <w:t xml:space="preserve"> </w:t>
            </w:r>
            <w:r>
              <w:rPr>
                <w:b/>
                <w:sz w:val="24"/>
              </w:rPr>
              <w:t>#:</w:t>
            </w:r>
          </w:p>
        </w:tc>
      </w:tr>
      <w:tr w:rsidR="00684B17" w14:paraId="2576A336" w14:textId="77777777">
        <w:trPr>
          <w:trHeight w:val="428"/>
        </w:trPr>
        <w:tc>
          <w:tcPr>
            <w:tcW w:w="4049" w:type="dxa"/>
          </w:tcPr>
          <w:p w14:paraId="1DECF2FD" w14:textId="77777777" w:rsidR="00684B17" w:rsidRDefault="00245333">
            <w:pPr>
              <w:pStyle w:val="TableParagraph"/>
              <w:spacing w:before="98"/>
              <w:ind w:left="100"/>
              <w:rPr>
                <w:b/>
                <w:sz w:val="24"/>
              </w:rPr>
            </w:pPr>
            <w:r>
              <w:rPr>
                <w:b/>
                <w:sz w:val="24"/>
              </w:rPr>
              <w:t>Measurable</w:t>
            </w:r>
            <w:r>
              <w:rPr>
                <w:b/>
                <w:spacing w:val="-4"/>
                <w:sz w:val="24"/>
              </w:rPr>
              <w:t xml:space="preserve"> </w:t>
            </w:r>
            <w:r>
              <w:rPr>
                <w:b/>
                <w:sz w:val="24"/>
              </w:rPr>
              <w:t>Objectives</w:t>
            </w:r>
          </w:p>
        </w:tc>
        <w:tc>
          <w:tcPr>
            <w:tcW w:w="2521" w:type="dxa"/>
            <w:gridSpan w:val="3"/>
          </w:tcPr>
          <w:p w14:paraId="2632A788" w14:textId="77777777" w:rsidR="00684B17" w:rsidRDefault="00245333">
            <w:pPr>
              <w:pStyle w:val="TableParagraph"/>
              <w:spacing w:before="98"/>
              <w:ind w:left="564"/>
              <w:rPr>
                <w:b/>
                <w:sz w:val="24"/>
              </w:rPr>
            </w:pPr>
            <w:r>
              <w:rPr>
                <w:b/>
                <w:sz w:val="24"/>
              </w:rPr>
              <w:t>First</w:t>
            </w:r>
            <w:r>
              <w:rPr>
                <w:b/>
                <w:spacing w:val="-2"/>
                <w:sz w:val="24"/>
              </w:rPr>
              <w:t xml:space="preserve"> </w:t>
            </w:r>
            <w:r>
              <w:rPr>
                <w:b/>
                <w:sz w:val="24"/>
              </w:rPr>
              <w:t>Quarter</w:t>
            </w:r>
          </w:p>
        </w:tc>
        <w:tc>
          <w:tcPr>
            <w:tcW w:w="2611" w:type="dxa"/>
            <w:gridSpan w:val="3"/>
          </w:tcPr>
          <w:p w14:paraId="0051DB29" w14:textId="77777777" w:rsidR="00684B17" w:rsidRDefault="00245333">
            <w:pPr>
              <w:pStyle w:val="TableParagraph"/>
              <w:spacing w:before="98"/>
              <w:ind w:left="486"/>
              <w:rPr>
                <w:b/>
                <w:sz w:val="24"/>
              </w:rPr>
            </w:pPr>
            <w:r>
              <w:rPr>
                <w:b/>
                <w:sz w:val="24"/>
              </w:rPr>
              <w:t>Second</w:t>
            </w:r>
            <w:r>
              <w:rPr>
                <w:b/>
                <w:spacing w:val="-1"/>
                <w:sz w:val="24"/>
              </w:rPr>
              <w:t xml:space="preserve"> </w:t>
            </w:r>
            <w:r>
              <w:rPr>
                <w:b/>
                <w:sz w:val="24"/>
              </w:rPr>
              <w:t>Quarter</w:t>
            </w:r>
          </w:p>
        </w:tc>
        <w:tc>
          <w:tcPr>
            <w:tcW w:w="2610" w:type="dxa"/>
            <w:gridSpan w:val="3"/>
          </w:tcPr>
          <w:p w14:paraId="5F5163B2" w14:textId="77777777" w:rsidR="00684B17" w:rsidRDefault="00245333">
            <w:pPr>
              <w:pStyle w:val="TableParagraph"/>
              <w:spacing w:before="98"/>
              <w:ind w:left="554"/>
              <w:rPr>
                <w:b/>
                <w:sz w:val="24"/>
              </w:rPr>
            </w:pPr>
            <w:r>
              <w:rPr>
                <w:b/>
                <w:sz w:val="24"/>
              </w:rPr>
              <w:t>Third</w:t>
            </w:r>
            <w:r>
              <w:rPr>
                <w:b/>
                <w:spacing w:val="-2"/>
                <w:sz w:val="24"/>
              </w:rPr>
              <w:t xml:space="preserve"> </w:t>
            </w:r>
            <w:r>
              <w:rPr>
                <w:b/>
                <w:sz w:val="24"/>
              </w:rPr>
              <w:t>Quarter</w:t>
            </w:r>
          </w:p>
        </w:tc>
        <w:tc>
          <w:tcPr>
            <w:tcW w:w="2611" w:type="dxa"/>
            <w:gridSpan w:val="3"/>
            <w:tcBorders>
              <w:right w:val="nil"/>
            </w:tcBorders>
          </w:tcPr>
          <w:p w14:paraId="506A9F85" w14:textId="77777777" w:rsidR="00684B17" w:rsidRDefault="00245333">
            <w:pPr>
              <w:pStyle w:val="TableParagraph"/>
              <w:spacing w:before="98"/>
              <w:ind w:left="493"/>
              <w:rPr>
                <w:b/>
                <w:sz w:val="24"/>
              </w:rPr>
            </w:pPr>
            <w:r>
              <w:rPr>
                <w:b/>
                <w:sz w:val="24"/>
              </w:rPr>
              <w:t>Fourth</w:t>
            </w:r>
            <w:r>
              <w:rPr>
                <w:b/>
                <w:spacing w:val="-2"/>
                <w:sz w:val="24"/>
              </w:rPr>
              <w:t xml:space="preserve"> </w:t>
            </w:r>
            <w:r>
              <w:rPr>
                <w:b/>
                <w:sz w:val="24"/>
              </w:rPr>
              <w:t>Quarter</w:t>
            </w:r>
          </w:p>
        </w:tc>
      </w:tr>
      <w:tr w:rsidR="00684B17" w14:paraId="1B8BF9B0" w14:textId="77777777">
        <w:trPr>
          <w:trHeight w:val="426"/>
        </w:trPr>
        <w:tc>
          <w:tcPr>
            <w:tcW w:w="4049" w:type="dxa"/>
          </w:tcPr>
          <w:p w14:paraId="536005B0" w14:textId="77777777" w:rsidR="00684B17" w:rsidRDefault="00245333">
            <w:pPr>
              <w:pStyle w:val="TableParagraph"/>
              <w:spacing w:before="98"/>
              <w:ind w:left="100"/>
              <w:rPr>
                <w:b/>
                <w:sz w:val="24"/>
              </w:rPr>
            </w:pPr>
            <w:r>
              <w:rPr>
                <w:b/>
                <w:sz w:val="24"/>
              </w:rPr>
              <w:t>Objectives:</w:t>
            </w:r>
          </w:p>
        </w:tc>
        <w:tc>
          <w:tcPr>
            <w:tcW w:w="812" w:type="dxa"/>
          </w:tcPr>
          <w:p w14:paraId="25C71E2F" w14:textId="77777777" w:rsidR="00684B17" w:rsidRDefault="00245333">
            <w:pPr>
              <w:pStyle w:val="TableParagraph"/>
              <w:spacing w:before="98"/>
              <w:ind w:left="100"/>
              <w:rPr>
                <w:b/>
                <w:sz w:val="24"/>
              </w:rPr>
            </w:pPr>
            <w:r>
              <w:rPr>
                <w:b/>
                <w:sz w:val="24"/>
              </w:rPr>
              <w:t>Oct.</w:t>
            </w:r>
          </w:p>
        </w:tc>
        <w:tc>
          <w:tcPr>
            <w:tcW w:w="809" w:type="dxa"/>
          </w:tcPr>
          <w:p w14:paraId="62DDC478" w14:textId="77777777" w:rsidR="00684B17" w:rsidRDefault="00245333">
            <w:pPr>
              <w:pStyle w:val="TableParagraph"/>
              <w:spacing w:before="98"/>
              <w:ind w:left="100"/>
              <w:rPr>
                <w:b/>
                <w:sz w:val="24"/>
              </w:rPr>
            </w:pPr>
            <w:r>
              <w:rPr>
                <w:b/>
                <w:sz w:val="24"/>
              </w:rPr>
              <w:t>Nov.</w:t>
            </w:r>
          </w:p>
        </w:tc>
        <w:tc>
          <w:tcPr>
            <w:tcW w:w="900" w:type="dxa"/>
          </w:tcPr>
          <w:p w14:paraId="70C70FCD" w14:textId="77777777" w:rsidR="00684B17" w:rsidRDefault="00245333">
            <w:pPr>
              <w:pStyle w:val="TableParagraph"/>
              <w:spacing w:before="98"/>
              <w:ind w:left="100"/>
              <w:rPr>
                <w:b/>
                <w:sz w:val="24"/>
              </w:rPr>
            </w:pPr>
            <w:r>
              <w:rPr>
                <w:b/>
                <w:sz w:val="24"/>
              </w:rPr>
              <w:t>Dec.</w:t>
            </w:r>
          </w:p>
        </w:tc>
        <w:tc>
          <w:tcPr>
            <w:tcW w:w="811" w:type="dxa"/>
          </w:tcPr>
          <w:p w14:paraId="1FB60E01" w14:textId="77777777" w:rsidR="00684B17" w:rsidRDefault="00245333">
            <w:pPr>
              <w:pStyle w:val="TableParagraph"/>
              <w:spacing w:before="98"/>
              <w:ind w:left="100"/>
              <w:rPr>
                <w:b/>
                <w:sz w:val="24"/>
              </w:rPr>
            </w:pPr>
            <w:r>
              <w:rPr>
                <w:b/>
                <w:sz w:val="24"/>
              </w:rPr>
              <w:t>Jan.</w:t>
            </w:r>
          </w:p>
        </w:tc>
        <w:tc>
          <w:tcPr>
            <w:tcW w:w="900" w:type="dxa"/>
          </w:tcPr>
          <w:p w14:paraId="264410CF" w14:textId="77777777" w:rsidR="00684B17" w:rsidRDefault="00245333">
            <w:pPr>
              <w:pStyle w:val="TableParagraph"/>
              <w:spacing w:before="98"/>
              <w:ind w:left="100"/>
              <w:rPr>
                <w:b/>
                <w:sz w:val="24"/>
              </w:rPr>
            </w:pPr>
            <w:r>
              <w:rPr>
                <w:b/>
                <w:sz w:val="24"/>
              </w:rPr>
              <w:t>Feb.</w:t>
            </w:r>
          </w:p>
        </w:tc>
        <w:tc>
          <w:tcPr>
            <w:tcW w:w="900" w:type="dxa"/>
          </w:tcPr>
          <w:p w14:paraId="1C45A3E0" w14:textId="77777777" w:rsidR="00684B17" w:rsidRDefault="00245333">
            <w:pPr>
              <w:pStyle w:val="TableParagraph"/>
              <w:spacing w:before="98"/>
              <w:ind w:left="100"/>
              <w:rPr>
                <w:b/>
                <w:sz w:val="24"/>
              </w:rPr>
            </w:pPr>
            <w:r>
              <w:rPr>
                <w:b/>
                <w:sz w:val="24"/>
              </w:rPr>
              <w:t>Mar.</w:t>
            </w:r>
          </w:p>
        </w:tc>
        <w:tc>
          <w:tcPr>
            <w:tcW w:w="900" w:type="dxa"/>
          </w:tcPr>
          <w:p w14:paraId="36AC9793" w14:textId="77777777" w:rsidR="00684B17" w:rsidRDefault="00245333">
            <w:pPr>
              <w:pStyle w:val="TableParagraph"/>
              <w:spacing w:before="98"/>
              <w:ind w:left="100"/>
              <w:rPr>
                <w:b/>
                <w:sz w:val="24"/>
              </w:rPr>
            </w:pPr>
            <w:r>
              <w:rPr>
                <w:b/>
                <w:sz w:val="24"/>
              </w:rPr>
              <w:t>April</w:t>
            </w:r>
          </w:p>
        </w:tc>
        <w:tc>
          <w:tcPr>
            <w:tcW w:w="901" w:type="dxa"/>
          </w:tcPr>
          <w:p w14:paraId="163FBC05" w14:textId="77777777" w:rsidR="00684B17" w:rsidRDefault="00245333">
            <w:pPr>
              <w:pStyle w:val="TableParagraph"/>
              <w:spacing w:before="98"/>
              <w:ind w:left="100"/>
              <w:rPr>
                <w:b/>
                <w:sz w:val="24"/>
              </w:rPr>
            </w:pPr>
            <w:r>
              <w:rPr>
                <w:b/>
                <w:sz w:val="24"/>
              </w:rPr>
              <w:t>May</w:t>
            </w:r>
          </w:p>
        </w:tc>
        <w:tc>
          <w:tcPr>
            <w:tcW w:w="809" w:type="dxa"/>
          </w:tcPr>
          <w:p w14:paraId="261CC896" w14:textId="77777777" w:rsidR="00684B17" w:rsidRDefault="00245333">
            <w:pPr>
              <w:pStyle w:val="TableParagraph"/>
              <w:spacing w:before="98"/>
              <w:ind w:left="100"/>
              <w:rPr>
                <w:b/>
                <w:sz w:val="24"/>
              </w:rPr>
            </w:pPr>
            <w:r>
              <w:rPr>
                <w:b/>
                <w:sz w:val="24"/>
              </w:rPr>
              <w:t>June</w:t>
            </w:r>
          </w:p>
        </w:tc>
        <w:tc>
          <w:tcPr>
            <w:tcW w:w="900" w:type="dxa"/>
          </w:tcPr>
          <w:p w14:paraId="3947E1E2" w14:textId="77777777" w:rsidR="00684B17" w:rsidRDefault="00245333">
            <w:pPr>
              <w:pStyle w:val="TableParagraph"/>
              <w:spacing w:before="98"/>
              <w:ind w:left="100"/>
              <w:rPr>
                <w:b/>
                <w:sz w:val="24"/>
              </w:rPr>
            </w:pPr>
            <w:r>
              <w:rPr>
                <w:b/>
                <w:sz w:val="24"/>
              </w:rPr>
              <w:t>July</w:t>
            </w:r>
          </w:p>
        </w:tc>
        <w:tc>
          <w:tcPr>
            <w:tcW w:w="811" w:type="dxa"/>
          </w:tcPr>
          <w:p w14:paraId="15B16835" w14:textId="77777777" w:rsidR="00684B17" w:rsidRDefault="00245333">
            <w:pPr>
              <w:pStyle w:val="TableParagraph"/>
              <w:spacing w:before="98"/>
              <w:ind w:left="100"/>
              <w:rPr>
                <w:b/>
                <w:sz w:val="24"/>
              </w:rPr>
            </w:pPr>
            <w:r>
              <w:rPr>
                <w:b/>
                <w:sz w:val="24"/>
              </w:rPr>
              <w:t>Aug.</w:t>
            </w:r>
          </w:p>
        </w:tc>
        <w:tc>
          <w:tcPr>
            <w:tcW w:w="900" w:type="dxa"/>
          </w:tcPr>
          <w:p w14:paraId="51F76935" w14:textId="77777777" w:rsidR="00684B17" w:rsidRDefault="00245333">
            <w:pPr>
              <w:pStyle w:val="TableParagraph"/>
              <w:spacing w:before="98"/>
              <w:ind w:left="100"/>
              <w:rPr>
                <w:b/>
                <w:sz w:val="24"/>
              </w:rPr>
            </w:pPr>
            <w:r>
              <w:rPr>
                <w:b/>
                <w:sz w:val="24"/>
              </w:rPr>
              <w:t>Sept.</w:t>
            </w:r>
          </w:p>
        </w:tc>
      </w:tr>
      <w:tr w:rsidR="00684B17" w14:paraId="58608D85" w14:textId="77777777">
        <w:trPr>
          <w:trHeight w:val="428"/>
        </w:trPr>
        <w:tc>
          <w:tcPr>
            <w:tcW w:w="4049" w:type="dxa"/>
          </w:tcPr>
          <w:p w14:paraId="63F689D6" w14:textId="77777777" w:rsidR="00684B17" w:rsidRDefault="00684B17">
            <w:pPr>
              <w:pStyle w:val="TableParagraph"/>
              <w:rPr>
                <w:sz w:val="24"/>
              </w:rPr>
            </w:pPr>
          </w:p>
        </w:tc>
        <w:tc>
          <w:tcPr>
            <w:tcW w:w="812" w:type="dxa"/>
          </w:tcPr>
          <w:p w14:paraId="0412B9BA" w14:textId="77777777" w:rsidR="00684B17" w:rsidRDefault="00684B17">
            <w:pPr>
              <w:pStyle w:val="TableParagraph"/>
              <w:rPr>
                <w:sz w:val="24"/>
              </w:rPr>
            </w:pPr>
          </w:p>
        </w:tc>
        <w:tc>
          <w:tcPr>
            <w:tcW w:w="809" w:type="dxa"/>
          </w:tcPr>
          <w:p w14:paraId="5D6BC606" w14:textId="77777777" w:rsidR="00684B17" w:rsidRDefault="00684B17">
            <w:pPr>
              <w:pStyle w:val="TableParagraph"/>
              <w:rPr>
                <w:sz w:val="24"/>
              </w:rPr>
            </w:pPr>
          </w:p>
        </w:tc>
        <w:tc>
          <w:tcPr>
            <w:tcW w:w="900" w:type="dxa"/>
          </w:tcPr>
          <w:p w14:paraId="0A98A987" w14:textId="77777777" w:rsidR="00684B17" w:rsidRDefault="00684B17">
            <w:pPr>
              <w:pStyle w:val="TableParagraph"/>
              <w:rPr>
                <w:sz w:val="24"/>
              </w:rPr>
            </w:pPr>
          </w:p>
        </w:tc>
        <w:tc>
          <w:tcPr>
            <w:tcW w:w="811" w:type="dxa"/>
          </w:tcPr>
          <w:p w14:paraId="1DAC4F40" w14:textId="77777777" w:rsidR="00684B17" w:rsidRDefault="00684B17">
            <w:pPr>
              <w:pStyle w:val="TableParagraph"/>
              <w:rPr>
                <w:sz w:val="24"/>
              </w:rPr>
            </w:pPr>
          </w:p>
        </w:tc>
        <w:tc>
          <w:tcPr>
            <w:tcW w:w="900" w:type="dxa"/>
          </w:tcPr>
          <w:p w14:paraId="76690E5B" w14:textId="77777777" w:rsidR="00684B17" w:rsidRDefault="00684B17">
            <w:pPr>
              <w:pStyle w:val="TableParagraph"/>
              <w:rPr>
                <w:sz w:val="24"/>
              </w:rPr>
            </w:pPr>
          </w:p>
        </w:tc>
        <w:tc>
          <w:tcPr>
            <w:tcW w:w="900" w:type="dxa"/>
          </w:tcPr>
          <w:p w14:paraId="3758BD88" w14:textId="77777777" w:rsidR="00684B17" w:rsidRDefault="00684B17">
            <w:pPr>
              <w:pStyle w:val="TableParagraph"/>
              <w:rPr>
                <w:sz w:val="24"/>
              </w:rPr>
            </w:pPr>
          </w:p>
        </w:tc>
        <w:tc>
          <w:tcPr>
            <w:tcW w:w="900" w:type="dxa"/>
          </w:tcPr>
          <w:p w14:paraId="626BE9A3" w14:textId="77777777" w:rsidR="00684B17" w:rsidRDefault="00684B17">
            <w:pPr>
              <w:pStyle w:val="TableParagraph"/>
              <w:rPr>
                <w:sz w:val="24"/>
              </w:rPr>
            </w:pPr>
          </w:p>
        </w:tc>
        <w:tc>
          <w:tcPr>
            <w:tcW w:w="901" w:type="dxa"/>
          </w:tcPr>
          <w:p w14:paraId="60EF0D3F" w14:textId="77777777" w:rsidR="00684B17" w:rsidRDefault="00684B17">
            <w:pPr>
              <w:pStyle w:val="TableParagraph"/>
              <w:rPr>
                <w:sz w:val="24"/>
              </w:rPr>
            </w:pPr>
          </w:p>
        </w:tc>
        <w:tc>
          <w:tcPr>
            <w:tcW w:w="809" w:type="dxa"/>
          </w:tcPr>
          <w:p w14:paraId="4DDC0D77" w14:textId="77777777" w:rsidR="00684B17" w:rsidRDefault="00684B17">
            <w:pPr>
              <w:pStyle w:val="TableParagraph"/>
              <w:rPr>
                <w:sz w:val="24"/>
              </w:rPr>
            </w:pPr>
          </w:p>
        </w:tc>
        <w:tc>
          <w:tcPr>
            <w:tcW w:w="900" w:type="dxa"/>
          </w:tcPr>
          <w:p w14:paraId="0DFD776F" w14:textId="77777777" w:rsidR="00684B17" w:rsidRDefault="00684B17">
            <w:pPr>
              <w:pStyle w:val="TableParagraph"/>
              <w:rPr>
                <w:sz w:val="24"/>
              </w:rPr>
            </w:pPr>
          </w:p>
        </w:tc>
        <w:tc>
          <w:tcPr>
            <w:tcW w:w="811" w:type="dxa"/>
          </w:tcPr>
          <w:p w14:paraId="4FDB91B3" w14:textId="77777777" w:rsidR="00684B17" w:rsidRDefault="00684B17">
            <w:pPr>
              <w:pStyle w:val="TableParagraph"/>
              <w:rPr>
                <w:sz w:val="24"/>
              </w:rPr>
            </w:pPr>
          </w:p>
        </w:tc>
        <w:tc>
          <w:tcPr>
            <w:tcW w:w="900" w:type="dxa"/>
          </w:tcPr>
          <w:p w14:paraId="35715898" w14:textId="77777777" w:rsidR="00684B17" w:rsidRDefault="00684B17">
            <w:pPr>
              <w:pStyle w:val="TableParagraph"/>
              <w:rPr>
                <w:sz w:val="24"/>
              </w:rPr>
            </w:pPr>
          </w:p>
        </w:tc>
      </w:tr>
      <w:tr w:rsidR="00684B17" w14:paraId="7A3C40E1" w14:textId="77777777">
        <w:trPr>
          <w:trHeight w:val="429"/>
        </w:trPr>
        <w:tc>
          <w:tcPr>
            <w:tcW w:w="4049" w:type="dxa"/>
          </w:tcPr>
          <w:p w14:paraId="0B21FA0A" w14:textId="77777777" w:rsidR="00684B17" w:rsidRDefault="00245333">
            <w:pPr>
              <w:pStyle w:val="TableParagraph"/>
              <w:spacing w:before="98"/>
              <w:ind w:left="100"/>
              <w:rPr>
                <w:b/>
                <w:sz w:val="24"/>
              </w:rPr>
            </w:pPr>
            <w:r>
              <w:rPr>
                <w:b/>
                <w:sz w:val="24"/>
              </w:rPr>
              <w:t>Activities:</w:t>
            </w:r>
          </w:p>
        </w:tc>
        <w:tc>
          <w:tcPr>
            <w:tcW w:w="812" w:type="dxa"/>
          </w:tcPr>
          <w:p w14:paraId="3182197E" w14:textId="77777777" w:rsidR="00684B17" w:rsidRDefault="00684B17">
            <w:pPr>
              <w:pStyle w:val="TableParagraph"/>
              <w:rPr>
                <w:sz w:val="24"/>
              </w:rPr>
            </w:pPr>
          </w:p>
        </w:tc>
        <w:tc>
          <w:tcPr>
            <w:tcW w:w="809" w:type="dxa"/>
          </w:tcPr>
          <w:p w14:paraId="6718B1AA" w14:textId="77777777" w:rsidR="00684B17" w:rsidRDefault="00684B17">
            <w:pPr>
              <w:pStyle w:val="TableParagraph"/>
              <w:rPr>
                <w:sz w:val="24"/>
              </w:rPr>
            </w:pPr>
          </w:p>
        </w:tc>
        <w:tc>
          <w:tcPr>
            <w:tcW w:w="900" w:type="dxa"/>
          </w:tcPr>
          <w:p w14:paraId="3964BE1F" w14:textId="77777777" w:rsidR="00684B17" w:rsidRDefault="00684B17">
            <w:pPr>
              <w:pStyle w:val="TableParagraph"/>
              <w:rPr>
                <w:sz w:val="24"/>
              </w:rPr>
            </w:pPr>
          </w:p>
        </w:tc>
        <w:tc>
          <w:tcPr>
            <w:tcW w:w="811" w:type="dxa"/>
          </w:tcPr>
          <w:p w14:paraId="68DE6C4C" w14:textId="77777777" w:rsidR="00684B17" w:rsidRDefault="00684B17">
            <w:pPr>
              <w:pStyle w:val="TableParagraph"/>
              <w:rPr>
                <w:sz w:val="24"/>
              </w:rPr>
            </w:pPr>
          </w:p>
        </w:tc>
        <w:tc>
          <w:tcPr>
            <w:tcW w:w="900" w:type="dxa"/>
          </w:tcPr>
          <w:p w14:paraId="37ED92ED" w14:textId="77777777" w:rsidR="00684B17" w:rsidRDefault="00684B17">
            <w:pPr>
              <w:pStyle w:val="TableParagraph"/>
              <w:rPr>
                <w:sz w:val="24"/>
              </w:rPr>
            </w:pPr>
          </w:p>
        </w:tc>
        <w:tc>
          <w:tcPr>
            <w:tcW w:w="900" w:type="dxa"/>
          </w:tcPr>
          <w:p w14:paraId="302A567B" w14:textId="77777777" w:rsidR="00684B17" w:rsidRDefault="00684B17">
            <w:pPr>
              <w:pStyle w:val="TableParagraph"/>
              <w:rPr>
                <w:sz w:val="24"/>
              </w:rPr>
            </w:pPr>
          </w:p>
        </w:tc>
        <w:tc>
          <w:tcPr>
            <w:tcW w:w="900" w:type="dxa"/>
          </w:tcPr>
          <w:p w14:paraId="634471FE" w14:textId="77777777" w:rsidR="00684B17" w:rsidRDefault="00684B17">
            <w:pPr>
              <w:pStyle w:val="TableParagraph"/>
              <w:rPr>
                <w:sz w:val="24"/>
              </w:rPr>
            </w:pPr>
          </w:p>
        </w:tc>
        <w:tc>
          <w:tcPr>
            <w:tcW w:w="901" w:type="dxa"/>
          </w:tcPr>
          <w:p w14:paraId="53D5F7C9" w14:textId="77777777" w:rsidR="00684B17" w:rsidRDefault="00684B17">
            <w:pPr>
              <w:pStyle w:val="TableParagraph"/>
              <w:rPr>
                <w:sz w:val="24"/>
              </w:rPr>
            </w:pPr>
          </w:p>
        </w:tc>
        <w:tc>
          <w:tcPr>
            <w:tcW w:w="809" w:type="dxa"/>
          </w:tcPr>
          <w:p w14:paraId="528FC40B" w14:textId="77777777" w:rsidR="00684B17" w:rsidRDefault="00684B17">
            <w:pPr>
              <w:pStyle w:val="TableParagraph"/>
              <w:rPr>
                <w:sz w:val="24"/>
              </w:rPr>
            </w:pPr>
          </w:p>
        </w:tc>
        <w:tc>
          <w:tcPr>
            <w:tcW w:w="900" w:type="dxa"/>
          </w:tcPr>
          <w:p w14:paraId="7060B4A8" w14:textId="77777777" w:rsidR="00684B17" w:rsidRDefault="00684B17">
            <w:pPr>
              <w:pStyle w:val="TableParagraph"/>
              <w:rPr>
                <w:sz w:val="24"/>
              </w:rPr>
            </w:pPr>
          </w:p>
        </w:tc>
        <w:tc>
          <w:tcPr>
            <w:tcW w:w="811" w:type="dxa"/>
          </w:tcPr>
          <w:p w14:paraId="48FF88FE" w14:textId="77777777" w:rsidR="00684B17" w:rsidRDefault="00684B17">
            <w:pPr>
              <w:pStyle w:val="TableParagraph"/>
              <w:rPr>
                <w:sz w:val="24"/>
              </w:rPr>
            </w:pPr>
          </w:p>
        </w:tc>
        <w:tc>
          <w:tcPr>
            <w:tcW w:w="900" w:type="dxa"/>
          </w:tcPr>
          <w:p w14:paraId="0E374AC6" w14:textId="77777777" w:rsidR="00684B17" w:rsidRDefault="00684B17">
            <w:pPr>
              <w:pStyle w:val="TableParagraph"/>
              <w:rPr>
                <w:sz w:val="24"/>
              </w:rPr>
            </w:pPr>
          </w:p>
        </w:tc>
      </w:tr>
      <w:tr w:rsidR="00684B17" w14:paraId="40163D28" w14:textId="77777777">
        <w:trPr>
          <w:trHeight w:val="426"/>
        </w:trPr>
        <w:tc>
          <w:tcPr>
            <w:tcW w:w="4049" w:type="dxa"/>
          </w:tcPr>
          <w:p w14:paraId="7491E55B" w14:textId="77777777" w:rsidR="00684B17" w:rsidRDefault="00245333">
            <w:pPr>
              <w:pStyle w:val="TableParagraph"/>
              <w:spacing w:before="98"/>
              <w:ind w:left="100"/>
              <w:rPr>
                <w:sz w:val="24"/>
              </w:rPr>
            </w:pPr>
            <w:r>
              <w:rPr>
                <w:sz w:val="24"/>
              </w:rPr>
              <w:t>1.</w:t>
            </w:r>
          </w:p>
        </w:tc>
        <w:tc>
          <w:tcPr>
            <w:tcW w:w="812" w:type="dxa"/>
          </w:tcPr>
          <w:p w14:paraId="1C18CA5F" w14:textId="77777777" w:rsidR="00684B17" w:rsidRDefault="00684B17">
            <w:pPr>
              <w:pStyle w:val="TableParagraph"/>
              <w:rPr>
                <w:sz w:val="24"/>
              </w:rPr>
            </w:pPr>
          </w:p>
        </w:tc>
        <w:tc>
          <w:tcPr>
            <w:tcW w:w="809" w:type="dxa"/>
          </w:tcPr>
          <w:p w14:paraId="7E187127" w14:textId="77777777" w:rsidR="00684B17" w:rsidRDefault="00684B17">
            <w:pPr>
              <w:pStyle w:val="TableParagraph"/>
              <w:rPr>
                <w:sz w:val="24"/>
              </w:rPr>
            </w:pPr>
          </w:p>
        </w:tc>
        <w:tc>
          <w:tcPr>
            <w:tcW w:w="900" w:type="dxa"/>
          </w:tcPr>
          <w:p w14:paraId="0AB9F2C9" w14:textId="77777777" w:rsidR="00684B17" w:rsidRDefault="00684B17">
            <w:pPr>
              <w:pStyle w:val="TableParagraph"/>
              <w:rPr>
                <w:sz w:val="24"/>
              </w:rPr>
            </w:pPr>
          </w:p>
        </w:tc>
        <w:tc>
          <w:tcPr>
            <w:tcW w:w="811" w:type="dxa"/>
          </w:tcPr>
          <w:p w14:paraId="1AA3C830" w14:textId="77777777" w:rsidR="00684B17" w:rsidRDefault="00684B17">
            <w:pPr>
              <w:pStyle w:val="TableParagraph"/>
              <w:rPr>
                <w:sz w:val="24"/>
              </w:rPr>
            </w:pPr>
          </w:p>
        </w:tc>
        <w:tc>
          <w:tcPr>
            <w:tcW w:w="900" w:type="dxa"/>
          </w:tcPr>
          <w:p w14:paraId="184391A3" w14:textId="77777777" w:rsidR="00684B17" w:rsidRDefault="00684B17">
            <w:pPr>
              <w:pStyle w:val="TableParagraph"/>
              <w:rPr>
                <w:sz w:val="24"/>
              </w:rPr>
            </w:pPr>
          </w:p>
        </w:tc>
        <w:tc>
          <w:tcPr>
            <w:tcW w:w="900" w:type="dxa"/>
          </w:tcPr>
          <w:p w14:paraId="7336D688" w14:textId="77777777" w:rsidR="00684B17" w:rsidRDefault="00684B17">
            <w:pPr>
              <w:pStyle w:val="TableParagraph"/>
              <w:rPr>
                <w:sz w:val="24"/>
              </w:rPr>
            </w:pPr>
          </w:p>
        </w:tc>
        <w:tc>
          <w:tcPr>
            <w:tcW w:w="900" w:type="dxa"/>
          </w:tcPr>
          <w:p w14:paraId="19D101B7" w14:textId="77777777" w:rsidR="00684B17" w:rsidRDefault="00684B17">
            <w:pPr>
              <w:pStyle w:val="TableParagraph"/>
              <w:rPr>
                <w:sz w:val="24"/>
              </w:rPr>
            </w:pPr>
          </w:p>
        </w:tc>
        <w:tc>
          <w:tcPr>
            <w:tcW w:w="901" w:type="dxa"/>
          </w:tcPr>
          <w:p w14:paraId="023B88F3" w14:textId="77777777" w:rsidR="00684B17" w:rsidRDefault="00684B17">
            <w:pPr>
              <w:pStyle w:val="TableParagraph"/>
              <w:rPr>
                <w:sz w:val="24"/>
              </w:rPr>
            </w:pPr>
          </w:p>
        </w:tc>
        <w:tc>
          <w:tcPr>
            <w:tcW w:w="809" w:type="dxa"/>
          </w:tcPr>
          <w:p w14:paraId="41017FFC" w14:textId="77777777" w:rsidR="00684B17" w:rsidRDefault="00684B17">
            <w:pPr>
              <w:pStyle w:val="TableParagraph"/>
              <w:rPr>
                <w:sz w:val="24"/>
              </w:rPr>
            </w:pPr>
          </w:p>
        </w:tc>
        <w:tc>
          <w:tcPr>
            <w:tcW w:w="900" w:type="dxa"/>
          </w:tcPr>
          <w:p w14:paraId="7197B8BE" w14:textId="77777777" w:rsidR="00684B17" w:rsidRDefault="00684B17">
            <w:pPr>
              <w:pStyle w:val="TableParagraph"/>
              <w:rPr>
                <w:sz w:val="24"/>
              </w:rPr>
            </w:pPr>
          </w:p>
        </w:tc>
        <w:tc>
          <w:tcPr>
            <w:tcW w:w="811" w:type="dxa"/>
          </w:tcPr>
          <w:p w14:paraId="64974BD4" w14:textId="77777777" w:rsidR="00684B17" w:rsidRDefault="00684B17">
            <w:pPr>
              <w:pStyle w:val="TableParagraph"/>
              <w:rPr>
                <w:sz w:val="24"/>
              </w:rPr>
            </w:pPr>
          </w:p>
        </w:tc>
        <w:tc>
          <w:tcPr>
            <w:tcW w:w="900" w:type="dxa"/>
          </w:tcPr>
          <w:p w14:paraId="1B44F922" w14:textId="77777777" w:rsidR="00684B17" w:rsidRDefault="00684B17">
            <w:pPr>
              <w:pStyle w:val="TableParagraph"/>
              <w:rPr>
                <w:sz w:val="24"/>
              </w:rPr>
            </w:pPr>
          </w:p>
        </w:tc>
      </w:tr>
      <w:tr w:rsidR="00684B17" w14:paraId="50E7CF3A" w14:textId="77777777">
        <w:trPr>
          <w:trHeight w:val="428"/>
        </w:trPr>
        <w:tc>
          <w:tcPr>
            <w:tcW w:w="4049" w:type="dxa"/>
          </w:tcPr>
          <w:p w14:paraId="3034FD07" w14:textId="77777777" w:rsidR="00684B17" w:rsidRDefault="00245333">
            <w:pPr>
              <w:pStyle w:val="TableParagraph"/>
              <w:spacing w:before="98"/>
              <w:ind w:left="100"/>
              <w:rPr>
                <w:sz w:val="24"/>
              </w:rPr>
            </w:pPr>
            <w:r>
              <w:rPr>
                <w:sz w:val="24"/>
              </w:rPr>
              <w:t>2.</w:t>
            </w:r>
          </w:p>
        </w:tc>
        <w:tc>
          <w:tcPr>
            <w:tcW w:w="812" w:type="dxa"/>
          </w:tcPr>
          <w:p w14:paraId="7BDBB2AE" w14:textId="77777777" w:rsidR="00684B17" w:rsidRDefault="00684B17">
            <w:pPr>
              <w:pStyle w:val="TableParagraph"/>
              <w:rPr>
                <w:sz w:val="24"/>
              </w:rPr>
            </w:pPr>
          </w:p>
        </w:tc>
        <w:tc>
          <w:tcPr>
            <w:tcW w:w="809" w:type="dxa"/>
          </w:tcPr>
          <w:p w14:paraId="3662C5CE" w14:textId="77777777" w:rsidR="00684B17" w:rsidRDefault="00684B17">
            <w:pPr>
              <w:pStyle w:val="TableParagraph"/>
              <w:rPr>
                <w:sz w:val="24"/>
              </w:rPr>
            </w:pPr>
          </w:p>
        </w:tc>
        <w:tc>
          <w:tcPr>
            <w:tcW w:w="900" w:type="dxa"/>
          </w:tcPr>
          <w:p w14:paraId="064B4EC6" w14:textId="77777777" w:rsidR="00684B17" w:rsidRDefault="00684B17">
            <w:pPr>
              <w:pStyle w:val="TableParagraph"/>
              <w:rPr>
                <w:sz w:val="24"/>
              </w:rPr>
            </w:pPr>
          </w:p>
        </w:tc>
        <w:tc>
          <w:tcPr>
            <w:tcW w:w="811" w:type="dxa"/>
          </w:tcPr>
          <w:p w14:paraId="1219BABA" w14:textId="77777777" w:rsidR="00684B17" w:rsidRDefault="00684B17">
            <w:pPr>
              <w:pStyle w:val="TableParagraph"/>
              <w:rPr>
                <w:sz w:val="24"/>
              </w:rPr>
            </w:pPr>
          </w:p>
        </w:tc>
        <w:tc>
          <w:tcPr>
            <w:tcW w:w="900" w:type="dxa"/>
          </w:tcPr>
          <w:p w14:paraId="001D3F46" w14:textId="77777777" w:rsidR="00684B17" w:rsidRDefault="00684B17">
            <w:pPr>
              <w:pStyle w:val="TableParagraph"/>
              <w:rPr>
                <w:sz w:val="24"/>
              </w:rPr>
            </w:pPr>
          </w:p>
        </w:tc>
        <w:tc>
          <w:tcPr>
            <w:tcW w:w="900" w:type="dxa"/>
          </w:tcPr>
          <w:p w14:paraId="7D1121C4" w14:textId="77777777" w:rsidR="00684B17" w:rsidRDefault="00684B17">
            <w:pPr>
              <w:pStyle w:val="TableParagraph"/>
              <w:rPr>
                <w:sz w:val="24"/>
              </w:rPr>
            </w:pPr>
          </w:p>
        </w:tc>
        <w:tc>
          <w:tcPr>
            <w:tcW w:w="900" w:type="dxa"/>
          </w:tcPr>
          <w:p w14:paraId="15494508" w14:textId="77777777" w:rsidR="00684B17" w:rsidRDefault="00684B17">
            <w:pPr>
              <w:pStyle w:val="TableParagraph"/>
              <w:rPr>
                <w:sz w:val="24"/>
              </w:rPr>
            </w:pPr>
          </w:p>
        </w:tc>
        <w:tc>
          <w:tcPr>
            <w:tcW w:w="901" w:type="dxa"/>
          </w:tcPr>
          <w:p w14:paraId="36EA0A44" w14:textId="77777777" w:rsidR="00684B17" w:rsidRDefault="00684B17">
            <w:pPr>
              <w:pStyle w:val="TableParagraph"/>
              <w:rPr>
                <w:sz w:val="24"/>
              </w:rPr>
            </w:pPr>
          </w:p>
        </w:tc>
        <w:tc>
          <w:tcPr>
            <w:tcW w:w="809" w:type="dxa"/>
          </w:tcPr>
          <w:p w14:paraId="4B989BAF" w14:textId="77777777" w:rsidR="00684B17" w:rsidRDefault="00684B17">
            <w:pPr>
              <w:pStyle w:val="TableParagraph"/>
              <w:rPr>
                <w:sz w:val="24"/>
              </w:rPr>
            </w:pPr>
          </w:p>
        </w:tc>
        <w:tc>
          <w:tcPr>
            <w:tcW w:w="900" w:type="dxa"/>
          </w:tcPr>
          <w:p w14:paraId="38995F44" w14:textId="77777777" w:rsidR="00684B17" w:rsidRDefault="00684B17">
            <w:pPr>
              <w:pStyle w:val="TableParagraph"/>
              <w:rPr>
                <w:sz w:val="24"/>
              </w:rPr>
            </w:pPr>
          </w:p>
        </w:tc>
        <w:tc>
          <w:tcPr>
            <w:tcW w:w="811" w:type="dxa"/>
          </w:tcPr>
          <w:p w14:paraId="6EE8939C" w14:textId="77777777" w:rsidR="00684B17" w:rsidRDefault="00684B17">
            <w:pPr>
              <w:pStyle w:val="TableParagraph"/>
              <w:rPr>
                <w:sz w:val="24"/>
              </w:rPr>
            </w:pPr>
          </w:p>
        </w:tc>
        <w:tc>
          <w:tcPr>
            <w:tcW w:w="900" w:type="dxa"/>
          </w:tcPr>
          <w:p w14:paraId="6B73B4B1" w14:textId="77777777" w:rsidR="00684B17" w:rsidRDefault="00684B17">
            <w:pPr>
              <w:pStyle w:val="TableParagraph"/>
              <w:rPr>
                <w:sz w:val="24"/>
              </w:rPr>
            </w:pPr>
          </w:p>
        </w:tc>
      </w:tr>
      <w:tr w:rsidR="00684B17" w14:paraId="4C5D49B7" w14:textId="77777777">
        <w:trPr>
          <w:trHeight w:val="426"/>
        </w:trPr>
        <w:tc>
          <w:tcPr>
            <w:tcW w:w="4049" w:type="dxa"/>
          </w:tcPr>
          <w:p w14:paraId="6805D7AF" w14:textId="77777777" w:rsidR="00684B17" w:rsidRDefault="00245333">
            <w:pPr>
              <w:pStyle w:val="TableParagraph"/>
              <w:spacing w:before="98"/>
              <w:ind w:left="100"/>
              <w:rPr>
                <w:sz w:val="24"/>
              </w:rPr>
            </w:pPr>
            <w:r>
              <w:rPr>
                <w:sz w:val="24"/>
              </w:rPr>
              <w:t>3.</w:t>
            </w:r>
          </w:p>
        </w:tc>
        <w:tc>
          <w:tcPr>
            <w:tcW w:w="812" w:type="dxa"/>
          </w:tcPr>
          <w:p w14:paraId="433038D4" w14:textId="77777777" w:rsidR="00684B17" w:rsidRDefault="00684B17">
            <w:pPr>
              <w:pStyle w:val="TableParagraph"/>
              <w:rPr>
                <w:sz w:val="24"/>
              </w:rPr>
            </w:pPr>
          </w:p>
        </w:tc>
        <w:tc>
          <w:tcPr>
            <w:tcW w:w="809" w:type="dxa"/>
          </w:tcPr>
          <w:p w14:paraId="2C00F834" w14:textId="77777777" w:rsidR="00684B17" w:rsidRDefault="00684B17">
            <w:pPr>
              <w:pStyle w:val="TableParagraph"/>
              <w:rPr>
                <w:sz w:val="24"/>
              </w:rPr>
            </w:pPr>
          </w:p>
        </w:tc>
        <w:tc>
          <w:tcPr>
            <w:tcW w:w="900" w:type="dxa"/>
          </w:tcPr>
          <w:p w14:paraId="3C3EBEE7" w14:textId="77777777" w:rsidR="00684B17" w:rsidRDefault="00684B17">
            <w:pPr>
              <w:pStyle w:val="TableParagraph"/>
              <w:rPr>
                <w:sz w:val="24"/>
              </w:rPr>
            </w:pPr>
          </w:p>
        </w:tc>
        <w:tc>
          <w:tcPr>
            <w:tcW w:w="811" w:type="dxa"/>
          </w:tcPr>
          <w:p w14:paraId="4E2E7FDB" w14:textId="77777777" w:rsidR="00684B17" w:rsidRDefault="00684B17">
            <w:pPr>
              <w:pStyle w:val="TableParagraph"/>
              <w:rPr>
                <w:sz w:val="24"/>
              </w:rPr>
            </w:pPr>
          </w:p>
        </w:tc>
        <w:tc>
          <w:tcPr>
            <w:tcW w:w="900" w:type="dxa"/>
          </w:tcPr>
          <w:p w14:paraId="68EBC986" w14:textId="77777777" w:rsidR="00684B17" w:rsidRDefault="00684B17">
            <w:pPr>
              <w:pStyle w:val="TableParagraph"/>
              <w:rPr>
                <w:sz w:val="24"/>
              </w:rPr>
            </w:pPr>
          </w:p>
        </w:tc>
        <w:tc>
          <w:tcPr>
            <w:tcW w:w="900" w:type="dxa"/>
          </w:tcPr>
          <w:p w14:paraId="389F1922" w14:textId="77777777" w:rsidR="00684B17" w:rsidRDefault="00684B17">
            <w:pPr>
              <w:pStyle w:val="TableParagraph"/>
              <w:rPr>
                <w:sz w:val="24"/>
              </w:rPr>
            </w:pPr>
          </w:p>
        </w:tc>
        <w:tc>
          <w:tcPr>
            <w:tcW w:w="900" w:type="dxa"/>
          </w:tcPr>
          <w:p w14:paraId="4A940611" w14:textId="77777777" w:rsidR="00684B17" w:rsidRDefault="00684B17">
            <w:pPr>
              <w:pStyle w:val="TableParagraph"/>
              <w:rPr>
                <w:sz w:val="24"/>
              </w:rPr>
            </w:pPr>
          </w:p>
        </w:tc>
        <w:tc>
          <w:tcPr>
            <w:tcW w:w="901" w:type="dxa"/>
          </w:tcPr>
          <w:p w14:paraId="2BB9966A" w14:textId="77777777" w:rsidR="00684B17" w:rsidRDefault="00684B17">
            <w:pPr>
              <w:pStyle w:val="TableParagraph"/>
              <w:rPr>
                <w:sz w:val="24"/>
              </w:rPr>
            </w:pPr>
          </w:p>
        </w:tc>
        <w:tc>
          <w:tcPr>
            <w:tcW w:w="809" w:type="dxa"/>
          </w:tcPr>
          <w:p w14:paraId="09CC2AFD" w14:textId="77777777" w:rsidR="00684B17" w:rsidRDefault="00684B17">
            <w:pPr>
              <w:pStyle w:val="TableParagraph"/>
              <w:rPr>
                <w:sz w:val="24"/>
              </w:rPr>
            </w:pPr>
          </w:p>
        </w:tc>
        <w:tc>
          <w:tcPr>
            <w:tcW w:w="900" w:type="dxa"/>
          </w:tcPr>
          <w:p w14:paraId="7899F483" w14:textId="77777777" w:rsidR="00684B17" w:rsidRDefault="00684B17">
            <w:pPr>
              <w:pStyle w:val="TableParagraph"/>
              <w:rPr>
                <w:sz w:val="24"/>
              </w:rPr>
            </w:pPr>
          </w:p>
        </w:tc>
        <w:tc>
          <w:tcPr>
            <w:tcW w:w="811" w:type="dxa"/>
          </w:tcPr>
          <w:p w14:paraId="4546462B" w14:textId="77777777" w:rsidR="00684B17" w:rsidRDefault="00684B17">
            <w:pPr>
              <w:pStyle w:val="TableParagraph"/>
              <w:rPr>
                <w:sz w:val="24"/>
              </w:rPr>
            </w:pPr>
          </w:p>
        </w:tc>
        <w:tc>
          <w:tcPr>
            <w:tcW w:w="900" w:type="dxa"/>
          </w:tcPr>
          <w:p w14:paraId="33FEADC6" w14:textId="77777777" w:rsidR="00684B17" w:rsidRDefault="00684B17">
            <w:pPr>
              <w:pStyle w:val="TableParagraph"/>
              <w:rPr>
                <w:sz w:val="24"/>
              </w:rPr>
            </w:pPr>
          </w:p>
        </w:tc>
      </w:tr>
      <w:tr w:rsidR="00684B17" w14:paraId="230AED3E" w14:textId="77777777">
        <w:trPr>
          <w:trHeight w:val="428"/>
        </w:trPr>
        <w:tc>
          <w:tcPr>
            <w:tcW w:w="4049" w:type="dxa"/>
          </w:tcPr>
          <w:p w14:paraId="31E1C194" w14:textId="77777777" w:rsidR="00684B17" w:rsidRDefault="00245333">
            <w:pPr>
              <w:pStyle w:val="TableParagraph"/>
              <w:spacing w:before="100"/>
              <w:ind w:left="100"/>
              <w:rPr>
                <w:sz w:val="24"/>
              </w:rPr>
            </w:pPr>
            <w:r>
              <w:rPr>
                <w:sz w:val="24"/>
              </w:rPr>
              <w:t>4.</w:t>
            </w:r>
          </w:p>
        </w:tc>
        <w:tc>
          <w:tcPr>
            <w:tcW w:w="812" w:type="dxa"/>
          </w:tcPr>
          <w:p w14:paraId="3CCC2B46" w14:textId="77777777" w:rsidR="00684B17" w:rsidRDefault="00684B17">
            <w:pPr>
              <w:pStyle w:val="TableParagraph"/>
              <w:rPr>
                <w:sz w:val="24"/>
              </w:rPr>
            </w:pPr>
          </w:p>
        </w:tc>
        <w:tc>
          <w:tcPr>
            <w:tcW w:w="809" w:type="dxa"/>
          </w:tcPr>
          <w:p w14:paraId="7FA4F478" w14:textId="77777777" w:rsidR="00684B17" w:rsidRDefault="00684B17">
            <w:pPr>
              <w:pStyle w:val="TableParagraph"/>
              <w:rPr>
                <w:sz w:val="24"/>
              </w:rPr>
            </w:pPr>
          </w:p>
        </w:tc>
        <w:tc>
          <w:tcPr>
            <w:tcW w:w="900" w:type="dxa"/>
          </w:tcPr>
          <w:p w14:paraId="764389D7" w14:textId="77777777" w:rsidR="00684B17" w:rsidRDefault="00684B17">
            <w:pPr>
              <w:pStyle w:val="TableParagraph"/>
              <w:rPr>
                <w:sz w:val="24"/>
              </w:rPr>
            </w:pPr>
          </w:p>
        </w:tc>
        <w:tc>
          <w:tcPr>
            <w:tcW w:w="811" w:type="dxa"/>
          </w:tcPr>
          <w:p w14:paraId="180BECD4" w14:textId="77777777" w:rsidR="00684B17" w:rsidRDefault="00684B17">
            <w:pPr>
              <w:pStyle w:val="TableParagraph"/>
              <w:rPr>
                <w:sz w:val="24"/>
              </w:rPr>
            </w:pPr>
          </w:p>
        </w:tc>
        <w:tc>
          <w:tcPr>
            <w:tcW w:w="900" w:type="dxa"/>
          </w:tcPr>
          <w:p w14:paraId="1C892DE6" w14:textId="77777777" w:rsidR="00684B17" w:rsidRDefault="00684B17">
            <w:pPr>
              <w:pStyle w:val="TableParagraph"/>
              <w:rPr>
                <w:sz w:val="24"/>
              </w:rPr>
            </w:pPr>
          </w:p>
        </w:tc>
        <w:tc>
          <w:tcPr>
            <w:tcW w:w="900" w:type="dxa"/>
          </w:tcPr>
          <w:p w14:paraId="55B2A2D3" w14:textId="77777777" w:rsidR="00684B17" w:rsidRDefault="00684B17">
            <w:pPr>
              <w:pStyle w:val="TableParagraph"/>
              <w:rPr>
                <w:sz w:val="24"/>
              </w:rPr>
            </w:pPr>
          </w:p>
        </w:tc>
        <w:tc>
          <w:tcPr>
            <w:tcW w:w="900" w:type="dxa"/>
          </w:tcPr>
          <w:p w14:paraId="411D636D" w14:textId="77777777" w:rsidR="00684B17" w:rsidRDefault="00684B17">
            <w:pPr>
              <w:pStyle w:val="TableParagraph"/>
              <w:rPr>
                <w:sz w:val="24"/>
              </w:rPr>
            </w:pPr>
          </w:p>
        </w:tc>
        <w:tc>
          <w:tcPr>
            <w:tcW w:w="901" w:type="dxa"/>
          </w:tcPr>
          <w:p w14:paraId="1F7C2038" w14:textId="77777777" w:rsidR="00684B17" w:rsidRDefault="00684B17">
            <w:pPr>
              <w:pStyle w:val="TableParagraph"/>
              <w:rPr>
                <w:sz w:val="24"/>
              </w:rPr>
            </w:pPr>
          </w:p>
        </w:tc>
        <w:tc>
          <w:tcPr>
            <w:tcW w:w="809" w:type="dxa"/>
          </w:tcPr>
          <w:p w14:paraId="77ECD317" w14:textId="77777777" w:rsidR="00684B17" w:rsidRDefault="00684B17">
            <w:pPr>
              <w:pStyle w:val="TableParagraph"/>
              <w:rPr>
                <w:sz w:val="24"/>
              </w:rPr>
            </w:pPr>
          </w:p>
        </w:tc>
        <w:tc>
          <w:tcPr>
            <w:tcW w:w="900" w:type="dxa"/>
          </w:tcPr>
          <w:p w14:paraId="536B15E3" w14:textId="77777777" w:rsidR="00684B17" w:rsidRDefault="00684B17">
            <w:pPr>
              <w:pStyle w:val="TableParagraph"/>
              <w:rPr>
                <w:sz w:val="24"/>
              </w:rPr>
            </w:pPr>
          </w:p>
        </w:tc>
        <w:tc>
          <w:tcPr>
            <w:tcW w:w="811" w:type="dxa"/>
          </w:tcPr>
          <w:p w14:paraId="4E337B1B" w14:textId="77777777" w:rsidR="00684B17" w:rsidRDefault="00684B17">
            <w:pPr>
              <w:pStyle w:val="TableParagraph"/>
              <w:rPr>
                <w:sz w:val="24"/>
              </w:rPr>
            </w:pPr>
          </w:p>
        </w:tc>
        <w:tc>
          <w:tcPr>
            <w:tcW w:w="900" w:type="dxa"/>
          </w:tcPr>
          <w:p w14:paraId="2806AC40" w14:textId="77777777" w:rsidR="00684B17" w:rsidRDefault="00684B17">
            <w:pPr>
              <w:pStyle w:val="TableParagraph"/>
              <w:rPr>
                <w:sz w:val="24"/>
              </w:rPr>
            </w:pPr>
          </w:p>
        </w:tc>
      </w:tr>
      <w:tr w:rsidR="00684B17" w14:paraId="33229A94" w14:textId="77777777">
        <w:trPr>
          <w:trHeight w:val="429"/>
        </w:trPr>
        <w:tc>
          <w:tcPr>
            <w:tcW w:w="4049" w:type="dxa"/>
          </w:tcPr>
          <w:p w14:paraId="753C1CC4" w14:textId="77777777" w:rsidR="00684B17" w:rsidRDefault="00245333">
            <w:pPr>
              <w:pStyle w:val="TableParagraph"/>
              <w:spacing w:before="98"/>
              <w:ind w:left="100"/>
              <w:rPr>
                <w:sz w:val="24"/>
              </w:rPr>
            </w:pPr>
            <w:r>
              <w:rPr>
                <w:sz w:val="24"/>
              </w:rPr>
              <w:t>5.</w:t>
            </w:r>
          </w:p>
        </w:tc>
        <w:tc>
          <w:tcPr>
            <w:tcW w:w="812" w:type="dxa"/>
          </w:tcPr>
          <w:p w14:paraId="1E2882B7" w14:textId="77777777" w:rsidR="00684B17" w:rsidRDefault="00684B17">
            <w:pPr>
              <w:pStyle w:val="TableParagraph"/>
              <w:rPr>
                <w:sz w:val="24"/>
              </w:rPr>
            </w:pPr>
          </w:p>
        </w:tc>
        <w:tc>
          <w:tcPr>
            <w:tcW w:w="809" w:type="dxa"/>
          </w:tcPr>
          <w:p w14:paraId="132B7588" w14:textId="77777777" w:rsidR="00684B17" w:rsidRDefault="00684B17">
            <w:pPr>
              <w:pStyle w:val="TableParagraph"/>
              <w:rPr>
                <w:sz w:val="24"/>
              </w:rPr>
            </w:pPr>
          </w:p>
        </w:tc>
        <w:tc>
          <w:tcPr>
            <w:tcW w:w="900" w:type="dxa"/>
          </w:tcPr>
          <w:p w14:paraId="0548AE16" w14:textId="77777777" w:rsidR="00684B17" w:rsidRDefault="00684B17">
            <w:pPr>
              <w:pStyle w:val="TableParagraph"/>
              <w:rPr>
                <w:sz w:val="24"/>
              </w:rPr>
            </w:pPr>
          </w:p>
        </w:tc>
        <w:tc>
          <w:tcPr>
            <w:tcW w:w="811" w:type="dxa"/>
          </w:tcPr>
          <w:p w14:paraId="504B4700" w14:textId="77777777" w:rsidR="00684B17" w:rsidRDefault="00684B17">
            <w:pPr>
              <w:pStyle w:val="TableParagraph"/>
              <w:rPr>
                <w:sz w:val="24"/>
              </w:rPr>
            </w:pPr>
          </w:p>
        </w:tc>
        <w:tc>
          <w:tcPr>
            <w:tcW w:w="900" w:type="dxa"/>
          </w:tcPr>
          <w:p w14:paraId="72EFB000" w14:textId="77777777" w:rsidR="00684B17" w:rsidRDefault="00684B17">
            <w:pPr>
              <w:pStyle w:val="TableParagraph"/>
              <w:rPr>
                <w:sz w:val="24"/>
              </w:rPr>
            </w:pPr>
          </w:p>
        </w:tc>
        <w:tc>
          <w:tcPr>
            <w:tcW w:w="900" w:type="dxa"/>
          </w:tcPr>
          <w:p w14:paraId="703FEA81" w14:textId="77777777" w:rsidR="00684B17" w:rsidRDefault="00684B17">
            <w:pPr>
              <w:pStyle w:val="TableParagraph"/>
              <w:rPr>
                <w:sz w:val="24"/>
              </w:rPr>
            </w:pPr>
          </w:p>
        </w:tc>
        <w:tc>
          <w:tcPr>
            <w:tcW w:w="900" w:type="dxa"/>
          </w:tcPr>
          <w:p w14:paraId="5F145677" w14:textId="77777777" w:rsidR="00684B17" w:rsidRDefault="00684B17">
            <w:pPr>
              <w:pStyle w:val="TableParagraph"/>
              <w:rPr>
                <w:sz w:val="24"/>
              </w:rPr>
            </w:pPr>
          </w:p>
        </w:tc>
        <w:tc>
          <w:tcPr>
            <w:tcW w:w="901" w:type="dxa"/>
          </w:tcPr>
          <w:p w14:paraId="2A45F9F5" w14:textId="77777777" w:rsidR="00684B17" w:rsidRDefault="00684B17">
            <w:pPr>
              <w:pStyle w:val="TableParagraph"/>
              <w:rPr>
                <w:sz w:val="24"/>
              </w:rPr>
            </w:pPr>
          </w:p>
        </w:tc>
        <w:tc>
          <w:tcPr>
            <w:tcW w:w="809" w:type="dxa"/>
          </w:tcPr>
          <w:p w14:paraId="599306F7" w14:textId="77777777" w:rsidR="00684B17" w:rsidRDefault="00684B17">
            <w:pPr>
              <w:pStyle w:val="TableParagraph"/>
              <w:rPr>
                <w:sz w:val="24"/>
              </w:rPr>
            </w:pPr>
          </w:p>
        </w:tc>
        <w:tc>
          <w:tcPr>
            <w:tcW w:w="900" w:type="dxa"/>
          </w:tcPr>
          <w:p w14:paraId="787F1F33" w14:textId="77777777" w:rsidR="00684B17" w:rsidRDefault="00684B17">
            <w:pPr>
              <w:pStyle w:val="TableParagraph"/>
              <w:rPr>
                <w:sz w:val="24"/>
              </w:rPr>
            </w:pPr>
          </w:p>
        </w:tc>
        <w:tc>
          <w:tcPr>
            <w:tcW w:w="811" w:type="dxa"/>
          </w:tcPr>
          <w:p w14:paraId="3FDCCFD4" w14:textId="77777777" w:rsidR="00684B17" w:rsidRDefault="00684B17">
            <w:pPr>
              <w:pStyle w:val="TableParagraph"/>
              <w:rPr>
                <w:sz w:val="24"/>
              </w:rPr>
            </w:pPr>
          </w:p>
        </w:tc>
        <w:tc>
          <w:tcPr>
            <w:tcW w:w="900" w:type="dxa"/>
          </w:tcPr>
          <w:p w14:paraId="151DCBDD" w14:textId="77777777" w:rsidR="00684B17" w:rsidRDefault="00684B17">
            <w:pPr>
              <w:pStyle w:val="TableParagraph"/>
              <w:rPr>
                <w:sz w:val="24"/>
              </w:rPr>
            </w:pPr>
          </w:p>
        </w:tc>
      </w:tr>
      <w:tr w:rsidR="00684B17" w14:paraId="493BB986" w14:textId="77777777">
        <w:trPr>
          <w:trHeight w:val="426"/>
        </w:trPr>
        <w:tc>
          <w:tcPr>
            <w:tcW w:w="4049" w:type="dxa"/>
          </w:tcPr>
          <w:p w14:paraId="5190E992" w14:textId="77777777" w:rsidR="00684B17" w:rsidRDefault="00245333">
            <w:pPr>
              <w:pStyle w:val="TableParagraph"/>
              <w:spacing w:before="98"/>
              <w:ind w:left="100"/>
              <w:rPr>
                <w:sz w:val="24"/>
              </w:rPr>
            </w:pPr>
            <w:r>
              <w:rPr>
                <w:sz w:val="24"/>
              </w:rPr>
              <w:t>6.</w:t>
            </w:r>
          </w:p>
        </w:tc>
        <w:tc>
          <w:tcPr>
            <w:tcW w:w="812" w:type="dxa"/>
          </w:tcPr>
          <w:p w14:paraId="3F5D5CA8" w14:textId="77777777" w:rsidR="00684B17" w:rsidRDefault="00684B17">
            <w:pPr>
              <w:pStyle w:val="TableParagraph"/>
              <w:rPr>
                <w:sz w:val="24"/>
              </w:rPr>
            </w:pPr>
          </w:p>
        </w:tc>
        <w:tc>
          <w:tcPr>
            <w:tcW w:w="809" w:type="dxa"/>
          </w:tcPr>
          <w:p w14:paraId="7BB871F8" w14:textId="77777777" w:rsidR="00684B17" w:rsidRDefault="00684B17">
            <w:pPr>
              <w:pStyle w:val="TableParagraph"/>
              <w:rPr>
                <w:sz w:val="24"/>
              </w:rPr>
            </w:pPr>
          </w:p>
        </w:tc>
        <w:tc>
          <w:tcPr>
            <w:tcW w:w="900" w:type="dxa"/>
          </w:tcPr>
          <w:p w14:paraId="6DF9283C" w14:textId="77777777" w:rsidR="00684B17" w:rsidRDefault="00684B17">
            <w:pPr>
              <w:pStyle w:val="TableParagraph"/>
              <w:rPr>
                <w:sz w:val="24"/>
              </w:rPr>
            </w:pPr>
          </w:p>
        </w:tc>
        <w:tc>
          <w:tcPr>
            <w:tcW w:w="811" w:type="dxa"/>
          </w:tcPr>
          <w:p w14:paraId="0A896A6E" w14:textId="77777777" w:rsidR="00684B17" w:rsidRDefault="00684B17">
            <w:pPr>
              <w:pStyle w:val="TableParagraph"/>
              <w:rPr>
                <w:sz w:val="24"/>
              </w:rPr>
            </w:pPr>
          </w:p>
        </w:tc>
        <w:tc>
          <w:tcPr>
            <w:tcW w:w="900" w:type="dxa"/>
          </w:tcPr>
          <w:p w14:paraId="54C4AF56" w14:textId="77777777" w:rsidR="00684B17" w:rsidRDefault="00684B17">
            <w:pPr>
              <w:pStyle w:val="TableParagraph"/>
              <w:rPr>
                <w:sz w:val="24"/>
              </w:rPr>
            </w:pPr>
          </w:p>
        </w:tc>
        <w:tc>
          <w:tcPr>
            <w:tcW w:w="900" w:type="dxa"/>
          </w:tcPr>
          <w:p w14:paraId="18876AFC" w14:textId="77777777" w:rsidR="00684B17" w:rsidRDefault="00684B17">
            <w:pPr>
              <w:pStyle w:val="TableParagraph"/>
              <w:rPr>
                <w:sz w:val="24"/>
              </w:rPr>
            </w:pPr>
          </w:p>
        </w:tc>
        <w:tc>
          <w:tcPr>
            <w:tcW w:w="900" w:type="dxa"/>
          </w:tcPr>
          <w:p w14:paraId="1E1FF8E0" w14:textId="77777777" w:rsidR="00684B17" w:rsidRDefault="00684B17">
            <w:pPr>
              <w:pStyle w:val="TableParagraph"/>
              <w:rPr>
                <w:sz w:val="24"/>
              </w:rPr>
            </w:pPr>
          </w:p>
        </w:tc>
        <w:tc>
          <w:tcPr>
            <w:tcW w:w="901" w:type="dxa"/>
          </w:tcPr>
          <w:p w14:paraId="4B9B6D1C" w14:textId="77777777" w:rsidR="00684B17" w:rsidRDefault="00684B17">
            <w:pPr>
              <w:pStyle w:val="TableParagraph"/>
              <w:rPr>
                <w:sz w:val="24"/>
              </w:rPr>
            </w:pPr>
          </w:p>
        </w:tc>
        <w:tc>
          <w:tcPr>
            <w:tcW w:w="809" w:type="dxa"/>
          </w:tcPr>
          <w:p w14:paraId="24B5ACCE" w14:textId="77777777" w:rsidR="00684B17" w:rsidRDefault="00684B17">
            <w:pPr>
              <w:pStyle w:val="TableParagraph"/>
              <w:rPr>
                <w:sz w:val="24"/>
              </w:rPr>
            </w:pPr>
          </w:p>
        </w:tc>
        <w:tc>
          <w:tcPr>
            <w:tcW w:w="900" w:type="dxa"/>
          </w:tcPr>
          <w:p w14:paraId="68B3284F" w14:textId="77777777" w:rsidR="00684B17" w:rsidRDefault="00684B17">
            <w:pPr>
              <w:pStyle w:val="TableParagraph"/>
              <w:rPr>
                <w:sz w:val="24"/>
              </w:rPr>
            </w:pPr>
          </w:p>
        </w:tc>
        <w:tc>
          <w:tcPr>
            <w:tcW w:w="811" w:type="dxa"/>
          </w:tcPr>
          <w:p w14:paraId="3C1E57DC" w14:textId="77777777" w:rsidR="00684B17" w:rsidRDefault="00684B17">
            <w:pPr>
              <w:pStyle w:val="TableParagraph"/>
              <w:rPr>
                <w:sz w:val="24"/>
              </w:rPr>
            </w:pPr>
          </w:p>
        </w:tc>
        <w:tc>
          <w:tcPr>
            <w:tcW w:w="900" w:type="dxa"/>
          </w:tcPr>
          <w:p w14:paraId="731D61BE" w14:textId="77777777" w:rsidR="00684B17" w:rsidRDefault="00684B17">
            <w:pPr>
              <w:pStyle w:val="TableParagraph"/>
              <w:rPr>
                <w:sz w:val="24"/>
              </w:rPr>
            </w:pPr>
          </w:p>
        </w:tc>
      </w:tr>
      <w:tr w:rsidR="00684B17" w14:paraId="4B82627A" w14:textId="77777777">
        <w:trPr>
          <w:trHeight w:val="428"/>
        </w:trPr>
        <w:tc>
          <w:tcPr>
            <w:tcW w:w="4049" w:type="dxa"/>
          </w:tcPr>
          <w:p w14:paraId="13491B21" w14:textId="77777777" w:rsidR="00684B17" w:rsidRDefault="00245333">
            <w:pPr>
              <w:pStyle w:val="TableParagraph"/>
              <w:spacing w:before="100"/>
              <w:ind w:left="100"/>
              <w:rPr>
                <w:sz w:val="24"/>
              </w:rPr>
            </w:pPr>
            <w:r>
              <w:rPr>
                <w:sz w:val="24"/>
              </w:rPr>
              <w:t>7.</w:t>
            </w:r>
          </w:p>
        </w:tc>
        <w:tc>
          <w:tcPr>
            <w:tcW w:w="812" w:type="dxa"/>
          </w:tcPr>
          <w:p w14:paraId="76A28578" w14:textId="77777777" w:rsidR="00684B17" w:rsidRDefault="00684B17">
            <w:pPr>
              <w:pStyle w:val="TableParagraph"/>
              <w:rPr>
                <w:sz w:val="24"/>
              </w:rPr>
            </w:pPr>
          </w:p>
        </w:tc>
        <w:tc>
          <w:tcPr>
            <w:tcW w:w="809" w:type="dxa"/>
          </w:tcPr>
          <w:p w14:paraId="53E74D8B" w14:textId="77777777" w:rsidR="00684B17" w:rsidRDefault="00684B17">
            <w:pPr>
              <w:pStyle w:val="TableParagraph"/>
              <w:rPr>
                <w:sz w:val="24"/>
              </w:rPr>
            </w:pPr>
          </w:p>
        </w:tc>
        <w:tc>
          <w:tcPr>
            <w:tcW w:w="900" w:type="dxa"/>
          </w:tcPr>
          <w:p w14:paraId="6B96BE90" w14:textId="77777777" w:rsidR="00684B17" w:rsidRDefault="00684B17">
            <w:pPr>
              <w:pStyle w:val="TableParagraph"/>
              <w:rPr>
                <w:sz w:val="24"/>
              </w:rPr>
            </w:pPr>
          </w:p>
        </w:tc>
        <w:tc>
          <w:tcPr>
            <w:tcW w:w="811" w:type="dxa"/>
          </w:tcPr>
          <w:p w14:paraId="111977D4" w14:textId="77777777" w:rsidR="00684B17" w:rsidRDefault="00684B17">
            <w:pPr>
              <w:pStyle w:val="TableParagraph"/>
              <w:rPr>
                <w:sz w:val="24"/>
              </w:rPr>
            </w:pPr>
          </w:p>
        </w:tc>
        <w:tc>
          <w:tcPr>
            <w:tcW w:w="900" w:type="dxa"/>
          </w:tcPr>
          <w:p w14:paraId="1916A781" w14:textId="77777777" w:rsidR="00684B17" w:rsidRDefault="00684B17">
            <w:pPr>
              <w:pStyle w:val="TableParagraph"/>
              <w:rPr>
                <w:sz w:val="24"/>
              </w:rPr>
            </w:pPr>
          </w:p>
        </w:tc>
        <w:tc>
          <w:tcPr>
            <w:tcW w:w="900" w:type="dxa"/>
          </w:tcPr>
          <w:p w14:paraId="1524CF24" w14:textId="77777777" w:rsidR="00684B17" w:rsidRDefault="00684B17">
            <w:pPr>
              <w:pStyle w:val="TableParagraph"/>
              <w:rPr>
                <w:sz w:val="24"/>
              </w:rPr>
            </w:pPr>
          </w:p>
        </w:tc>
        <w:tc>
          <w:tcPr>
            <w:tcW w:w="900" w:type="dxa"/>
          </w:tcPr>
          <w:p w14:paraId="402B524C" w14:textId="77777777" w:rsidR="00684B17" w:rsidRDefault="00684B17">
            <w:pPr>
              <w:pStyle w:val="TableParagraph"/>
              <w:rPr>
                <w:sz w:val="24"/>
              </w:rPr>
            </w:pPr>
          </w:p>
        </w:tc>
        <w:tc>
          <w:tcPr>
            <w:tcW w:w="901" w:type="dxa"/>
          </w:tcPr>
          <w:p w14:paraId="59010C9E" w14:textId="77777777" w:rsidR="00684B17" w:rsidRDefault="00684B17">
            <w:pPr>
              <w:pStyle w:val="TableParagraph"/>
              <w:rPr>
                <w:sz w:val="24"/>
              </w:rPr>
            </w:pPr>
          </w:p>
        </w:tc>
        <w:tc>
          <w:tcPr>
            <w:tcW w:w="809" w:type="dxa"/>
          </w:tcPr>
          <w:p w14:paraId="184DEF87" w14:textId="77777777" w:rsidR="00684B17" w:rsidRDefault="00684B17">
            <w:pPr>
              <w:pStyle w:val="TableParagraph"/>
              <w:rPr>
                <w:sz w:val="24"/>
              </w:rPr>
            </w:pPr>
          </w:p>
        </w:tc>
        <w:tc>
          <w:tcPr>
            <w:tcW w:w="900" w:type="dxa"/>
          </w:tcPr>
          <w:p w14:paraId="00EAD7A0" w14:textId="77777777" w:rsidR="00684B17" w:rsidRDefault="00684B17">
            <w:pPr>
              <w:pStyle w:val="TableParagraph"/>
              <w:rPr>
                <w:sz w:val="24"/>
              </w:rPr>
            </w:pPr>
          </w:p>
        </w:tc>
        <w:tc>
          <w:tcPr>
            <w:tcW w:w="811" w:type="dxa"/>
          </w:tcPr>
          <w:p w14:paraId="4C5ED6D6" w14:textId="77777777" w:rsidR="00684B17" w:rsidRDefault="00684B17">
            <w:pPr>
              <w:pStyle w:val="TableParagraph"/>
              <w:rPr>
                <w:sz w:val="24"/>
              </w:rPr>
            </w:pPr>
          </w:p>
        </w:tc>
        <w:tc>
          <w:tcPr>
            <w:tcW w:w="900" w:type="dxa"/>
          </w:tcPr>
          <w:p w14:paraId="6D64B50B" w14:textId="77777777" w:rsidR="00684B17" w:rsidRDefault="00684B17">
            <w:pPr>
              <w:pStyle w:val="TableParagraph"/>
              <w:rPr>
                <w:sz w:val="24"/>
              </w:rPr>
            </w:pPr>
          </w:p>
        </w:tc>
      </w:tr>
    </w:tbl>
    <w:p w14:paraId="6408C958" w14:textId="77777777" w:rsidR="00684B17" w:rsidRDefault="00684B17">
      <w:pPr>
        <w:rPr>
          <w:sz w:val="24"/>
        </w:rPr>
        <w:sectPr w:rsidR="00684B17">
          <w:footerReference w:type="default" r:id="rId21"/>
          <w:pgSz w:w="15840" w:h="12240" w:orient="landscape"/>
          <w:pgMar w:top="1140" w:right="640" w:bottom="1980" w:left="540" w:header="0" w:footer="1781" w:gutter="0"/>
          <w:cols w:space="720"/>
        </w:sectPr>
      </w:pPr>
    </w:p>
    <w:p w14:paraId="40212BCE" w14:textId="77777777" w:rsidR="00684B17" w:rsidRDefault="00245333">
      <w:pPr>
        <w:spacing w:before="79"/>
        <w:jc w:val="center"/>
        <w:rPr>
          <w:b/>
          <w:sz w:val="24"/>
        </w:rPr>
      </w:pPr>
      <w:r>
        <w:rPr>
          <w:b/>
          <w:sz w:val="24"/>
        </w:rPr>
        <w:lastRenderedPageBreak/>
        <w:t>Attachment</w:t>
      </w:r>
      <w:r>
        <w:rPr>
          <w:b/>
          <w:spacing w:val="-2"/>
          <w:sz w:val="24"/>
        </w:rPr>
        <w:t xml:space="preserve"> </w:t>
      </w:r>
      <w:r>
        <w:rPr>
          <w:b/>
          <w:sz w:val="24"/>
        </w:rPr>
        <w:t>F</w:t>
      </w:r>
    </w:p>
    <w:p w14:paraId="539A5AD2" w14:textId="77777777" w:rsidR="00684B17" w:rsidRDefault="00684B17">
      <w:pPr>
        <w:pStyle w:val="BodyText"/>
        <w:spacing w:before="1"/>
        <w:rPr>
          <w:b/>
        </w:rPr>
      </w:pPr>
    </w:p>
    <w:p w14:paraId="639B1416" w14:textId="2E48AD66" w:rsidR="00684B17" w:rsidRDefault="00245333">
      <w:pPr>
        <w:ind w:left="3"/>
        <w:jc w:val="center"/>
        <w:rPr>
          <w:b/>
          <w:sz w:val="24"/>
          <w:szCs w:val="24"/>
        </w:rPr>
      </w:pPr>
      <w:r w:rsidRPr="1776C0A4">
        <w:rPr>
          <w:rFonts w:ascii="Cambria"/>
          <w:b/>
          <w:sz w:val="24"/>
          <w:szCs w:val="24"/>
        </w:rPr>
        <w:t xml:space="preserve">District of Columbia Homeless </w:t>
      </w:r>
      <w:r w:rsidRPr="1776C0A4">
        <w:rPr>
          <w:b/>
          <w:sz w:val="24"/>
          <w:szCs w:val="24"/>
        </w:rPr>
        <w:t>Wrap-Around Workforce Development Program for Transgender, Non-</w:t>
      </w:r>
      <w:r w:rsidRPr="1776C0A4">
        <w:rPr>
          <w:b/>
          <w:spacing w:val="-57"/>
          <w:sz w:val="24"/>
          <w:szCs w:val="24"/>
        </w:rPr>
        <w:t xml:space="preserve"> </w:t>
      </w:r>
      <w:r w:rsidRPr="1776C0A4">
        <w:rPr>
          <w:b/>
          <w:sz w:val="24"/>
          <w:szCs w:val="24"/>
        </w:rPr>
        <w:t>Binary</w:t>
      </w:r>
      <w:r w:rsidRPr="1776C0A4">
        <w:rPr>
          <w:b/>
          <w:spacing w:val="-1"/>
          <w:sz w:val="24"/>
          <w:szCs w:val="24"/>
        </w:rPr>
        <w:t xml:space="preserve"> </w:t>
      </w:r>
      <w:r w:rsidRPr="1776C0A4">
        <w:rPr>
          <w:b/>
          <w:sz w:val="24"/>
          <w:szCs w:val="24"/>
        </w:rPr>
        <w:t>and Gender</w:t>
      </w:r>
      <w:r w:rsidRPr="1776C0A4">
        <w:rPr>
          <w:b/>
          <w:spacing w:val="-1"/>
          <w:sz w:val="24"/>
          <w:szCs w:val="24"/>
        </w:rPr>
        <w:t xml:space="preserve"> </w:t>
      </w:r>
      <w:r w:rsidRPr="1776C0A4">
        <w:rPr>
          <w:b/>
          <w:sz w:val="24"/>
          <w:szCs w:val="24"/>
        </w:rPr>
        <w:t>Non-Conforming</w:t>
      </w:r>
      <w:r w:rsidR="7817AC4F" w:rsidRPr="1776C0A4">
        <w:rPr>
          <w:b/>
          <w:bCs/>
          <w:sz w:val="24"/>
          <w:szCs w:val="24"/>
        </w:rPr>
        <w:t xml:space="preserve"> Individuals</w:t>
      </w:r>
    </w:p>
    <w:p w14:paraId="4F5E7C1D" w14:textId="77777777" w:rsidR="00684B17" w:rsidRDefault="00245333">
      <w:pPr>
        <w:spacing w:line="275" w:lineRule="exact"/>
        <w:ind w:left="3"/>
        <w:jc w:val="center"/>
        <w:rPr>
          <w:b/>
          <w:sz w:val="24"/>
        </w:rPr>
      </w:pPr>
      <w:r>
        <w:rPr>
          <w:b/>
          <w:sz w:val="24"/>
        </w:rPr>
        <w:t>Staffing</w:t>
      </w:r>
      <w:r>
        <w:rPr>
          <w:b/>
          <w:spacing w:val="-3"/>
          <w:sz w:val="24"/>
        </w:rPr>
        <w:t xml:space="preserve"> </w:t>
      </w:r>
      <w:r>
        <w:rPr>
          <w:b/>
          <w:sz w:val="24"/>
        </w:rPr>
        <w:t>Plan</w:t>
      </w:r>
    </w:p>
    <w:p w14:paraId="76CC427E" w14:textId="77777777" w:rsidR="00684B17" w:rsidRDefault="00684B17">
      <w:pPr>
        <w:pStyle w:val="BodyText"/>
        <w:spacing w:before="1"/>
        <w:rPr>
          <w:b/>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32"/>
        <w:gridCol w:w="2790"/>
        <w:gridCol w:w="1352"/>
        <w:gridCol w:w="1529"/>
        <w:gridCol w:w="1352"/>
        <w:gridCol w:w="1349"/>
      </w:tblGrid>
      <w:tr w:rsidR="00684B17" w14:paraId="68210DA5" w14:textId="77777777">
        <w:trPr>
          <w:trHeight w:val="704"/>
        </w:trPr>
        <w:tc>
          <w:tcPr>
            <w:tcW w:w="2432" w:type="dxa"/>
          </w:tcPr>
          <w:p w14:paraId="151FD370" w14:textId="77777777" w:rsidR="00684B17" w:rsidRDefault="00684B17">
            <w:pPr>
              <w:pStyle w:val="TableParagraph"/>
              <w:spacing w:before="6"/>
              <w:rPr>
                <w:b/>
                <w:sz w:val="32"/>
              </w:rPr>
            </w:pPr>
          </w:p>
          <w:p w14:paraId="00FF2650" w14:textId="77777777" w:rsidR="00684B17" w:rsidRDefault="00245333">
            <w:pPr>
              <w:pStyle w:val="TableParagraph"/>
              <w:ind w:left="894" w:right="877"/>
              <w:jc w:val="center"/>
              <w:rPr>
                <w:b/>
                <w:sz w:val="24"/>
              </w:rPr>
            </w:pPr>
            <w:r>
              <w:rPr>
                <w:b/>
                <w:sz w:val="24"/>
              </w:rPr>
              <w:t>Name</w:t>
            </w:r>
          </w:p>
        </w:tc>
        <w:tc>
          <w:tcPr>
            <w:tcW w:w="2790" w:type="dxa"/>
          </w:tcPr>
          <w:p w14:paraId="576D8E7F" w14:textId="77777777" w:rsidR="00684B17" w:rsidRDefault="00684B17">
            <w:pPr>
              <w:pStyle w:val="TableParagraph"/>
              <w:spacing w:before="6"/>
              <w:rPr>
                <w:b/>
                <w:sz w:val="32"/>
              </w:rPr>
            </w:pPr>
          </w:p>
          <w:p w14:paraId="21008A43" w14:textId="77777777" w:rsidR="00684B17" w:rsidRDefault="00245333">
            <w:pPr>
              <w:pStyle w:val="TableParagraph"/>
              <w:ind w:left="710"/>
              <w:rPr>
                <w:b/>
                <w:sz w:val="24"/>
              </w:rPr>
            </w:pPr>
            <w:r>
              <w:rPr>
                <w:b/>
                <w:sz w:val="24"/>
              </w:rPr>
              <w:t>Position</w:t>
            </w:r>
            <w:r>
              <w:rPr>
                <w:b/>
                <w:spacing w:val="-1"/>
                <w:sz w:val="24"/>
              </w:rPr>
              <w:t xml:space="preserve"> </w:t>
            </w:r>
            <w:r>
              <w:rPr>
                <w:b/>
                <w:sz w:val="24"/>
              </w:rPr>
              <w:t>Title</w:t>
            </w:r>
          </w:p>
        </w:tc>
        <w:tc>
          <w:tcPr>
            <w:tcW w:w="1352" w:type="dxa"/>
          </w:tcPr>
          <w:p w14:paraId="2CC4EF67" w14:textId="77777777" w:rsidR="00684B17" w:rsidRDefault="00245333">
            <w:pPr>
              <w:pStyle w:val="TableParagraph"/>
              <w:spacing w:before="98"/>
              <w:ind w:left="305" w:right="273" w:firstLine="40"/>
              <w:rPr>
                <w:b/>
                <w:sz w:val="24"/>
              </w:rPr>
            </w:pPr>
            <w:r>
              <w:rPr>
                <w:b/>
                <w:sz w:val="24"/>
              </w:rPr>
              <w:t>Filled/</w:t>
            </w:r>
            <w:r>
              <w:rPr>
                <w:b/>
                <w:spacing w:val="-57"/>
                <w:sz w:val="24"/>
              </w:rPr>
              <w:t xml:space="preserve"> </w:t>
            </w:r>
            <w:r>
              <w:rPr>
                <w:b/>
                <w:sz w:val="24"/>
              </w:rPr>
              <w:t>Vacant</w:t>
            </w:r>
          </w:p>
        </w:tc>
        <w:tc>
          <w:tcPr>
            <w:tcW w:w="1529" w:type="dxa"/>
          </w:tcPr>
          <w:p w14:paraId="1A210BB3" w14:textId="77777777" w:rsidR="00684B17" w:rsidRDefault="00245333">
            <w:pPr>
              <w:pStyle w:val="TableParagraph"/>
              <w:spacing w:before="98"/>
              <w:ind w:left="427" w:right="349" w:hanging="48"/>
              <w:rPr>
                <w:b/>
                <w:sz w:val="24"/>
              </w:rPr>
            </w:pPr>
            <w:r>
              <w:rPr>
                <w:b/>
                <w:sz w:val="24"/>
              </w:rPr>
              <w:t>Annual</w:t>
            </w:r>
            <w:r>
              <w:rPr>
                <w:b/>
                <w:spacing w:val="-57"/>
                <w:sz w:val="24"/>
              </w:rPr>
              <w:t xml:space="preserve"> </w:t>
            </w:r>
            <w:r>
              <w:rPr>
                <w:b/>
                <w:sz w:val="24"/>
              </w:rPr>
              <w:t>Salary</w:t>
            </w:r>
          </w:p>
        </w:tc>
        <w:tc>
          <w:tcPr>
            <w:tcW w:w="1352" w:type="dxa"/>
          </w:tcPr>
          <w:p w14:paraId="00CA9E3C" w14:textId="77777777" w:rsidR="00684B17" w:rsidRDefault="00245333">
            <w:pPr>
              <w:pStyle w:val="TableParagraph"/>
              <w:spacing w:before="98"/>
              <w:ind w:left="361" w:right="330" w:firstLine="62"/>
              <w:rPr>
                <w:b/>
                <w:sz w:val="24"/>
              </w:rPr>
            </w:pPr>
            <w:r>
              <w:rPr>
                <w:b/>
                <w:sz w:val="24"/>
              </w:rPr>
              <w:t>% of</w:t>
            </w:r>
            <w:r>
              <w:rPr>
                <w:b/>
                <w:spacing w:val="1"/>
                <w:sz w:val="24"/>
              </w:rPr>
              <w:t xml:space="preserve"> </w:t>
            </w:r>
            <w:r>
              <w:rPr>
                <w:b/>
                <w:spacing w:val="-1"/>
                <w:sz w:val="24"/>
              </w:rPr>
              <w:t>Effort</w:t>
            </w:r>
          </w:p>
        </w:tc>
        <w:tc>
          <w:tcPr>
            <w:tcW w:w="1349" w:type="dxa"/>
          </w:tcPr>
          <w:p w14:paraId="78250CDB" w14:textId="77777777" w:rsidR="00684B17" w:rsidRDefault="00684B17">
            <w:pPr>
              <w:pStyle w:val="TableParagraph"/>
              <w:spacing w:before="6"/>
              <w:rPr>
                <w:b/>
                <w:sz w:val="32"/>
              </w:rPr>
            </w:pPr>
          </w:p>
          <w:p w14:paraId="406B1C14" w14:textId="77777777" w:rsidR="00684B17" w:rsidRDefault="00245333">
            <w:pPr>
              <w:pStyle w:val="TableParagraph"/>
              <w:ind w:left="139"/>
              <w:rPr>
                <w:b/>
                <w:sz w:val="24"/>
              </w:rPr>
            </w:pPr>
            <w:r>
              <w:rPr>
                <w:b/>
                <w:sz w:val="24"/>
              </w:rPr>
              <w:t>Start</w:t>
            </w:r>
            <w:r>
              <w:rPr>
                <w:b/>
                <w:spacing w:val="-2"/>
                <w:sz w:val="24"/>
              </w:rPr>
              <w:t xml:space="preserve"> </w:t>
            </w:r>
            <w:r>
              <w:rPr>
                <w:b/>
                <w:sz w:val="24"/>
              </w:rPr>
              <w:t>Date</w:t>
            </w:r>
          </w:p>
        </w:tc>
      </w:tr>
      <w:tr w:rsidR="00684B17" w14:paraId="62B3EEDA" w14:textId="77777777">
        <w:trPr>
          <w:trHeight w:val="702"/>
        </w:trPr>
        <w:tc>
          <w:tcPr>
            <w:tcW w:w="2432" w:type="dxa"/>
          </w:tcPr>
          <w:p w14:paraId="57155FBC" w14:textId="77777777" w:rsidR="00684B17" w:rsidRDefault="00684B17">
            <w:pPr>
              <w:pStyle w:val="TableParagraph"/>
              <w:rPr>
                <w:sz w:val="24"/>
              </w:rPr>
            </w:pPr>
          </w:p>
        </w:tc>
        <w:tc>
          <w:tcPr>
            <w:tcW w:w="2790" w:type="dxa"/>
          </w:tcPr>
          <w:p w14:paraId="6A06A59B" w14:textId="77777777" w:rsidR="00684B17" w:rsidRDefault="00684B17">
            <w:pPr>
              <w:pStyle w:val="TableParagraph"/>
              <w:rPr>
                <w:sz w:val="24"/>
              </w:rPr>
            </w:pPr>
          </w:p>
        </w:tc>
        <w:tc>
          <w:tcPr>
            <w:tcW w:w="1352" w:type="dxa"/>
          </w:tcPr>
          <w:p w14:paraId="1C0C243F" w14:textId="77777777" w:rsidR="00684B17" w:rsidRDefault="00684B17">
            <w:pPr>
              <w:pStyle w:val="TableParagraph"/>
              <w:rPr>
                <w:sz w:val="24"/>
              </w:rPr>
            </w:pPr>
          </w:p>
        </w:tc>
        <w:tc>
          <w:tcPr>
            <w:tcW w:w="1529" w:type="dxa"/>
          </w:tcPr>
          <w:p w14:paraId="18D73ECF" w14:textId="77777777" w:rsidR="00684B17" w:rsidRDefault="00684B17">
            <w:pPr>
              <w:pStyle w:val="TableParagraph"/>
              <w:rPr>
                <w:sz w:val="24"/>
              </w:rPr>
            </w:pPr>
          </w:p>
        </w:tc>
        <w:tc>
          <w:tcPr>
            <w:tcW w:w="1352" w:type="dxa"/>
          </w:tcPr>
          <w:p w14:paraId="14914E57" w14:textId="77777777" w:rsidR="00684B17" w:rsidRDefault="00684B17">
            <w:pPr>
              <w:pStyle w:val="TableParagraph"/>
              <w:rPr>
                <w:sz w:val="24"/>
              </w:rPr>
            </w:pPr>
          </w:p>
        </w:tc>
        <w:tc>
          <w:tcPr>
            <w:tcW w:w="1349" w:type="dxa"/>
          </w:tcPr>
          <w:p w14:paraId="2577097E" w14:textId="77777777" w:rsidR="00684B17" w:rsidRDefault="00684B17">
            <w:pPr>
              <w:pStyle w:val="TableParagraph"/>
              <w:rPr>
                <w:sz w:val="24"/>
              </w:rPr>
            </w:pPr>
          </w:p>
        </w:tc>
      </w:tr>
      <w:tr w:rsidR="00684B17" w14:paraId="74E19682" w14:textId="77777777">
        <w:trPr>
          <w:trHeight w:val="705"/>
        </w:trPr>
        <w:tc>
          <w:tcPr>
            <w:tcW w:w="2432" w:type="dxa"/>
          </w:tcPr>
          <w:p w14:paraId="2BDF175C" w14:textId="77777777" w:rsidR="00684B17" w:rsidRDefault="00684B17">
            <w:pPr>
              <w:pStyle w:val="TableParagraph"/>
              <w:rPr>
                <w:sz w:val="24"/>
              </w:rPr>
            </w:pPr>
          </w:p>
        </w:tc>
        <w:tc>
          <w:tcPr>
            <w:tcW w:w="2790" w:type="dxa"/>
          </w:tcPr>
          <w:p w14:paraId="288FE90F" w14:textId="77777777" w:rsidR="00684B17" w:rsidRDefault="00684B17">
            <w:pPr>
              <w:pStyle w:val="TableParagraph"/>
              <w:rPr>
                <w:sz w:val="24"/>
              </w:rPr>
            </w:pPr>
          </w:p>
        </w:tc>
        <w:tc>
          <w:tcPr>
            <w:tcW w:w="1352" w:type="dxa"/>
          </w:tcPr>
          <w:p w14:paraId="33ECA69D" w14:textId="77777777" w:rsidR="00684B17" w:rsidRDefault="00684B17">
            <w:pPr>
              <w:pStyle w:val="TableParagraph"/>
              <w:rPr>
                <w:sz w:val="24"/>
              </w:rPr>
            </w:pPr>
          </w:p>
        </w:tc>
        <w:tc>
          <w:tcPr>
            <w:tcW w:w="1529" w:type="dxa"/>
          </w:tcPr>
          <w:p w14:paraId="18C0976D" w14:textId="77777777" w:rsidR="00684B17" w:rsidRDefault="00684B17">
            <w:pPr>
              <w:pStyle w:val="TableParagraph"/>
              <w:rPr>
                <w:sz w:val="24"/>
              </w:rPr>
            </w:pPr>
          </w:p>
        </w:tc>
        <w:tc>
          <w:tcPr>
            <w:tcW w:w="1352" w:type="dxa"/>
          </w:tcPr>
          <w:p w14:paraId="2F7DE187" w14:textId="77777777" w:rsidR="00684B17" w:rsidRDefault="00684B17">
            <w:pPr>
              <w:pStyle w:val="TableParagraph"/>
              <w:rPr>
                <w:sz w:val="24"/>
              </w:rPr>
            </w:pPr>
          </w:p>
        </w:tc>
        <w:tc>
          <w:tcPr>
            <w:tcW w:w="1349" w:type="dxa"/>
          </w:tcPr>
          <w:p w14:paraId="0B41C2FA" w14:textId="77777777" w:rsidR="00684B17" w:rsidRDefault="00684B17">
            <w:pPr>
              <w:pStyle w:val="TableParagraph"/>
              <w:rPr>
                <w:sz w:val="24"/>
              </w:rPr>
            </w:pPr>
          </w:p>
        </w:tc>
      </w:tr>
      <w:tr w:rsidR="00684B17" w14:paraId="0BB9704F" w14:textId="77777777">
        <w:trPr>
          <w:trHeight w:val="704"/>
        </w:trPr>
        <w:tc>
          <w:tcPr>
            <w:tcW w:w="2432" w:type="dxa"/>
          </w:tcPr>
          <w:p w14:paraId="0D57E115" w14:textId="77777777" w:rsidR="00684B17" w:rsidRDefault="00684B17">
            <w:pPr>
              <w:pStyle w:val="TableParagraph"/>
              <w:rPr>
                <w:sz w:val="24"/>
              </w:rPr>
            </w:pPr>
          </w:p>
        </w:tc>
        <w:tc>
          <w:tcPr>
            <w:tcW w:w="2790" w:type="dxa"/>
          </w:tcPr>
          <w:p w14:paraId="7F628CCF" w14:textId="77777777" w:rsidR="00684B17" w:rsidRDefault="00684B17">
            <w:pPr>
              <w:pStyle w:val="TableParagraph"/>
              <w:rPr>
                <w:sz w:val="24"/>
              </w:rPr>
            </w:pPr>
          </w:p>
        </w:tc>
        <w:tc>
          <w:tcPr>
            <w:tcW w:w="1352" w:type="dxa"/>
          </w:tcPr>
          <w:p w14:paraId="02C0EB85" w14:textId="77777777" w:rsidR="00684B17" w:rsidRDefault="00684B17">
            <w:pPr>
              <w:pStyle w:val="TableParagraph"/>
              <w:rPr>
                <w:sz w:val="24"/>
              </w:rPr>
            </w:pPr>
          </w:p>
        </w:tc>
        <w:tc>
          <w:tcPr>
            <w:tcW w:w="1529" w:type="dxa"/>
          </w:tcPr>
          <w:p w14:paraId="3E180CC8" w14:textId="77777777" w:rsidR="00684B17" w:rsidRDefault="00684B17">
            <w:pPr>
              <w:pStyle w:val="TableParagraph"/>
              <w:rPr>
                <w:sz w:val="24"/>
              </w:rPr>
            </w:pPr>
          </w:p>
        </w:tc>
        <w:tc>
          <w:tcPr>
            <w:tcW w:w="1352" w:type="dxa"/>
          </w:tcPr>
          <w:p w14:paraId="3BAF28BB" w14:textId="77777777" w:rsidR="00684B17" w:rsidRDefault="00684B17">
            <w:pPr>
              <w:pStyle w:val="TableParagraph"/>
              <w:rPr>
                <w:sz w:val="24"/>
              </w:rPr>
            </w:pPr>
          </w:p>
        </w:tc>
        <w:tc>
          <w:tcPr>
            <w:tcW w:w="1349" w:type="dxa"/>
          </w:tcPr>
          <w:p w14:paraId="49BA50C5" w14:textId="77777777" w:rsidR="00684B17" w:rsidRDefault="00684B17">
            <w:pPr>
              <w:pStyle w:val="TableParagraph"/>
              <w:rPr>
                <w:sz w:val="24"/>
              </w:rPr>
            </w:pPr>
          </w:p>
        </w:tc>
      </w:tr>
      <w:tr w:rsidR="00684B17" w14:paraId="6A4943D4" w14:textId="77777777">
        <w:trPr>
          <w:trHeight w:val="702"/>
        </w:trPr>
        <w:tc>
          <w:tcPr>
            <w:tcW w:w="2432" w:type="dxa"/>
          </w:tcPr>
          <w:p w14:paraId="641638E6" w14:textId="77777777" w:rsidR="00684B17" w:rsidRDefault="00684B17">
            <w:pPr>
              <w:pStyle w:val="TableParagraph"/>
              <w:rPr>
                <w:sz w:val="24"/>
              </w:rPr>
            </w:pPr>
          </w:p>
        </w:tc>
        <w:tc>
          <w:tcPr>
            <w:tcW w:w="2790" w:type="dxa"/>
          </w:tcPr>
          <w:p w14:paraId="4391C438" w14:textId="77777777" w:rsidR="00684B17" w:rsidRDefault="00684B17">
            <w:pPr>
              <w:pStyle w:val="TableParagraph"/>
              <w:rPr>
                <w:sz w:val="24"/>
              </w:rPr>
            </w:pPr>
          </w:p>
        </w:tc>
        <w:tc>
          <w:tcPr>
            <w:tcW w:w="1352" w:type="dxa"/>
          </w:tcPr>
          <w:p w14:paraId="4A216B10" w14:textId="77777777" w:rsidR="00684B17" w:rsidRDefault="00684B17">
            <w:pPr>
              <w:pStyle w:val="TableParagraph"/>
              <w:rPr>
                <w:sz w:val="24"/>
              </w:rPr>
            </w:pPr>
          </w:p>
        </w:tc>
        <w:tc>
          <w:tcPr>
            <w:tcW w:w="1529" w:type="dxa"/>
          </w:tcPr>
          <w:p w14:paraId="7F153307" w14:textId="77777777" w:rsidR="00684B17" w:rsidRDefault="00684B17">
            <w:pPr>
              <w:pStyle w:val="TableParagraph"/>
              <w:rPr>
                <w:sz w:val="24"/>
              </w:rPr>
            </w:pPr>
          </w:p>
        </w:tc>
        <w:tc>
          <w:tcPr>
            <w:tcW w:w="1352" w:type="dxa"/>
          </w:tcPr>
          <w:p w14:paraId="6B539B29" w14:textId="77777777" w:rsidR="00684B17" w:rsidRDefault="00684B17">
            <w:pPr>
              <w:pStyle w:val="TableParagraph"/>
              <w:rPr>
                <w:sz w:val="24"/>
              </w:rPr>
            </w:pPr>
          </w:p>
        </w:tc>
        <w:tc>
          <w:tcPr>
            <w:tcW w:w="1349" w:type="dxa"/>
          </w:tcPr>
          <w:p w14:paraId="01746B69" w14:textId="77777777" w:rsidR="00684B17" w:rsidRDefault="00684B17">
            <w:pPr>
              <w:pStyle w:val="TableParagraph"/>
              <w:rPr>
                <w:sz w:val="24"/>
              </w:rPr>
            </w:pPr>
          </w:p>
        </w:tc>
      </w:tr>
      <w:tr w:rsidR="00684B17" w14:paraId="04036936" w14:textId="77777777">
        <w:trPr>
          <w:trHeight w:val="704"/>
        </w:trPr>
        <w:tc>
          <w:tcPr>
            <w:tcW w:w="2432" w:type="dxa"/>
          </w:tcPr>
          <w:p w14:paraId="17BC0E0F" w14:textId="77777777" w:rsidR="00684B17" w:rsidRDefault="00684B17">
            <w:pPr>
              <w:pStyle w:val="TableParagraph"/>
              <w:rPr>
                <w:sz w:val="24"/>
              </w:rPr>
            </w:pPr>
          </w:p>
        </w:tc>
        <w:tc>
          <w:tcPr>
            <w:tcW w:w="2790" w:type="dxa"/>
          </w:tcPr>
          <w:p w14:paraId="247425ED" w14:textId="77777777" w:rsidR="00684B17" w:rsidRDefault="00684B17">
            <w:pPr>
              <w:pStyle w:val="TableParagraph"/>
              <w:rPr>
                <w:sz w:val="24"/>
              </w:rPr>
            </w:pPr>
          </w:p>
        </w:tc>
        <w:tc>
          <w:tcPr>
            <w:tcW w:w="1352" w:type="dxa"/>
          </w:tcPr>
          <w:p w14:paraId="16DFABB9" w14:textId="77777777" w:rsidR="00684B17" w:rsidRDefault="00684B17">
            <w:pPr>
              <w:pStyle w:val="TableParagraph"/>
              <w:rPr>
                <w:sz w:val="24"/>
              </w:rPr>
            </w:pPr>
          </w:p>
        </w:tc>
        <w:tc>
          <w:tcPr>
            <w:tcW w:w="1529" w:type="dxa"/>
          </w:tcPr>
          <w:p w14:paraId="1DCB9BA5" w14:textId="77777777" w:rsidR="00684B17" w:rsidRDefault="00684B17">
            <w:pPr>
              <w:pStyle w:val="TableParagraph"/>
              <w:rPr>
                <w:sz w:val="24"/>
              </w:rPr>
            </w:pPr>
          </w:p>
        </w:tc>
        <w:tc>
          <w:tcPr>
            <w:tcW w:w="1352" w:type="dxa"/>
          </w:tcPr>
          <w:p w14:paraId="271ECEB4" w14:textId="77777777" w:rsidR="00684B17" w:rsidRDefault="00684B17">
            <w:pPr>
              <w:pStyle w:val="TableParagraph"/>
              <w:rPr>
                <w:sz w:val="24"/>
              </w:rPr>
            </w:pPr>
          </w:p>
        </w:tc>
        <w:tc>
          <w:tcPr>
            <w:tcW w:w="1349" w:type="dxa"/>
          </w:tcPr>
          <w:p w14:paraId="63EC86FC" w14:textId="77777777" w:rsidR="00684B17" w:rsidRDefault="00684B17">
            <w:pPr>
              <w:pStyle w:val="TableParagraph"/>
              <w:rPr>
                <w:sz w:val="24"/>
              </w:rPr>
            </w:pPr>
          </w:p>
        </w:tc>
      </w:tr>
      <w:tr w:rsidR="00684B17" w14:paraId="7157C0FF" w14:textId="77777777">
        <w:trPr>
          <w:trHeight w:val="704"/>
        </w:trPr>
        <w:tc>
          <w:tcPr>
            <w:tcW w:w="2432" w:type="dxa"/>
          </w:tcPr>
          <w:p w14:paraId="11E7F32B" w14:textId="77777777" w:rsidR="00684B17" w:rsidRDefault="00684B17">
            <w:pPr>
              <w:pStyle w:val="TableParagraph"/>
              <w:rPr>
                <w:sz w:val="24"/>
              </w:rPr>
            </w:pPr>
          </w:p>
        </w:tc>
        <w:tc>
          <w:tcPr>
            <w:tcW w:w="2790" w:type="dxa"/>
          </w:tcPr>
          <w:p w14:paraId="0A687518" w14:textId="77777777" w:rsidR="00684B17" w:rsidRDefault="00684B17">
            <w:pPr>
              <w:pStyle w:val="TableParagraph"/>
              <w:rPr>
                <w:sz w:val="24"/>
              </w:rPr>
            </w:pPr>
          </w:p>
        </w:tc>
        <w:tc>
          <w:tcPr>
            <w:tcW w:w="1352" w:type="dxa"/>
          </w:tcPr>
          <w:p w14:paraId="6460BD3C" w14:textId="77777777" w:rsidR="00684B17" w:rsidRDefault="00684B17">
            <w:pPr>
              <w:pStyle w:val="TableParagraph"/>
              <w:rPr>
                <w:sz w:val="24"/>
              </w:rPr>
            </w:pPr>
          </w:p>
        </w:tc>
        <w:tc>
          <w:tcPr>
            <w:tcW w:w="1529" w:type="dxa"/>
          </w:tcPr>
          <w:p w14:paraId="6E488461" w14:textId="77777777" w:rsidR="00684B17" w:rsidRDefault="00684B17">
            <w:pPr>
              <w:pStyle w:val="TableParagraph"/>
              <w:rPr>
                <w:sz w:val="24"/>
              </w:rPr>
            </w:pPr>
          </w:p>
        </w:tc>
        <w:tc>
          <w:tcPr>
            <w:tcW w:w="1352" w:type="dxa"/>
          </w:tcPr>
          <w:p w14:paraId="6F0B786B" w14:textId="77777777" w:rsidR="00684B17" w:rsidRDefault="00684B17">
            <w:pPr>
              <w:pStyle w:val="TableParagraph"/>
              <w:rPr>
                <w:sz w:val="24"/>
              </w:rPr>
            </w:pPr>
          </w:p>
        </w:tc>
        <w:tc>
          <w:tcPr>
            <w:tcW w:w="1349" w:type="dxa"/>
          </w:tcPr>
          <w:p w14:paraId="26179264" w14:textId="77777777" w:rsidR="00684B17" w:rsidRDefault="00684B17">
            <w:pPr>
              <w:pStyle w:val="TableParagraph"/>
              <w:rPr>
                <w:sz w:val="24"/>
              </w:rPr>
            </w:pPr>
          </w:p>
        </w:tc>
      </w:tr>
      <w:tr w:rsidR="00684B17" w14:paraId="54265BCF" w14:textId="77777777">
        <w:trPr>
          <w:trHeight w:val="702"/>
        </w:trPr>
        <w:tc>
          <w:tcPr>
            <w:tcW w:w="2432" w:type="dxa"/>
          </w:tcPr>
          <w:p w14:paraId="4E93D918" w14:textId="77777777" w:rsidR="00684B17" w:rsidRDefault="00684B17">
            <w:pPr>
              <w:pStyle w:val="TableParagraph"/>
              <w:rPr>
                <w:sz w:val="24"/>
              </w:rPr>
            </w:pPr>
          </w:p>
        </w:tc>
        <w:tc>
          <w:tcPr>
            <w:tcW w:w="2790" w:type="dxa"/>
          </w:tcPr>
          <w:p w14:paraId="18FC3B46" w14:textId="77777777" w:rsidR="00684B17" w:rsidRDefault="00684B17">
            <w:pPr>
              <w:pStyle w:val="TableParagraph"/>
              <w:rPr>
                <w:sz w:val="24"/>
              </w:rPr>
            </w:pPr>
          </w:p>
        </w:tc>
        <w:tc>
          <w:tcPr>
            <w:tcW w:w="1352" w:type="dxa"/>
          </w:tcPr>
          <w:p w14:paraId="1F7A9FD5" w14:textId="77777777" w:rsidR="00684B17" w:rsidRDefault="00684B17">
            <w:pPr>
              <w:pStyle w:val="TableParagraph"/>
              <w:rPr>
                <w:sz w:val="24"/>
              </w:rPr>
            </w:pPr>
          </w:p>
        </w:tc>
        <w:tc>
          <w:tcPr>
            <w:tcW w:w="1529" w:type="dxa"/>
          </w:tcPr>
          <w:p w14:paraId="3E527915" w14:textId="77777777" w:rsidR="00684B17" w:rsidRDefault="00684B17">
            <w:pPr>
              <w:pStyle w:val="TableParagraph"/>
              <w:rPr>
                <w:sz w:val="24"/>
              </w:rPr>
            </w:pPr>
          </w:p>
        </w:tc>
        <w:tc>
          <w:tcPr>
            <w:tcW w:w="1352" w:type="dxa"/>
          </w:tcPr>
          <w:p w14:paraId="7CFBF823" w14:textId="77777777" w:rsidR="00684B17" w:rsidRDefault="00684B17">
            <w:pPr>
              <w:pStyle w:val="TableParagraph"/>
              <w:rPr>
                <w:sz w:val="24"/>
              </w:rPr>
            </w:pPr>
          </w:p>
        </w:tc>
        <w:tc>
          <w:tcPr>
            <w:tcW w:w="1349" w:type="dxa"/>
          </w:tcPr>
          <w:p w14:paraId="696B4AED" w14:textId="77777777" w:rsidR="00684B17" w:rsidRDefault="00684B17">
            <w:pPr>
              <w:pStyle w:val="TableParagraph"/>
              <w:rPr>
                <w:sz w:val="24"/>
              </w:rPr>
            </w:pPr>
          </w:p>
        </w:tc>
      </w:tr>
      <w:tr w:rsidR="00684B17" w14:paraId="0995C391" w14:textId="77777777">
        <w:trPr>
          <w:trHeight w:val="704"/>
        </w:trPr>
        <w:tc>
          <w:tcPr>
            <w:tcW w:w="2432" w:type="dxa"/>
          </w:tcPr>
          <w:p w14:paraId="5E9CFBC0" w14:textId="77777777" w:rsidR="00684B17" w:rsidRDefault="00684B17">
            <w:pPr>
              <w:pStyle w:val="TableParagraph"/>
              <w:rPr>
                <w:sz w:val="24"/>
              </w:rPr>
            </w:pPr>
          </w:p>
        </w:tc>
        <w:tc>
          <w:tcPr>
            <w:tcW w:w="2790" w:type="dxa"/>
          </w:tcPr>
          <w:p w14:paraId="4772CFA3" w14:textId="77777777" w:rsidR="00684B17" w:rsidRDefault="00684B17">
            <w:pPr>
              <w:pStyle w:val="TableParagraph"/>
              <w:rPr>
                <w:sz w:val="24"/>
              </w:rPr>
            </w:pPr>
          </w:p>
        </w:tc>
        <w:tc>
          <w:tcPr>
            <w:tcW w:w="1352" w:type="dxa"/>
          </w:tcPr>
          <w:p w14:paraId="1A9486B8" w14:textId="77777777" w:rsidR="00684B17" w:rsidRDefault="00684B17">
            <w:pPr>
              <w:pStyle w:val="TableParagraph"/>
              <w:rPr>
                <w:sz w:val="24"/>
              </w:rPr>
            </w:pPr>
          </w:p>
        </w:tc>
        <w:tc>
          <w:tcPr>
            <w:tcW w:w="1529" w:type="dxa"/>
          </w:tcPr>
          <w:p w14:paraId="4F0106E7" w14:textId="77777777" w:rsidR="00684B17" w:rsidRDefault="00684B17">
            <w:pPr>
              <w:pStyle w:val="TableParagraph"/>
              <w:rPr>
                <w:sz w:val="24"/>
              </w:rPr>
            </w:pPr>
          </w:p>
        </w:tc>
        <w:tc>
          <w:tcPr>
            <w:tcW w:w="1352" w:type="dxa"/>
          </w:tcPr>
          <w:p w14:paraId="75729F63" w14:textId="77777777" w:rsidR="00684B17" w:rsidRDefault="00684B17">
            <w:pPr>
              <w:pStyle w:val="TableParagraph"/>
              <w:rPr>
                <w:sz w:val="24"/>
              </w:rPr>
            </w:pPr>
          </w:p>
        </w:tc>
        <w:tc>
          <w:tcPr>
            <w:tcW w:w="1349" w:type="dxa"/>
          </w:tcPr>
          <w:p w14:paraId="49598024" w14:textId="77777777" w:rsidR="00684B17" w:rsidRDefault="00684B17">
            <w:pPr>
              <w:pStyle w:val="TableParagraph"/>
              <w:rPr>
                <w:sz w:val="24"/>
              </w:rPr>
            </w:pPr>
          </w:p>
        </w:tc>
      </w:tr>
      <w:tr w:rsidR="00684B17" w14:paraId="1F6F3CEB" w14:textId="77777777">
        <w:trPr>
          <w:trHeight w:val="704"/>
        </w:trPr>
        <w:tc>
          <w:tcPr>
            <w:tcW w:w="2432" w:type="dxa"/>
          </w:tcPr>
          <w:p w14:paraId="517C4706" w14:textId="77777777" w:rsidR="00684B17" w:rsidRDefault="00684B17">
            <w:pPr>
              <w:pStyle w:val="TableParagraph"/>
              <w:rPr>
                <w:sz w:val="24"/>
              </w:rPr>
            </w:pPr>
          </w:p>
        </w:tc>
        <w:tc>
          <w:tcPr>
            <w:tcW w:w="2790" w:type="dxa"/>
          </w:tcPr>
          <w:p w14:paraId="27BD979C" w14:textId="77777777" w:rsidR="00684B17" w:rsidRDefault="00684B17">
            <w:pPr>
              <w:pStyle w:val="TableParagraph"/>
              <w:rPr>
                <w:sz w:val="24"/>
              </w:rPr>
            </w:pPr>
          </w:p>
        </w:tc>
        <w:tc>
          <w:tcPr>
            <w:tcW w:w="1352" w:type="dxa"/>
          </w:tcPr>
          <w:p w14:paraId="2F6DFAC3" w14:textId="77777777" w:rsidR="00684B17" w:rsidRDefault="00684B17">
            <w:pPr>
              <w:pStyle w:val="TableParagraph"/>
              <w:rPr>
                <w:sz w:val="24"/>
              </w:rPr>
            </w:pPr>
          </w:p>
        </w:tc>
        <w:tc>
          <w:tcPr>
            <w:tcW w:w="1529" w:type="dxa"/>
          </w:tcPr>
          <w:p w14:paraId="2939E26F" w14:textId="77777777" w:rsidR="00684B17" w:rsidRDefault="00684B17">
            <w:pPr>
              <w:pStyle w:val="TableParagraph"/>
              <w:rPr>
                <w:sz w:val="24"/>
              </w:rPr>
            </w:pPr>
          </w:p>
        </w:tc>
        <w:tc>
          <w:tcPr>
            <w:tcW w:w="1352" w:type="dxa"/>
          </w:tcPr>
          <w:p w14:paraId="2CB07CC4" w14:textId="77777777" w:rsidR="00684B17" w:rsidRDefault="00684B17">
            <w:pPr>
              <w:pStyle w:val="TableParagraph"/>
              <w:rPr>
                <w:sz w:val="24"/>
              </w:rPr>
            </w:pPr>
          </w:p>
        </w:tc>
        <w:tc>
          <w:tcPr>
            <w:tcW w:w="1349" w:type="dxa"/>
          </w:tcPr>
          <w:p w14:paraId="09AF26C6" w14:textId="77777777" w:rsidR="00684B17" w:rsidRDefault="00684B17">
            <w:pPr>
              <w:pStyle w:val="TableParagraph"/>
              <w:rPr>
                <w:sz w:val="24"/>
              </w:rPr>
            </w:pPr>
          </w:p>
        </w:tc>
      </w:tr>
      <w:tr w:rsidR="00684B17" w14:paraId="4ABEE919" w14:textId="77777777">
        <w:trPr>
          <w:trHeight w:val="702"/>
        </w:trPr>
        <w:tc>
          <w:tcPr>
            <w:tcW w:w="2432" w:type="dxa"/>
          </w:tcPr>
          <w:p w14:paraId="0980C5B0" w14:textId="77777777" w:rsidR="00684B17" w:rsidRDefault="00684B17">
            <w:pPr>
              <w:pStyle w:val="TableParagraph"/>
              <w:rPr>
                <w:sz w:val="24"/>
              </w:rPr>
            </w:pPr>
          </w:p>
        </w:tc>
        <w:tc>
          <w:tcPr>
            <w:tcW w:w="2790" w:type="dxa"/>
          </w:tcPr>
          <w:p w14:paraId="2C2C9AE6" w14:textId="77777777" w:rsidR="00684B17" w:rsidRDefault="00684B17">
            <w:pPr>
              <w:pStyle w:val="TableParagraph"/>
              <w:rPr>
                <w:sz w:val="24"/>
              </w:rPr>
            </w:pPr>
          </w:p>
        </w:tc>
        <w:tc>
          <w:tcPr>
            <w:tcW w:w="1352" w:type="dxa"/>
          </w:tcPr>
          <w:p w14:paraId="463F389B" w14:textId="77777777" w:rsidR="00684B17" w:rsidRDefault="00684B17">
            <w:pPr>
              <w:pStyle w:val="TableParagraph"/>
              <w:rPr>
                <w:sz w:val="24"/>
              </w:rPr>
            </w:pPr>
          </w:p>
        </w:tc>
        <w:tc>
          <w:tcPr>
            <w:tcW w:w="1529" w:type="dxa"/>
          </w:tcPr>
          <w:p w14:paraId="026B5DFE" w14:textId="77777777" w:rsidR="00684B17" w:rsidRDefault="00684B17">
            <w:pPr>
              <w:pStyle w:val="TableParagraph"/>
              <w:rPr>
                <w:sz w:val="24"/>
              </w:rPr>
            </w:pPr>
          </w:p>
        </w:tc>
        <w:tc>
          <w:tcPr>
            <w:tcW w:w="1352" w:type="dxa"/>
          </w:tcPr>
          <w:p w14:paraId="6C0177EB" w14:textId="77777777" w:rsidR="00684B17" w:rsidRDefault="00684B17">
            <w:pPr>
              <w:pStyle w:val="TableParagraph"/>
              <w:rPr>
                <w:sz w:val="24"/>
              </w:rPr>
            </w:pPr>
          </w:p>
        </w:tc>
        <w:tc>
          <w:tcPr>
            <w:tcW w:w="1349" w:type="dxa"/>
          </w:tcPr>
          <w:p w14:paraId="0F625761" w14:textId="77777777" w:rsidR="00684B17" w:rsidRDefault="00684B17">
            <w:pPr>
              <w:pStyle w:val="TableParagraph"/>
              <w:rPr>
                <w:sz w:val="24"/>
              </w:rPr>
            </w:pPr>
          </w:p>
        </w:tc>
      </w:tr>
      <w:tr w:rsidR="00684B17" w14:paraId="10E3CE52" w14:textId="77777777">
        <w:trPr>
          <w:trHeight w:val="705"/>
        </w:trPr>
        <w:tc>
          <w:tcPr>
            <w:tcW w:w="2432" w:type="dxa"/>
          </w:tcPr>
          <w:p w14:paraId="19013B27" w14:textId="77777777" w:rsidR="00684B17" w:rsidRDefault="00684B17">
            <w:pPr>
              <w:pStyle w:val="TableParagraph"/>
              <w:rPr>
                <w:sz w:val="24"/>
              </w:rPr>
            </w:pPr>
          </w:p>
        </w:tc>
        <w:tc>
          <w:tcPr>
            <w:tcW w:w="2790" w:type="dxa"/>
          </w:tcPr>
          <w:p w14:paraId="5F46FD31" w14:textId="77777777" w:rsidR="00684B17" w:rsidRDefault="00684B17">
            <w:pPr>
              <w:pStyle w:val="TableParagraph"/>
              <w:rPr>
                <w:sz w:val="24"/>
              </w:rPr>
            </w:pPr>
          </w:p>
        </w:tc>
        <w:tc>
          <w:tcPr>
            <w:tcW w:w="1352" w:type="dxa"/>
          </w:tcPr>
          <w:p w14:paraId="416C1937" w14:textId="77777777" w:rsidR="00684B17" w:rsidRDefault="00684B17">
            <w:pPr>
              <w:pStyle w:val="TableParagraph"/>
              <w:rPr>
                <w:sz w:val="24"/>
              </w:rPr>
            </w:pPr>
          </w:p>
        </w:tc>
        <w:tc>
          <w:tcPr>
            <w:tcW w:w="1529" w:type="dxa"/>
          </w:tcPr>
          <w:p w14:paraId="6B1039B4" w14:textId="77777777" w:rsidR="00684B17" w:rsidRDefault="00684B17">
            <w:pPr>
              <w:pStyle w:val="TableParagraph"/>
              <w:rPr>
                <w:sz w:val="24"/>
              </w:rPr>
            </w:pPr>
          </w:p>
        </w:tc>
        <w:tc>
          <w:tcPr>
            <w:tcW w:w="1352" w:type="dxa"/>
          </w:tcPr>
          <w:p w14:paraId="6882AFB7" w14:textId="77777777" w:rsidR="00684B17" w:rsidRDefault="00684B17">
            <w:pPr>
              <w:pStyle w:val="TableParagraph"/>
              <w:rPr>
                <w:sz w:val="24"/>
              </w:rPr>
            </w:pPr>
          </w:p>
        </w:tc>
        <w:tc>
          <w:tcPr>
            <w:tcW w:w="1349" w:type="dxa"/>
          </w:tcPr>
          <w:p w14:paraId="789BED19" w14:textId="77777777" w:rsidR="00684B17" w:rsidRDefault="00684B17">
            <w:pPr>
              <w:pStyle w:val="TableParagraph"/>
              <w:rPr>
                <w:sz w:val="24"/>
              </w:rPr>
            </w:pPr>
          </w:p>
        </w:tc>
      </w:tr>
    </w:tbl>
    <w:p w14:paraId="0E6EEB8B" w14:textId="77777777" w:rsidR="00684B17" w:rsidRDefault="00684B17">
      <w:pPr>
        <w:pStyle w:val="BodyText"/>
        <w:spacing w:before="5"/>
        <w:rPr>
          <w:b/>
          <w:sz w:val="16"/>
        </w:rPr>
      </w:pPr>
    </w:p>
    <w:p w14:paraId="504EFF79" w14:textId="77777777" w:rsidR="00684B17" w:rsidRDefault="00245333">
      <w:pPr>
        <w:tabs>
          <w:tab w:val="left" w:pos="6195"/>
        </w:tabs>
        <w:spacing w:before="90"/>
        <w:ind w:left="120"/>
        <w:rPr>
          <w:sz w:val="24"/>
        </w:rPr>
      </w:pPr>
      <w:r>
        <w:rPr>
          <w:b/>
          <w:sz w:val="24"/>
        </w:rPr>
        <w:t>Director’s</w:t>
      </w:r>
      <w:r>
        <w:rPr>
          <w:b/>
          <w:spacing w:val="-8"/>
          <w:sz w:val="24"/>
        </w:rPr>
        <w:t xml:space="preserve"> </w:t>
      </w:r>
      <w:r>
        <w:rPr>
          <w:b/>
          <w:sz w:val="24"/>
        </w:rPr>
        <w:t>Signature:</w:t>
      </w:r>
      <w:r>
        <w:rPr>
          <w:sz w:val="24"/>
          <w:u w:val="single"/>
        </w:rPr>
        <w:t xml:space="preserve"> </w:t>
      </w:r>
      <w:r>
        <w:rPr>
          <w:sz w:val="24"/>
          <w:u w:val="single"/>
        </w:rPr>
        <w:tab/>
      </w:r>
    </w:p>
    <w:p w14:paraId="01ABA5D8" w14:textId="77777777" w:rsidR="00684B17" w:rsidRDefault="00245333">
      <w:pPr>
        <w:tabs>
          <w:tab w:val="left" w:pos="10935"/>
        </w:tabs>
        <w:ind w:left="8041"/>
        <w:rPr>
          <w:b/>
          <w:sz w:val="24"/>
        </w:rPr>
      </w:pPr>
      <w:r>
        <w:rPr>
          <w:b/>
          <w:sz w:val="24"/>
        </w:rPr>
        <w:t>Date:</w:t>
      </w:r>
      <w:r>
        <w:rPr>
          <w:b/>
          <w:sz w:val="24"/>
          <w:u w:val="single"/>
        </w:rPr>
        <w:t xml:space="preserve"> </w:t>
      </w:r>
      <w:r>
        <w:rPr>
          <w:b/>
          <w:sz w:val="24"/>
          <w:u w:val="single"/>
        </w:rPr>
        <w:tab/>
      </w:r>
    </w:p>
    <w:p w14:paraId="3105FDA0" w14:textId="77777777" w:rsidR="00684B17" w:rsidRDefault="00684B17">
      <w:pPr>
        <w:rPr>
          <w:sz w:val="24"/>
        </w:rPr>
        <w:sectPr w:rsidR="00684B17">
          <w:footerReference w:type="default" r:id="rId22"/>
          <w:pgSz w:w="12240" w:h="15840"/>
          <w:pgMar w:top="1360" w:right="600" w:bottom="1980" w:left="600" w:header="0" w:footer="1781" w:gutter="0"/>
          <w:cols w:space="720"/>
        </w:sectPr>
      </w:pPr>
    </w:p>
    <w:p w14:paraId="4DDFB8C5" w14:textId="77777777" w:rsidR="00684B17" w:rsidRDefault="00684B17">
      <w:pPr>
        <w:pStyle w:val="BodyText"/>
        <w:spacing w:before="2"/>
        <w:rPr>
          <w:b/>
          <w:sz w:val="18"/>
        </w:rPr>
      </w:pPr>
    </w:p>
    <w:p w14:paraId="1AC03FA6" w14:textId="77777777" w:rsidR="00684B17" w:rsidRDefault="00245333">
      <w:pPr>
        <w:spacing w:before="90"/>
        <w:ind w:left="647" w:right="646"/>
        <w:jc w:val="center"/>
        <w:rPr>
          <w:b/>
          <w:sz w:val="24"/>
        </w:rPr>
      </w:pPr>
      <w:r>
        <w:rPr>
          <w:b/>
          <w:sz w:val="24"/>
        </w:rPr>
        <w:t>Attachment</w:t>
      </w:r>
      <w:r>
        <w:rPr>
          <w:b/>
          <w:spacing w:val="-2"/>
          <w:sz w:val="24"/>
        </w:rPr>
        <w:t xml:space="preserve"> </w:t>
      </w:r>
      <w:r>
        <w:rPr>
          <w:b/>
          <w:sz w:val="24"/>
        </w:rPr>
        <w:t>G</w:t>
      </w:r>
    </w:p>
    <w:p w14:paraId="5C56943A" w14:textId="6B3160CC" w:rsidR="00684B17" w:rsidRDefault="00245333">
      <w:pPr>
        <w:ind w:left="647" w:right="648"/>
        <w:jc w:val="center"/>
        <w:rPr>
          <w:b/>
          <w:i/>
          <w:sz w:val="24"/>
          <w:szCs w:val="24"/>
        </w:rPr>
      </w:pPr>
      <w:r w:rsidRPr="1776C0A4">
        <w:rPr>
          <w:b/>
          <w:i/>
          <w:sz w:val="24"/>
          <w:szCs w:val="24"/>
        </w:rPr>
        <w:t>District of Columbia Homeless Wrap-Around Workforce Development Program for Transgender, Non-Binary and Gender Non-</w:t>
      </w:r>
      <w:r w:rsidRPr="1776C0A4">
        <w:rPr>
          <w:b/>
          <w:i/>
          <w:spacing w:val="-57"/>
          <w:sz w:val="24"/>
          <w:szCs w:val="24"/>
        </w:rPr>
        <w:t xml:space="preserve"> </w:t>
      </w:r>
      <w:r w:rsidRPr="1776C0A4">
        <w:rPr>
          <w:b/>
          <w:i/>
          <w:sz w:val="24"/>
          <w:szCs w:val="24"/>
        </w:rPr>
        <w:t>Conforming</w:t>
      </w:r>
      <w:r w:rsidRPr="1776C0A4">
        <w:rPr>
          <w:b/>
          <w:i/>
          <w:spacing w:val="-1"/>
          <w:sz w:val="24"/>
          <w:szCs w:val="24"/>
        </w:rPr>
        <w:t xml:space="preserve"> </w:t>
      </w:r>
      <w:r w:rsidR="1C799DBA" w:rsidRPr="15A51819">
        <w:rPr>
          <w:b/>
          <w:bCs/>
          <w:i/>
          <w:iCs/>
          <w:spacing w:val="-1"/>
          <w:sz w:val="24"/>
          <w:szCs w:val="24"/>
        </w:rPr>
        <w:t>Individuals</w:t>
      </w:r>
    </w:p>
    <w:p w14:paraId="00815582" w14:textId="77777777" w:rsidR="00684B17" w:rsidRDefault="00684B17">
      <w:pPr>
        <w:pStyle w:val="BodyText"/>
        <w:rPr>
          <w:b/>
          <w:i/>
        </w:rPr>
      </w:pPr>
    </w:p>
    <w:p w14:paraId="7CBA06EF" w14:textId="77777777" w:rsidR="00684B17" w:rsidRDefault="00245333">
      <w:pPr>
        <w:pStyle w:val="Heading2"/>
        <w:ind w:left="647" w:right="646"/>
        <w:jc w:val="center"/>
      </w:pPr>
      <w:r>
        <w:t>Budget</w:t>
      </w:r>
    </w:p>
    <w:p w14:paraId="07A8ED33" w14:textId="77777777" w:rsidR="00684B17" w:rsidRDefault="00684B17">
      <w:pPr>
        <w:pStyle w:val="BodyText"/>
        <w:spacing w:before="1"/>
        <w:rPr>
          <w:b/>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00"/>
        <w:gridCol w:w="3600"/>
        <w:gridCol w:w="3600"/>
        <w:gridCol w:w="3601"/>
      </w:tblGrid>
      <w:tr w:rsidR="00684B17" w14:paraId="3E2C3BAE" w14:textId="77777777">
        <w:trPr>
          <w:trHeight w:val="272"/>
        </w:trPr>
        <w:tc>
          <w:tcPr>
            <w:tcW w:w="7200" w:type="dxa"/>
            <w:gridSpan w:val="2"/>
          </w:tcPr>
          <w:p w14:paraId="76A06B9B" w14:textId="77777777" w:rsidR="00684B17" w:rsidRDefault="00245333">
            <w:pPr>
              <w:pStyle w:val="TableParagraph"/>
              <w:spacing w:line="253" w:lineRule="exact"/>
              <w:ind w:left="2884" w:right="2866"/>
              <w:jc w:val="center"/>
              <w:rPr>
                <w:b/>
                <w:sz w:val="24"/>
              </w:rPr>
            </w:pPr>
            <w:r>
              <w:rPr>
                <w:b/>
                <w:sz w:val="24"/>
              </w:rPr>
              <w:t>Agency:</w:t>
            </w:r>
          </w:p>
        </w:tc>
        <w:tc>
          <w:tcPr>
            <w:tcW w:w="7201" w:type="dxa"/>
            <w:gridSpan w:val="2"/>
            <w:tcBorders>
              <w:right w:val="nil"/>
            </w:tcBorders>
          </w:tcPr>
          <w:p w14:paraId="034D0E5A" w14:textId="77777777" w:rsidR="00684B17" w:rsidRDefault="00245333">
            <w:pPr>
              <w:pStyle w:val="TableParagraph"/>
              <w:spacing w:line="253" w:lineRule="exact"/>
              <w:ind w:left="2592" w:right="2574"/>
              <w:jc w:val="center"/>
              <w:rPr>
                <w:b/>
                <w:sz w:val="24"/>
              </w:rPr>
            </w:pPr>
            <w:r>
              <w:rPr>
                <w:b/>
                <w:sz w:val="24"/>
              </w:rPr>
              <w:t>Program</w:t>
            </w:r>
            <w:r>
              <w:rPr>
                <w:b/>
                <w:spacing w:val="-2"/>
                <w:sz w:val="24"/>
              </w:rPr>
              <w:t xml:space="preserve"> </w:t>
            </w:r>
            <w:r>
              <w:rPr>
                <w:b/>
                <w:sz w:val="24"/>
              </w:rPr>
              <w:t>Year:</w:t>
            </w:r>
          </w:p>
        </w:tc>
      </w:tr>
      <w:tr w:rsidR="00684B17" w14:paraId="3FD7965F" w14:textId="77777777">
        <w:trPr>
          <w:trHeight w:val="272"/>
        </w:trPr>
        <w:tc>
          <w:tcPr>
            <w:tcW w:w="7200" w:type="dxa"/>
            <w:gridSpan w:val="2"/>
          </w:tcPr>
          <w:p w14:paraId="41FA69C4" w14:textId="77777777" w:rsidR="00684B17" w:rsidRDefault="00245333">
            <w:pPr>
              <w:pStyle w:val="TableParagraph"/>
              <w:spacing w:line="253" w:lineRule="exact"/>
              <w:ind w:left="2884" w:right="2867"/>
              <w:jc w:val="center"/>
              <w:rPr>
                <w:b/>
                <w:sz w:val="24"/>
              </w:rPr>
            </w:pPr>
            <w:r>
              <w:rPr>
                <w:b/>
                <w:sz w:val="24"/>
              </w:rPr>
              <w:t>Service</w:t>
            </w:r>
            <w:r>
              <w:rPr>
                <w:b/>
                <w:spacing w:val="-4"/>
                <w:sz w:val="24"/>
              </w:rPr>
              <w:t xml:space="preserve"> </w:t>
            </w:r>
            <w:r>
              <w:rPr>
                <w:b/>
                <w:sz w:val="24"/>
              </w:rPr>
              <w:t>Area:</w:t>
            </w:r>
          </w:p>
        </w:tc>
        <w:tc>
          <w:tcPr>
            <w:tcW w:w="7201" w:type="dxa"/>
            <w:gridSpan w:val="2"/>
            <w:tcBorders>
              <w:right w:val="nil"/>
            </w:tcBorders>
          </w:tcPr>
          <w:p w14:paraId="3EB84FBB" w14:textId="77777777" w:rsidR="00684B17" w:rsidRDefault="00245333">
            <w:pPr>
              <w:pStyle w:val="TableParagraph"/>
              <w:spacing w:line="253" w:lineRule="exact"/>
              <w:ind w:left="2593" w:right="2574"/>
              <w:jc w:val="center"/>
              <w:rPr>
                <w:b/>
                <w:sz w:val="24"/>
              </w:rPr>
            </w:pPr>
            <w:r>
              <w:rPr>
                <w:b/>
                <w:sz w:val="24"/>
              </w:rPr>
              <w:t>Project</w:t>
            </w:r>
            <w:r>
              <w:rPr>
                <w:b/>
                <w:spacing w:val="-2"/>
                <w:sz w:val="24"/>
              </w:rPr>
              <w:t xml:space="preserve"> </w:t>
            </w:r>
            <w:r>
              <w:rPr>
                <w:b/>
                <w:sz w:val="24"/>
              </w:rPr>
              <w:t>Manager:</w:t>
            </w:r>
          </w:p>
        </w:tc>
      </w:tr>
      <w:tr w:rsidR="00684B17" w14:paraId="5F8ED333" w14:textId="77777777">
        <w:trPr>
          <w:trHeight w:val="273"/>
        </w:trPr>
        <w:tc>
          <w:tcPr>
            <w:tcW w:w="7200" w:type="dxa"/>
            <w:gridSpan w:val="2"/>
          </w:tcPr>
          <w:p w14:paraId="4CB08165" w14:textId="77777777" w:rsidR="00684B17" w:rsidRDefault="00245333">
            <w:pPr>
              <w:pStyle w:val="TableParagraph"/>
              <w:spacing w:line="253" w:lineRule="exact"/>
              <w:ind w:left="2884" w:right="2861"/>
              <w:jc w:val="center"/>
              <w:rPr>
                <w:b/>
                <w:sz w:val="24"/>
              </w:rPr>
            </w:pPr>
            <w:r>
              <w:rPr>
                <w:b/>
                <w:sz w:val="24"/>
              </w:rPr>
              <w:t>Budget:</w:t>
            </w:r>
          </w:p>
        </w:tc>
        <w:tc>
          <w:tcPr>
            <w:tcW w:w="7201" w:type="dxa"/>
            <w:gridSpan w:val="2"/>
            <w:tcBorders>
              <w:right w:val="nil"/>
            </w:tcBorders>
          </w:tcPr>
          <w:p w14:paraId="2A60D317" w14:textId="77777777" w:rsidR="00684B17" w:rsidRDefault="00245333">
            <w:pPr>
              <w:pStyle w:val="TableParagraph"/>
              <w:spacing w:line="253" w:lineRule="exact"/>
              <w:ind w:left="2598" w:right="2574"/>
              <w:jc w:val="center"/>
              <w:rPr>
                <w:b/>
                <w:sz w:val="24"/>
              </w:rPr>
            </w:pPr>
            <w:r>
              <w:rPr>
                <w:b/>
                <w:sz w:val="24"/>
              </w:rPr>
              <w:t>Telephone</w:t>
            </w:r>
            <w:r>
              <w:rPr>
                <w:b/>
                <w:spacing w:val="-2"/>
                <w:sz w:val="24"/>
              </w:rPr>
              <w:t xml:space="preserve"> </w:t>
            </w:r>
            <w:r>
              <w:rPr>
                <w:b/>
                <w:sz w:val="24"/>
              </w:rPr>
              <w:t>Number</w:t>
            </w:r>
          </w:p>
        </w:tc>
      </w:tr>
      <w:tr w:rsidR="00684B17" w14:paraId="0AB6393F" w14:textId="77777777">
        <w:trPr>
          <w:trHeight w:val="272"/>
        </w:trPr>
        <w:tc>
          <w:tcPr>
            <w:tcW w:w="3600" w:type="dxa"/>
          </w:tcPr>
          <w:p w14:paraId="05492E10" w14:textId="77777777" w:rsidR="00684B17" w:rsidRDefault="00245333">
            <w:pPr>
              <w:pStyle w:val="TableParagraph"/>
              <w:spacing w:line="253" w:lineRule="exact"/>
              <w:ind w:left="688" w:right="668"/>
              <w:jc w:val="center"/>
              <w:rPr>
                <w:b/>
                <w:sz w:val="24"/>
              </w:rPr>
            </w:pPr>
            <w:r>
              <w:rPr>
                <w:b/>
                <w:sz w:val="24"/>
              </w:rPr>
              <w:t>CATEGORY</w:t>
            </w:r>
          </w:p>
        </w:tc>
        <w:tc>
          <w:tcPr>
            <w:tcW w:w="3600" w:type="dxa"/>
          </w:tcPr>
          <w:p w14:paraId="6378C9D1" w14:textId="77777777" w:rsidR="00684B17" w:rsidRDefault="00245333">
            <w:pPr>
              <w:pStyle w:val="TableParagraph"/>
              <w:spacing w:line="253" w:lineRule="exact"/>
              <w:ind w:left="936"/>
              <w:rPr>
                <w:b/>
                <w:sz w:val="24"/>
              </w:rPr>
            </w:pPr>
            <w:r>
              <w:rPr>
                <w:b/>
                <w:sz w:val="24"/>
              </w:rPr>
              <w:t>GRANT</w:t>
            </w:r>
            <w:r>
              <w:rPr>
                <w:b/>
                <w:spacing w:val="-2"/>
                <w:sz w:val="24"/>
              </w:rPr>
              <w:t xml:space="preserve"> </w:t>
            </w:r>
            <w:r>
              <w:rPr>
                <w:b/>
                <w:sz w:val="24"/>
              </w:rPr>
              <w:t>FUNDS</w:t>
            </w:r>
          </w:p>
        </w:tc>
        <w:tc>
          <w:tcPr>
            <w:tcW w:w="3600" w:type="dxa"/>
          </w:tcPr>
          <w:p w14:paraId="2BE344FF" w14:textId="77777777" w:rsidR="00684B17" w:rsidRDefault="00245333">
            <w:pPr>
              <w:pStyle w:val="TableParagraph"/>
              <w:spacing w:line="253" w:lineRule="exact"/>
              <w:ind w:left="685"/>
              <w:rPr>
                <w:b/>
                <w:sz w:val="24"/>
              </w:rPr>
            </w:pPr>
            <w:r>
              <w:rPr>
                <w:b/>
                <w:sz w:val="24"/>
              </w:rPr>
              <w:t>MATCHING</w:t>
            </w:r>
            <w:r>
              <w:rPr>
                <w:b/>
                <w:spacing w:val="-1"/>
                <w:sz w:val="24"/>
              </w:rPr>
              <w:t xml:space="preserve"> </w:t>
            </w:r>
            <w:r>
              <w:rPr>
                <w:b/>
                <w:sz w:val="24"/>
              </w:rPr>
              <w:t>FUNDS</w:t>
            </w:r>
          </w:p>
        </w:tc>
        <w:tc>
          <w:tcPr>
            <w:tcW w:w="3601" w:type="dxa"/>
          </w:tcPr>
          <w:p w14:paraId="48DABDF5" w14:textId="77777777" w:rsidR="00684B17" w:rsidRDefault="00245333">
            <w:pPr>
              <w:pStyle w:val="TableParagraph"/>
              <w:spacing w:line="253" w:lineRule="exact"/>
              <w:ind w:left="1361" w:right="1338"/>
              <w:jc w:val="center"/>
              <w:rPr>
                <w:b/>
                <w:sz w:val="24"/>
              </w:rPr>
            </w:pPr>
            <w:r>
              <w:rPr>
                <w:b/>
                <w:sz w:val="24"/>
              </w:rPr>
              <w:t>TOTAL</w:t>
            </w:r>
          </w:p>
        </w:tc>
      </w:tr>
      <w:tr w:rsidR="00684B17" w14:paraId="00280ABA" w14:textId="77777777">
        <w:trPr>
          <w:trHeight w:val="548"/>
        </w:trPr>
        <w:tc>
          <w:tcPr>
            <w:tcW w:w="3600" w:type="dxa"/>
          </w:tcPr>
          <w:p w14:paraId="0BBEE62E" w14:textId="77777777" w:rsidR="00684B17" w:rsidRDefault="00245333">
            <w:pPr>
              <w:pStyle w:val="TableParagraph"/>
              <w:spacing w:line="276" w:lineRule="exact"/>
              <w:ind w:left="1420" w:right="81" w:hanging="1302"/>
              <w:rPr>
                <w:b/>
                <w:sz w:val="24"/>
              </w:rPr>
            </w:pPr>
            <w:r>
              <w:rPr>
                <w:b/>
                <w:sz w:val="24"/>
              </w:rPr>
              <w:t>Personnel (Including Participant</w:t>
            </w:r>
            <w:r>
              <w:rPr>
                <w:b/>
                <w:spacing w:val="-57"/>
                <w:sz w:val="24"/>
              </w:rPr>
              <w:t xml:space="preserve"> </w:t>
            </w:r>
            <w:r>
              <w:rPr>
                <w:b/>
                <w:sz w:val="24"/>
              </w:rPr>
              <w:t>Wages)</w:t>
            </w:r>
          </w:p>
        </w:tc>
        <w:tc>
          <w:tcPr>
            <w:tcW w:w="3600" w:type="dxa"/>
          </w:tcPr>
          <w:p w14:paraId="35912058" w14:textId="77777777" w:rsidR="00684B17" w:rsidRDefault="00684B17">
            <w:pPr>
              <w:pStyle w:val="TableParagraph"/>
              <w:rPr>
                <w:sz w:val="24"/>
              </w:rPr>
            </w:pPr>
          </w:p>
        </w:tc>
        <w:tc>
          <w:tcPr>
            <w:tcW w:w="3600" w:type="dxa"/>
          </w:tcPr>
          <w:p w14:paraId="1B929B33" w14:textId="77777777" w:rsidR="00684B17" w:rsidRDefault="00684B17">
            <w:pPr>
              <w:pStyle w:val="TableParagraph"/>
              <w:rPr>
                <w:sz w:val="24"/>
              </w:rPr>
            </w:pPr>
          </w:p>
        </w:tc>
        <w:tc>
          <w:tcPr>
            <w:tcW w:w="3601" w:type="dxa"/>
          </w:tcPr>
          <w:p w14:paraId="6258B516" w14:textId="77777777" w:rsidR="00684B17" w:rsidRDefault="00684B17">
            <w:pPr>
              <w:pStyle w:val="TableParagraph"/>
              <w:rPr>
                <w:sz w:val="24"/>
              </w:rPr>
            </w:pPr>
          </w:p>
        </w:tc>
      </w:tr>
      <w:tr w:rsidR="00684B17" w14:paraId="75BDAF89" w14:textId="77777777">
        <w:trPr>
          <w:trHeight w:val="269"/>
        </w:trPr>
        <w:tc>
          <w:tcPr>
            <w:tcW w:w="3600" w:type="dxa"/>
          </w:tcPr>
          <w:p w14:paraId="1B302D1B" w14:textId="77777777" w:rsidR="00684B17" w:rsidRDefault="00245333">
            <w:pPr>
              <w:pStyle w:val="TableParagraph"/>
              <w:spacing w:line="250" w:lineRule="exact"/>
              <w:ind w:left="688" w:right="669"/>
              <w:jc w:val="center"/>
              <w:rPr>
                <w:b/>
                <w:sz w:val="24"/>
              </w:rPr>
            </w:pPr>
            <w:r>
              <w:rPr>
                <w:b/>
                <w:sz w:val="24"/>
              </w:rPr>
              <w:t>Fringe</w:t>
            </w:r>
            <w:r>
              <w:rPr>
                <w:b/>
                <w:spacing w:val="-3"/>
                <w:sz w:val="24"/>
              </w:rPr>
              <w:t xml:space="preserve"> </w:t>
            </w:r>
            <w:r>
              <w:rPr>
                <w:b/>
                <w:sz w:val="24"/>
              </w:rPr>
              <w:t>Benefits</w:t>
            </w:r>
          </w:p>
        </w:tc>
        <w:tc>
          <w:tcPr>
            <w:tcW w:w="3600" w:type="dxa"/>
          </w:tcPr>
          <w:p w14:paraId="223F2CBE" w14:textId="77777777" w:rsidR="00684B17" w:rsidRDefault="00684B17">
            <w:pPr>
              <w:pStyle w:val="TableParagraph"/>
              <w:rPr>
                <w:sz w:val="18"/>
              </w:rPr>
            </w:pPr>
          </w:p>
        </w:tc>
        <w:tc>
          <w:tcPr>
            <w:tcW w:w="3600" w:type="dxa"/>
          </w:tcPr>
          <w:p w14:paraId="6CA44545" w14:textId="77777777" w:rsidR="00684B17" w:rsidRDefault="00684B17">
            <w:pPr>
              <w:pStyle w:val="TableParagraph"/>
              <w:rPr>
                <w:sz w:val="18"/>
              </w:rPr>
            </w:pPr>
          </w:p>
        </w:tc>
        <w:tc>
          <w:tcPr>
            <w:tcW w:w="3601" w:type="dxa"/>
          </w:tcPr>
          <w:p w14:paraId="75025682" w14:textId="77777777" w:rsidR="00684B17" w:rsidRDefault="00684B17">
            <w:pPr>
              <w:pStyle w:val="TableParagraph"/>
              <w:rPr>
                <w:sz w:val="18"/>
              </w:rPr>
            </w:pPr>
          </w:p>
        </w:tc>
      </w:tr>
      <w:tr w:rsidR="00684B17" w14:paraId="5E29CF81" w14:textId="77777777">
        <w:trPr>
          <w:trHeight w:val="272"/>
        </w:trPr>
        <w:tc>
          <w:tcPr>
            <w:tcW w:w="3600" w:type="dxa"/>
          </w:tcPr>
          <w:p w14:paraId="090413C8" w14:textId="77777777" w:rsidR="00684B17" w:rsidRDefault="00245333">
            <w:pPr>
              <w:pStyle w:val="TableParagraph"/>
              <w:spacing w:line="253" w:lineRule="exact"/>
              <w:ind w:left="688" w:right="667"/>
              <w:jc w:val="center"/>
              <w:rPr>
                <w:b/>
                <w:sz w:val="24"/>
              </w:rPr>
            </w:pPr>
            <w:r>
              <w:rPr>
                <w:b/>
                <w:sz w:val="24"/>
              </w:rPr>
              <w:t>Travel</w:t>
            </w:r>
          </w:p>
        </w:tc>
        <w:tc>
          <w:tcPr>
            <w:tcW w:w="3600" w:type="dxa"/>
          </w:tcPr>
          <w:p w14:paraId="7C77A09E" w14:textId="77777777" w:rsidR="00684B17" w:rsidRDefault="00684B17">
            <w:pPr>
              <w:pStyle w:val="TableParagraph"/>
              <w:rPr>
                <w:sz w:val="20"/>
              </w:rPr>
            </w:pPr>
          </w:p>
        </w:tc>
        <w:tc>
          <w:tcPr>
            <w:tcW w:w="3600" w:type="dxa"/>
          </w:tcPr>
          <w:p w14:paraId="1459B9BF" w14:textId="77777777" w:rsidR="00684B17" w:rsidRDefault="00684B17">
            <w:pPr>
              <w:pStyle w:val="TableParagraph"/>
              <w:rPr>
                <w:sz w:val="20"/>
              </w:rPr>
            </w:pPr>
          </w:p>
        </w:tc>
        <w:tc>
          <w:tcPr>
            <w:tcW w:w="3601" w:type="dxa"/>
          </w:tcPr>
          <w:p w14:paraId="5137A10A" w14:textId="77777777" w:rsidR="00684B17" w:rsidRDefault="00684B17">
            <w:pPr>
              <w:pStyle w:val="TableParagraph"/>
              <w:rPr>
                <w:sz w:val="20"/>
              </w:rPr>
            </w:pPr>
          </w:p>
        </w:tc>
      </w:tr>
      <w:tr w:rsidR="00684B17" w14:paraId="75B2F098" w14:textId="77777777">
        <w:trPr>
          <w:trHeight w:val="275"/>
        </w:trPr>
        <w:tc>
          <w:tcPr>
            <w:tcW w:w="3600" w:type="dxa"/>
          </w:tcPr>
          <w:p w14:paraId="050A5DA9" w14:textId="77777777" w:rsidR="00684B17" w:rsidRDefault="00245333">
            <w:pPr>
              <w:pStyle w:val="TableParagraph"/>
              <w:spacing w:line="255" w:lineRule="exact"/>
              <w:ind w:left="688" w:right="666"/>
              <w:jc w:val="center"/>
              <w:rPr>
                <w:b/>
                <w:sz w:val="24"/>
              </w:rPr>
            </w:pPr>
            <w:r>
              <w:rPr>
                <w:b/>
                <w:sz w:val="24"/>
              </w:rPr>
              <w:t>Equipment</w:t>
            </w:r>
          </w:p>
        </w:tc>
        <w:tc>
          <w:tcPr>
            <w:tcW w:w="3600" w:type="dxa"/>
          </w:tcPr>
          <w:p w14:paraId="79B7CF0B" w14:textId="77777777" w:rsidR="00684B17" w:rsidRDefault="00684B17">
            <w:pPr>
              <w:pStyle w:val="TableParagraph"/>
              <w:rPr>
                <w:sz w:val="20"/>
              </w:rPr>
            </w:pPr>
          </w:p>
        </w:tc>
        <w:tc>
          <w:tcPr>
            <w:tcW w:w="3600" w:type="dxa"/>
          </w:tcPr>
          <w:p w14:paraId="1B8ED11C" w14:textId="77777777" w:rsidR="00684B17" w:rsidRDefault="00684B17">
            <w:pPr>
              <w:pStyle w:val="TableParagraph"/>
              <w:rPr>
                <w:sz w:val="20"/>
              </w:rPr>
            </w:pPr>
          </w:p>
        </w:tc>
        <w:tc>
          <w:tcPr>
            <w:tcW w:w="3601" w:type="dxa"/>
          </w:tcPr>
          <w:p w14:paraId="50F8D93E" w14:textId="77777777" w:rsidR="00684B17" w:rsidRDefault="00684B17">
            <w:pPr>
              <w:pStyle w:val="TableParagraph"/>
              <w:rPr>
                <w:sz w:val="20"/>
              </w:rPr>
            </w:pPr>
          </w:p>
        </w:tc>
      </w:tr>
      <w:tr w:rsidR="00684B17" w14:paraId="38394225" w14:textId="77777777">
        <w:trPr>
          <w:trHeight w:val="272"/>
        </w:trPr>
        <w:tc>
          <w:tcPr>
            <w:tcW w:w="3600" w:type="dxa"/>
          </w:tcPr>
          <w:p w14:paraId="6CC4E596" w14:textId="77777777" w:rsidR="00684B17" w:rsidRDefault="00245333">
            <w:pPr>
              <w:pStyle w:val="TableParagraph"/>
              <w:spacing w:line="253" w:lineRule="exact"/>
              <w:ind w:left="688" w:right="665"/>
              <w:jc w:val="center"/>
              <w:rPr>
                <w:b/>
                <w:sz w:val="24"/>
              </w:rPr>
            </w:pPr>
            <w:r>
              <w:rPr>
                <w:b/>
                <w:sz w:val="24"/>
              </w:rPr>
              <w:t>Supplies</w:t>
            </w:r>
          </w:p>
        </w:tc>
        <w:tc>
          <w:tcPr>
            <w:tcW w:w="3600" w:type="dxa"/>
          </w:tcPr>
          <w:p w14:paraId="58A89AC2" w14:textId="77777777" w:rsidR="00684B17" w:rsidRDefault="00684B17">
            <w:pPr>
              <w:pStyle w:val="TableParagraph"/>
              <w:rPr>
                <w:sz w:val="20"/>
              </w:rPr>
            </w:pPr>
          </w:p>
        </w:tc>
        <w:tc>
          <w:tcPr>
            <w:tcW w:w="3600" w:type="dxa"/>
          </w:tcPr>
          <w:p w14:paraId="5745FAA3" w14:textId="77777777" w:rsidR="00684B17" w:rsidRDefault="00684B17">
            <w:pPr>
              <w:pStyle w:val="TableParagraph"/>
              <w:rPr>
                <w:sz w:val="20"/>
              </w:rPr>
            </w:pPr>
          </w:p>
        </w:tc>
        <w:tc>
          <w:tcPr>
            <w:tcW w:w="3601" w:type="dxa"/>
          </w:tcPr>
          <w:p w14:paraId="32AD2A37" w14:textId="77777777" w:rsidR="00684B17" w:rsidRDefault="00684B17">
            <w:pPr>
              <w:pStyle w:val="TableParagraph"/>
              <w:rPr>
                <w:sz w:val="20"/>
              </w:rPr>
            </w:pPr>
          </w:p>
        </w:tc>
      </w:tr>
      <w:tr w:rsidR="00684B17" w14:paraId="08EBBDFD" w14:textId="77777777">
        <w:trPr>
          <w:trHeight w:val="272"/>
        </w:trPr>
        <w:tc>
          <w:tcPr>
            <w:tcW w:w="3600" w:type="dxa"/>
          </w:tcPr>
          <w:p w14:paraId="07AB47D5" w14:textId="77777777" w:rsidR="00684B17" w:rsidRDefault="00245333">
            <w:pPr>
              <w:pStyle w:val="TableParagraph"/>
              <w:spacing w:line="253" w:lineRule="exact"/>
              <w:ind w:left="688" w:right="669"/>
              <w:jc w:val="center"/>
              <w:rPr>
                <w:b/>
                <w:sz w:val="24"/>
              </w:rPr>
            </w:pPr>
            <w:r>
              <w:rPr>
                <w:b/>
                <w:sz w:val="24"/>
              </w:rPr>
              <w:t>Contractual</w:t>
            </w:r>
          </w:p>
        </w:tc>
        <w:tc>
          <w:tcPr>
            <w:tcW w:w="3600" w:type="dxa"/>
          </w:tcPr>
          <w:p w14:paraId="50EF674E" w14:textId="77777777" w:rsidR="00684B17" w:rsidRDefault="00684B17">
            <w:pPr>
              <w:pStyle w:val="TableParagraph"/>
              <w:rPr>
                <w:sz w:val="20"/>
              </w:rPr>
            </w:pPr>
          </w:p>
        </w:tc>
        <w:tc>
          <w:tcPr>
            <w:tcW w:w="3600" w:type="dxa"/>
          </w:tcPr>
          <w:p w14:paraId="0B5B0CA2" w14:textId="77777777" w:rsidR="00684B17" w:rsidRDefault="00684B17">
            <w:pPr>
              <w:pStyle w:val="TableParagraph"/>
              <w:rPr>
                <w:sz w:val="20"/>
              </w:rPr>
            </w:pPr>
          </w:p>
        </w:tc>
        <w:tc>
          <w:tcPr>
            <w:tcW w:w="3601" w:type="dxa"/>
          </w:tcPr>
          <w:p w14:paraId="3F00488A" w14:textId="77777777" w:rsidR="00684B17" w:rsidRDefault="00684B17">
            <w:pPr>
              <w:pStyle w:val="TableParagraph"/>
              <w:rPr>
                <w:sz w:val="20"/>
              </w:rPr>
            </w:pPr>
          </w:p>
        </w:tc>
      </w:tr>
      <w:tr w:rsidR="00684B17" w14:paraId="6BB99A07" w14:textId="77777777">
        <w:trPr>
          <w:trHeight w:val="273"/>
        </w:trPr>
        <w:tc>
          <w:tcPr>
            <w:tcW w:w="3600" w:type="dxa"/>
          </w:tcPr>
          <w:p w14:paraId="56E43CF2" w14:textId="77777777" w:rsidR="00684B17" w:rsidRDefault="00245333">
            <w:pPr>
              <w:pStyle w:val="TableParagraph"/>
              <w:spacing w:line="253" w:lineRule="exact"/>
              <w:ind w:left="688" w:right="668"/>
              <w:jc w:val="center"/>
              <w:rPr>
                <w:b/>
                <w:sz w:val="24"/>
              </w:rPr>
            </w:pPr>
            <w:r>
              <w:rPr>
                <w:b/>
                <w:sz w:val="24"/>
              </w:rPr>
              <w:t>Other</w:t>
            </w:r>
            <w:r>
              <w:rPr>
                <w:b/>
                <w:spacing w:val="-1"/>
                <w:sz w:val="24"/>
              </w:rPr>
              <w:t xml:space="preserve"> </w:t>
            </w:r>
            <w:r>
              <w:rPr>
                <w:b/>
                <w:sz w:val="24"/>
              </w:rPr>
              <w:t>(specify)</w:t>
            </w:r>
          </w:p>
        </w:tc>
        <w:tc>
          <w:tcPr>
            <w:tcW w:w="3600" w:type="dxa"/>
          </w:tcPr>
          <w:p w14:paraId="0D02E5EF" w14:textId="77777777" w:rsidR="00684B17" w:rsidRDefault="00684B17">
            <w:pPr>
              <w:pStyle w:val="TableParagraph"/>
              <w:rPr>
                <w:sz w:val="20"/>
              </w:rPr>
            </w:pPr>
          </w:p>
        </w:tc>
        <w:tc>
          <w:tcPr>
            <w:tcW w:w="3600" w:type="dxa"/>
          </w:tcPr>
          <w:p w14:paraId="433BC962" w14:textId="77777777" w:rsidR="00684B17" w:rsidRDefault="00684B17">
            <w:pPr>
              <w:pStyle w:val="TableParagraph"/>
              <w:rPr>
                <w:sz w:val="20"/>
              </w:rPr>
            </w:pPr>
          </w:p>
        </w:tc>
        <w:tc>
          <w:tcPr>
            <w:tcW w:w="3601" w:type="dxa"/>
          </w:tcPr>
          <w:p w14:paraId="67A979FC" w14:textId="77777777" w:rsidR="00684B17" w:rsidRDefault="00684B17">
            <w:pPr>
              <w:pStyle w:val="TableParagraph"/>
              <w:rPr>
                <w:sz w:val="20"/>
              </w:rPr>
            </w:pPr>
          </w:p>
        </w:tc>
      </w:tr>
      <w:tr w:rsidR="00684B17" w14:paraId="5AB1EE1B" w14:textId="77777777">
        <w:trPr>
          <w:trHeight w:val="272"/>
        </w:trPr>
        <w:tc>
          <w:tcPr>
            <w:tcW w:w="3600" w:type="dxa"/>
          </w:tcPr>
          <w:p w14:paraId="4A56E472" w14:textId="77777777" w:rsidR="00684B17" w:rsidRDefault="00245333">
            <w:pPr>
              <w:pStyle w:val="TableParagraph"/>
              <w:spacing w:line="253" w:lineRule="exact"/>
              <w:ind w:left="688" w:right="669"/>
              <w:jc w:val="center"/>
              <w:rPr>
                <w:b/>
                <w:sz w:val="24"/>
              </w:rPr>
            </w:pPr>
            <w:r>
              <w:rPr>
                <w:b/>
                <w:sz w:val="24"/>
              </w:rPr>
              <w:t>Subtotal</w:t>
            </w:r>
            <w:r>
              <w:rPr>
                <w:b/>
                <w:spacing w:val="-2"/>
                <w:sz w:val="24"/>
              </w:rPr>
              <w:t xml:space="preserve"> </w:t>
            </w:r>
            <w:r>
              <w:rPr>
                <w:b/>
                <w:sz w:val="24"/>
              </w:rPr>
              <w:t>Direct</w:t>
            </w:r>
            <w:r>
              <w:rPr>
                <w:b/>
                <w:spacing w:val="-2"/>
                <w:sz w:val="24"/>
              </w:rPr>
              <w:t xml:space="preserve"> </w:t>
            </w:r>
            <w:r>
              <w:rPr>
                <w:b/>
                <w:sz w:val="24"/>
              </w:rPr>
              <w:t>Costs</w:t>
            </w:r>
          </w:p>
        </w:tc>
        <w:tc>
          <w:tcPr>
            <w:tcW w:w="3600" w:type="dxa"/>
          </w:tcPr>
          <w:p w14:paraId="0286C475" w14:textId="77777777" w:rsidR="00684B17" w:rsidRDefault="00684B17">
            <w:pPr>
              <w:pStyle w:val="TableParagraph"/>
              <w:rPr>
                <w:sz w:val="20"/>
              </w:rPr>
            </w:pPr>
          </w:p>
        </w:tc>
        <w:tc>
          <w:tcPr>
            <w:tcW w:w="3600" w:type="dxa"/>
          </w:tcPr>
          <w:p w14:paraId="072B6438" w14:textId="77777777" w:rsidR="00684B17" w:rsidRDefault="00684B17">
            <w:pPr>
              <w:pStyle w:val="TableParagraph"/>
              <w:rPr>
                <w:sz w:val="20"/>
              </w:rPr>
            </w:pPr>
          </w:p>
        </w:tc>
        <w:tc>
          <w:tcPr>
            <w:tcW w:w="3601" w:type="dxa"/>
          </w:tcPr>
          <w:p w14:paraId="26B0762A" w14:textId="77777777" w:rsidR="00684B17" w:rsidRDefault="00684B17">
            <w:pPr>
              <w:pStyle w:val="TableParagraph"/>
              <w:rPr>
                <w:sz w:val="20"/>
              </w:rPr>
            </w:pPr>
          </w:p>
        </w:tc>
      </w:tr>
      <w:tr w:rsidR="00684B17" w14:paraId="4C017C01" w14:textId="77777777">
        <w:trPr>
          <w:trHeight w:val="272"/>
        </w:trPr>
        <w:tc>
          <w:tcPr>
            <w:tcW w:w="3600" w:type="dxa"/>
          </w:tcPr>
          <w:p w14:paraId="77086FFD" w14:textId="77777777" w:rsidR="00684B17" w:rsidRDefault="00245333">
            <w:pPr>
              <w:pStyle w:val="TableParagraph"/>
              <w:spacing w:line="253" w:lineRule="exact"/>
              <w:ind w:left="686" w:right="669"/>
              <w:jc w:val="center"/>
              <w:rPr>
                <w:b/>
                <w:sz w:val="24"/>
              </w:rPr>
            </w:pPr>
            <w:r>
              <w:rPr>
                <w:b/>
                <w:sz w:val="24"/>
              </w:rPr>
              <w:t>Indirect/Overhead</w:t>
            </w:r>
          </w:p>
        </w:tc>
        <w:tc>
          <w:tcPr>
            <w:tcW w:w="3600" w:type="dxa"/>
          </w:tcPr>
          <w:p w14:paraId="19BD2DE8" w14:textId="77777777" w:rsidR="00684B17" w:rsidRDefault="00684B17">
            <w:pPr>
              <w:pStyle w:val="TableParagraph"/>
              <w:rPr>
                <w:sz w:val="20"/>
              </w:rPr>
            </w:pPr>
          </w:p>
        </w:tc>
        <w:tc>
          <w:tcPr>
            <w:tcW w:w="3600" w:type="dxa"/>
          </w:tcPr>
          <w:p w14:paraId="0996CD77" w14:textId="77777777" w:rsidR="00684B17" w:rsidRDefault="00684B17">
            <w:pPr>
              <w:pStyle w:val="TableParagraph"/>
              <w:rPr>
                <w:sz w:val="20"/>
              </w:rPr>
            </w:pPr>
          </w:p>
        </w:tc>
        <w:tc>
          <w:tcPr>
            <w:tcW w:w="3601" w:type="dxa"/>
          </w:tcPr>
          <w:p w14:paraId="7954F9D6" w14:textId="77777777" w:rsidR="00684B17" w:rsidRDefault="00684B17">
            <w:pPr>
              <w:pStyle w:val="TableParagraph"/>
              <w:rPr>
                <w:sz w:val="20"/>
              </w:rPr>
            </w:pPr>
          </w:p>
        </w:tc>
      </w:tr>
      <w:tr w:rsidR="00684B17" w14:paraId="40AA4A13" w14:textId="77777777">
        <w:trPr>
          <w:trHeight w:val="272"/>
        </w:trPr>
        <w:tc>
          <w:tcPr>
            <w:tcW w:w="3600" w:type="dxa"/>
          </w:tcPr>
          <w:p w14:paraId="6FFF168A" w14:textId="77777777" w:rsidR="00684B17" w:rsidRDefault="00245333">
            <w:pPr>
              <w:pStyle w:val="TableParagraph"/>
              <w:spacing w:line="253" w:lineRule="exact"/>
              <w:ind w:left="688" w:right="669"/>
              <w:jc w:val="center"/>
              <w:rPr>
                <w:b/>
                <w:sz w:val="24"/>
              </w:rPr>
            </w:pPr>
            <w:r>
              <w:rPr>
                <w:b/>
                <w:sz w:val="24"/>
              </w:rPr>
              <w:t>Total</w:t>
            </w:r>
          </w:p>
        </w:tc>
        <w:tc>
          <w:tcPr>
            <w:tcW w:w="3600" w:type="dxa"/>
          </w:tcPr>
          <w:p w14:paraId="2810A6B8" w14:textId="77777777" w:rsidR="00684B17" w:rsidRDefault="00684B17">
            <w:pPr>
              <w:pStyle w:val="TableParagraph"/>
              <w:rPr>
                <w:sz w:val="20"/>
              </w:rPr>
            </w:pPr>
          </w:p>
        </w:tc>
        <w:tc>
          <w:tcPr>
            <w:tcW w:w="3600" w:type="dxa"/>
          </w:tcPr>
          <w:p w14:paraId="21D89A9E" w14:textId="77777777" w:rsidR="00684B17" w:rsidRDefault="00684B17">
            <w:pPr>
              <w:pStyle w:val="TableParagraph"/>
              <w:rPr>
                <w:sz w:val="20"/>
              </w:rPr>
            </w:pPr>
          </w:p>
        </w:tc>
        <w:tc>
          <w:tcPr>
            <w:tcW w:w="3601" w:type="dxa"/>
          </w:tcPr>
          <w:p w14:paraId="0DB0549A" w14:textId="77777777" w:rsidR="00684B17" w:rsidRDefault="00684B17">
            <w:pPr>
              <w:pStyle w:val="TableParagraph"/>
              <w:rPr>
                <w:sz w:val="20"/>
              </w:rPr>
            </w:pPr>
          </w:p>
        </w:tc>
      </w:tr>
    </w:tbl>
    <w:p w14:paraId="482C96AF" w14:textId="0BA5F869" w:rsidR="345D71DB" w:rsidRDefault="345D71DB"/>
    <w:p w14:paraId="5FE8823C" w14:textId="77777777" w:rsidR="00684B17" w:rsidRDefault="00684B17">
      <w:pPr>
        <w:rPr>
          <w:sz w:val="20"/>
        </w:rPr>
        <w:sectPr w:rsidR="00684B17">
          <w:footerReference w:type="default" r:id="rId23"/>
          <w:pgSz w:w="15840" w:h="12240" w:orient="landscape"/>
          <w:pgMar w:top="1140" w:right="600" w:bottom="1980" w:left="600" w:header="0" w:footer="1781" w:gutter="0"/>
          <w:cols w:space="720"/>
        </w:sectPr>
      </w:pPr>
    </w:p>
    <w:p w14:paraId="3EF225B3" w14:textId="65FBAFDD" w:rsidR="49B85D46" w:rsidRDefault="49B85D46" w:rsidP="57BCCAC7">
      <w:pPr>
        <w:jc w:val="center"/>
        <w:rPr>
          <w:rFonts w:ascii="Calibri" w:eastAsia="Calibri" w:hAnsi="Calibri" w:cs="Calibri"/>
          <w:b/>
          <w:bCs/>
          <w:i/>
          <w:iCs/>
        </w:rPr>
      </w:pPr>
      <w:r w:rsidRPr="57BCCAC7">
        <w:rPr>
          <w:rFonts w:ascii="Calibri" w:eastAsia="Calibri" w:hAnsi="Calibri" w:cs="Calibri"/>
          <w:b/>
          <w:bCs/>
          <w:i/>
          <w:iCs/>
        </w:rPr>
        <w:lastRenderedPageBreak/>
        <w:t>Nonprofit Fair Compensation Act of 2020 – What does it mean for my nonprofit?</w:t>
      </w:r>
    </w:p>
    <w:p w14:paraId="7D00C274" w14:textId="20997B38" w:rsidR="49B85D46" w:rsidRDefault="49B85D46">
      <w:r w:rsidRPr="57BCCAC7">
        <w:rPr>
          <w:rFonts w:ascii="Calibri" w:eastAsia="Calibri" w:hAnsi="Calibri" w:cs="Calibri"/>
          <w:i/>
          <w:iCs/>
        </w:rPr>
        <w:t xml:space="preserve"> </w:t>
      </w:r>
    </w:p>
    <w:p w14:paraId="0A8C43B7" w14:textId="0885AC85" w:rsidR="49B85D46" w:rsidRDefault="49B85D46" w:rsidP="57BCCAC7">
      <w:pPr>
        <w:pStyle w:val="ListParagraph"/>
        <w:numPr>
          <w:ilvl w:val="0"/>
          <w:numId w:val="33"/>
        </w:numPr>
        <w:tabs>
          <w:tab w:val="left" w:pos="0"/>
          <w:tab w:val="left" w:pos="720"/>
        </w:tabs>
        <w:spacing w:line="276" w:lineRule="auto"/>
        <w:rPr>
          <w:rFonts w:asciiTheme="minorHAnsi" w:eastAsiaTheme="minorEastAsia" w:hAnsiTheme="minorHAnsi" w:cstheme="minorBidi"/>
          <w:i/>
          <w:iCs/>
          <w:color w:val="000000" w:themeColor="text1"/>
        </w:rPr>
      </w:pPr>
      <w:r w:rsidRPr="57BCCAC7">
        <w:rPr>
          <w:rFonts w:ascii="Calibri" w:eastAsia="Calibri" w:hAnsi="Calibri" w:cs="Calibri"/>
          <w:i/>
          <w:iCs/>
          <w:color w:val="000000" w:themeColor="text1"/>
        </w:rPr>
        <w:t>DC gov will honor federally negotiated rates when making grant awards and awarding contracts.</w:t>
      </w:r>
    </w:p>
    <w:p w14:paraId="39B6F25C" w14:textId="5BE2C214" w:rsidR="49B85D46" w:rsidRDefault="49B85D46" w:rsidP="57BCCAC7">
      <w:pPr>
        <w:spacing w:line="276" w:lineRule="auto"/>
        <w:jc w:val="center"/>
      </w:pPr>
      <w:r w:rsidRPr="57BCCAC7">
        <w:rPr>
          <w:rFonts w:ascii="Calibri" w:eastAsia="Calibri" w:hAnsi="Calibri" w:cs="Calibri"/>
          <w:i/>
          <w:iCs/>
          <w:color w:val="000000" w:themeColor="text1"/>
        </w:rPr>
        <w:t>OR</w:t>
      </w:r>
    </w:p>
    <w:p w14:paraId="2364C177" w14:textId="73B7166A" w:rsidR="49B85D46" w:rsidRDefault="49B85D46" w:rsidP="57BCCAC7">
      <w:pPr>
        <w:pStyle w:val="ListParagraph"/>
        <w:numPr>
          <w:ilvl w:val="0"/>
          <w:numId w:val="33"/>
        </w:numPr>
        <w:tabs>
          <w:tab w:val="left" w:pos="0"/>
          <w:tab w:val="left" w:pos="720"/>
        </w:tabs>
        <w:spacing w:line="276" w:lineRule="auto"/>
        <w:rPr>
          <w:rFonts w:asciiTheme="minorHAnsi" w:eastAsiaTheme="minorEastAsia" w:hAnsiTheme="minorHAnsi" w:cstheme="minorBidi"/>
          <w:i/>
          <w:iCs/>
          <w:color w:val="000000" w:themeColor="text1"/>
        </w:rPr>
      </w:pPr>
      <w:r w:rsidRPr="57BCCAC7">
        <w:rPr>
          <w:rFonts w:ascii="Calibri" w:eastAsia="Calibri" w:hAnsi="Calibri" w:cs="Calibri"/>
          <w:i/>
          <w:iCs/>
          <w:color w:val="000000" w:themeColor="text1"/>
        </w:rPr>
        <w:t>When making grant awards and awarding contracts with local dollars, and there is no negotiated rate, DC gov will offer 10% of all direct costs.</w:t>
      </w:r>
    </w:p>
    <w:p w14:paraId="52849652" w14:textId="5BD44278" w:rsidR="49B85D46" w:rsidRDefault="49B85D46" w:rsidP="57BCCAC7">
      <w:pPr>
        <w:pStyle w:val="ListParagraph"/>
        <w:numPr>
          <w:ilvl w:val="0"/>
          <w:numId w:val="33"/>
        </w:numPr>
        <w:tabs>
          <w:tab w:val="left" w:pos="0"/>
          <w:tab w:val="left" w:pos="720"/>
        </w:tabs>
        <w:spacing w:line="276" w:lineRule="auto"/>
        <w:rPr>
          <w:rFonts w:asciiTheme="minorHAnsi" w:eastAsiaTheme="minorEastAsia" w:hAnsiTheme="minorHAnsi" w:cstheme="minorBidi"/>
          <w:i/>
          <w:iCs/>
          <w:color w:val="000000" w:themeColor="text1"/>
        </w:rPr>
      </w:pPr>
      <w:r w:rsidRPr="57BCCAC7">
        <w:rPr>
          <w:rFonts w:ascii="Calibri" w:eastAsia="Calibri" w:hAnsi="Calibri" w:cs="Calibri"/>
          <w:i/>
          <w:iCs/>
          <w:color w:val="000000" w:themeColor="text1"/>
        </w:rPr>
        <w:t xml:space="preserve">DC government grantor agency will negotiate a new indirect cost rate with the grantee. </w:t>
      </w:r>
    </w:p>
    <w:p w14:paraId="331963B4" w14:textId="4D49C9DE" w:rsidR="49B85D46" w:rsidRDefault="49B85D46" w:rsidP="57BCCAC7">
      <w:pPr>
        <w:pStyle w:val="ListParagraph"/>
        <w:numPr>
          <w:ilvl w:val="0"/>
          <w:numId w:val="33"/>
        </w:numPr>
        <w:tabs>
          <w:tab w:val="left" w:pos="0"/>
          <w:tab w:val="left" w:pos="720"/>
        </w:tabs>
        <w:spacing w:line="276" w:lineRule="auto"/>
        <w:rPr>
          <w:rFonts w:asciiTheme="minorHAnsi" w:eastAsiaTheme="minorEastAsia" w:hAnsiTheme="minorHAnsi" w:cstheme="minorBidi"/>
          <w:i/>
          <w:iCs/>
          <w:color w:val="000000" w:themeColor="text1"/>
        </w:rPr>
      </w:pPr>
      <w:r w:rsidRPr="57BCCAC7">
        <w:rPr>
          <w:rFonts w:ascii="Calibri" w:eastAsia="Calibri" w:hAnsi="Calibri" w:cs="Calibri"/>
          <w:i/>
          <w:iCs/>
          <w:color w:val="000000" w:themeColor="text1"/>
        </w:rPr>
        <w:t xml:space="preserve">DC government grantor agency will allow a grantee to utilize an indirect cost rate it has used with another DC government grantor agency within the past two years. </w:t>
      </w:r>
    </w:p>
    <w:p w14:paraId="50212BCB" w14:textId="49E9DEE4" w:rsidR="49B85D46" w:rsidRDefault="49B85D46" w:rsidP="57BCCAC7">
      <w:pPr>
        <w:pStyle w:val="ListParagraph"/>
        <w:numPr>
          <w:ilvl w:val="0"/>
          <w:numId w:val="33"/>
        </w:numPr>
        <w:tabs>
          <w:tab w:val="left" w:pos="0"/>
          <w:tab w:val="left" w:pos="720"/>
        </w:tabs>
        <w:spacing w:line="276" w:lineRule="auto"/>
        <w:rPr>
          <w:rFonts w:asciiTheme="minorHAnsi" w:eastAsiaTheme="minorEastAsia" w:hAnsiTheme="minorHAnsi" w:cstheme="minorBidi"/>
          <w:i/>
          <w:iCs/>
          <w:color w:val="000000" w:themeColor="text1"/>
        </w:rPr>
      </w:pPr>
      <w:r w:rsidRPr="57BCCAC7">
        <w:rPr>
          <w:rFonts w:ascii="Calibri" w:eastAsia="Calibri" w:hAnsi="Calibri" w:cs="Calibri"/>
          <w:i/>
          <w:iCs/>
          <w:color w:val="000000" w:themeColor="text1"/>
        </w:rPr>
        <w:t>DC government may accept a calculated rate using federal Office of Management and Budget guidelines from a Certified Public Accountant.</w:t>
      </w:r>
    </w:p>
    <w:p w14:paraId="0C3FDF04" w14:textId="28806461" w:rsidR="49B85D46" w:rsidRDefault="49B85D46" w:rsidP="57BCCAC7">
      <w:r w:rsidRPr="57BCCAC7">
        <w:rPr>
          <w:rFonts w:ascii="Calibri" w:eastAsia="Calibri" w:hAnsi="Calibri" w:cs="Calibri"/>
        </w:rPr>
        <w:t xml:space="preserve"> </w:t>
      </w:r>
    </w:p>
    <w:p w14:paraId="443BBBA6" w14:textId="7A21CDC9" w:rsidR="49B85D46" w:rsidRDefault="49B85D46" w:rsidP="57BCCAC7">
      <w:pPr>
        <w:pStyle w:val="ListParagraph"/>
        <w:numPr>
          <w:ilvl w:val="0"/>
          <w:numId w:val="31"/>
        </w:numPr>
        <w:rPr>
          <w:rFonts w:asciiTheme="minorHAnsi" w:eastAsiaTheme="minorEastAsia" w:hAnsiTheme="minorHAnsi" w:cstheme="minorBidi"/>
          <w:i/>
          <w:iCs/>
        </w:rPr>
      </w:pPr>
      <w:r w:rsidRPr="57BCCAC7">
        <w:rPr>
          <w:rFonts w:ascii="Calibri" w:eastAsia="Calibri" w:hAnsi="Calibri" w:cs="Calibri"/>
          <w:i/>
          <w:iCs/>
        </w:rPr>
        <w:t>Applicants are required to submit supporting documentation should they request a rate other than 10 percent.</w:t>
      </w:r>
    </w:p>
    <w:p w14:paraId="5C0736F6" w14:textId="69B8668F" w:rsidR="57BCCAC7" w:rsidRDefault="57BCCAC7">
      <w:r>
        <w:br w:type="page"/>
      </w:r>
    </w:p>
    <w:p w14:paraId="75D90EA3" w14:textId="77777777" w:rsidR="00684B17" w:rsidRDefault="00245333">
      <w:pPr>
        <w:spacing w:before="79"/>
        <w:ind w:left="1201"/>
        <w:jc w:val="center"/>
        <w:rPr>
          <w:b/>
          <w:sz w:val="24"/>
        </w:rPr>
      </w:pPr>
      <w:r>
        <w:rPr>
          <w:b/>
          <w:sz w:val="24"/>
        </w:rPr>
        <w:lastRenderedPageBreak/>
        <w:t>Attachment</w:t>
      </w:r>
      <w:r>
        <w:rPr>
          <w:b/>
          <w:spacing w:val="-2"/>
          <w:sz w:val="24"/>
        </w:rPr>
        <w:t xml:space="preserve"> </w:t>
      </w:r>
      <w:r>
        <w:rPr>
          <w:b/>
          <w:sz w:val="24"/>
        </w:rPr>
        <w:t>H</w:t>
      </w:r>
    </w:p>
    <w:p w14:paraId="23137110" w14:textId="77777777" w:rsidR="00684B17" w:rsidRDefault="00684B17">
      <w:pPr>
        <w:pStyle w:val="BodyText"/>
        <w:rPr>
          <w:b/>
        </w:rPr>
      </w:pPr>
    </w:p>
    <w:p w14:paraId="3BE53161" w14:textId="605B687F" w:rsidR="00684B17" w:rsidRDefault="00245333">
      <w:pPr>
        <w:ind w:left="1203"/>
        <w:jc w:val="center"/>
        <w:rPr>
          <w:b/>
          <w:i/>
          <w:sz w:val="24"/>
          <w:szCs w:val="24"/>
        </w:rPr>
      </w:pPr>
      <w:r w:rsidRPr="1776C0A4">
        <w:rPr>
          <w:b/>
          <w:i/>
          <w:sz w:val="24"/>
          <w:szCs w:val="24"/>
        </w:rPr>
        <w:t>District of Columbia Homeless Wrap-Around Workforce Development Program for</w:t>
      </w:r>
      <w:r w:rsidRPr="1776C0A4">
        <w:rPr>
          <w:b/>
          <w:i/>
          <w:spacing w:val="-57"/>
          <w:sz w:val="24"/>
          <w:szCs w:val="24"/>
        </w:rPr>
        <w:t xml:space="preserve"> </w:t>
      </w:r>
      <w:r w:rsidRPr="1776C0A4">
        <w:rPr>
          <w:b/>
          <w:i/>
          <w:sz w:val="24"/>
          <w:szCs w:val="24"/>
        </w:rPr>
        <w:t>Transgender,</w:t>
      </w:r>
      <w:r w:rsidRPr="1776C0A4">
        <w:rPr>
          <w:b/>
          <w:i/>
          <w:spacing w:val="-1"/>
          <w:sz w:val="24"/>
          <w:szCs w:val="24"/>
        </w:rPr>
        <w:t xml:space="preserve"> </w:t>
      </w:r>
      <w:r w:rsidRPr="1776C0A4">
        <w:rPr>
          <w:b/>
          <w:i/>
          <w:sz w:val="24"/>
          <w:szCs w:val="24"/>
        </w:rPr>
        <w:t>Non-Binary</w:t>
      </w:r>
      <w:r w:rsidRPr="1776C0A4">
        <w:rPr>
          <w:b/>
          <w:i/>
          <w:spacing w:val="-1"/>
          <w:sz w:val="24"/>
          <w:szCs w:val="24"/>
        </w:rPr>
        <w:t xml:space="preserve"> </w:t>
      </w:r>
      <w:r w:rsidRPr="1776C0A4">
        <w:rPr>
          <w:b/>
          <w:i/>
          <w:sz w:val="24"/>
          <w:szCs w:val="24"/>
        </w:rPr>
        <w:t xml:space="preserve">and Gender Non-Conforming </w:t>
      </w:r>
      <w:r w:rsidR="652CE66D" w:rsidRPr="15A51819">
        <w:rPr>
          <w:b/>
          <w:bCs/>
          <w:i/>
          <w:iCs/>
          <w:sz w:val="24"/>
          <w:szCs w:val="24"/>
        </w:rPr>
        <w:t>Individuals</w:t>
      </w:r>
    </w:p>
    <w:p w14:paraId="62A4236A" w14:textId="77777777" w:rsidR="00684B17" w:rsidRDefault="00684B17">
      <w:pPr>
        <w:pStyle w:val="BodyText"/>
        <w:rPr>
          <w:b/>
          <w:i/>
          <w:sz w:val="20"/>
        </w:rPr>
      </w:pPr>
    </w:p>
    <w:p w14:paraId="4DEF76CB" w14:textId="5480FC19" w:rsidR="00684B17" w:rsidRDefault="00521790">
      <w:pPr>
        <w:pStyle w:val="BodyText"/>
        <w:spacing w:before="3"/>
        <w:rPr>
          <w:b/>
          <w:i/>
        </w:rPr>
      </w:pPr>
      <w:r>
        <w:rPr>
          <w:noProof/>
          <w:color w:val="2B579A"/>
          <w:shd w:val="clear" w:color="auto" w:fill="E6E6E6"/>
        </w:rPr>
        <mc:AlternateContent>
          <mc:Choice Requires="wps">
            <w:drawing>
              <wp:anchor distT="0" distB="0" distL="0" distR="0" simplePos="0" relativeHeight="251658260" behindDoc="1" locked="0" layoutInCell="1" allowOverlap="1" wp14:anchorId="0F264C0B" wp14:editId="4680C136">
                <wp:simplePos x="0" y="0"/>
                <wp:positionH relativeFrom="page">
                  <wp:posOffset>914400</wp:posOffset>
                </wp:positionH>
                <wp:positionV relativeFrom="paragraph">
                  <wp:posOffset>192405</wp:posOffset>
                </wp:positionV>
                <wp:extent cx="5486400" cy="1270"/>
                <wp:effectExtent l="0" t="0" r="0" b="0"/>
                <wp:wrapTopAndBottom/>
                <wp:docPr id="17"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440 1440"/>
                            <a:gd name="T1" fmla="*/ T0 w 8640"/>
                            <a:gd name="T2" fmla="+- 0 10080 1440"/>
                            <a:gd name="T3" fmla="*/ T2 w 8640"/>
                          </a:gdLst>
                          <a:ahLst/>
                          <a:cxnLst>
                            <a:cxn ang="0">
                              <a:pos x="T1" y="0"/>
                            </a:cxn>
                            <a:cxn ang="0">
                              <a:pos x="T3" y="0"/>
                            </a:cxn>
                          </a:cxnLst>
                          <a:rect l="0" t="0" r="r" b="b"/>
                          <a:pathLst>
                            <a:path w="8640">
                              <a:moveTo>
                                <a:pt x="0" y="0"/>
                              </a:moveTo>
                              <a:lnTo>
                                <a:pt x="86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D3ED5" id="docshape25" o:spid="_x0000_s1026" style="position:absolute;margin-left:1in;margin-top:15.15pt;width:6in;height:.1pt;z-index:-2516582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" path="m,l8640,e" filled="f">
                <v:path arrowok="t" o:connecttype="custom" o:connectlocs="0,0;5486400,0" o:connectangles="0,0"/>
                <w10:wrap type="topAndBottom" anchorx="page"/>
              </v:shape>
            </w:pict>
          </mc:Fallback>
        </mc:AlternateContent>
      </w:r>
    </w:p>
    <w:p w14:paraId="76AD290D" w14:textId="77777777" w:rsidR="00684B17" w:rsidRDefault="00684B17">
      <w:pPr>
        <w:pStyle w:val="BodyText"/>
        <w:rPr>
          <w:b/>
          <w:i/>
          <w:sz w:val="25"/>
        </w:rPr>
      </w:pPr>
    </w:p>
    <w:p w14:paraId="6C0CD9B9" w14:textId="77777777" w:rsidR="00684B17" w:rsidRDefault="00245333">
      <w:pPr>
        <w:pStyle w:val="Heading2"/>
        <w:ind w:left="4381"/>
      </w:pPr>
      <w:r>
        <w:t>Collaboration</w:t>
      </w:r>
      <w:r>
        <w:rPr>
          <w:spacing w:val="-2"/>
        </w:rPr>
        <w:t xml:space="preserve"> </w:t>
      </w:r>
      <w:r>
        <w:t>Commitment</w:t>
      </w:r>
      <w:r>
        <w:rPr>
          <w:spacing w:val="-2"/>
        </w:rPr>
        <w:t xml:space="preserve"> </w:t>
      </w:r>
      <w:r>
        <w:t>Form</w:t>
      </w:r>
    </w:p>
    <w:p w14:paraId="44096DBE" w14:textId="77777777" w:rsidR="00684B17" w:rsidRDefault="00684B17">
      <w:pPr>
        <w:pStyle w:val="BodyText"/>
        <w:rPr>
          <w:b/>
        </w:rPr>
      </w:pPr>
    </w:p>
    <w:p w14:paraId="38C3DC47" w14:textId="77777777" w:rsidR="00684B17" w:rsidRDefault="00245333">
      <w:pPr>
        <w:pStyle w:val="BodyText"/>
        <w:ind w:left="1440" w:right="342"/>
      </w:pPr>
      <w:r>
        <w:t>Please include information on this form about the activities and/or services that will be provided</w:t>
      </w:r>
      <w:r>
        <w:rPr>
          <w:spacing w:val="-57"/>
        </w:rPr>
        <w:t xml:space="preserve"> </w:t>
      </w:r>
      <w:r>
        <w:t>by the collaborating organizations. The application must demonstrate the level of effort for each</w:t>
      </w:r>
      <w:r>
        <w:rPr>
          <w:spacing w:val="-57"/>
        </w:rPr>
        <w:t xml:space="preserve"> </w:t>
      </w:r>
      <w:r>
        <w:t>partner, proposed services, and provide the budget costs of the collaboration in the applicant's</w:t>
      </w:r>
      <w:r>
        <w:rPr>
          <w:spacing w:val="1"/>
        </w:rPr>
        <w:t xml:space="preserve"> </w:t>
      </w:r>
      <w:r>
        <w:t>application</w:t>
      </w:r>
      <w:r>
        <w:rPr>
          <w:spacing w:val="-1"/>
        </w:rPr>
        <w:t xml:space="preserve"> </w:t>
      </w:r>
      <w:r>
        <w:t>submission.</w:t>
      </w:r>
    </w:p>
    <w:p w14:paraId="4CE669DB" w14:textId="77777777" w:rsidR="00684B17" w:rsidRDefault="00684B17">
      <w:pPr>
        <w:pStyle w:val="BodyText"/>
        <w:spacing w:before="1"/>
      </w:pPr>
    </w:p>
    <w:p w14:paraId="3E77DD23" w14:textId="77777777" w:rsidR="00684B17" w:rsidRDefault="00245333">
      <w:pPr>
        <w:pStyle w:val="BodyText"/>
        <w:ind w:left="1440"/>
      </w:pPr>
      <w:r>
        <w:t>Collaborating</w:t>
      </w:r>
      <w:r>
        <w:rPr>
          <w:spacing w:val="-3"/>
        </w:rPr>
        <w:t xml:space="preserve"> </w:t>
      </w:r>
      <w:r>
        <w:t>Organization(s):</w:t>
      </w:r>
    </w:p>
    <w:p w14:paraId="176B54BE" w14:textId="77777777" w:rsidR="00684B17" w:rsidRDefault="00245333">
      <w:pPr>
        <w:pStyle w:val="BodyText"/>
        <w:tabs>
          <w:tab w:val="left" w:pos="9895"/>
        </w:tabs>
        <w:ind w:left="1440"/>
      </w:pPr>
      <w:r>
        <w:t>Name:</w:t>
      </w:r>
      <w:r>
        <w:rPr>
          <w:spacing w:val="21"/>
        </w:rPr>
        <w:t xml:space="preserve"> </w:t>
      </w:r>
      <w:r>
        <w:rPr>
          <w:u w:val="single"/>
        </w:rPr>
        <w:t xml:space="preserve"> </w:t>
      </w:r>
      <w:r>
        <w:rPr>
          <w:u w:val="single"/>
        </w:rPr>
        <w:tab/>
      </w:r>
    </w:p>
    <w:p w14:paraId="0B9ECC60" w14:textId="77777777" w:rsidR="00684B17" w:rsidRDefault="00684B17">
      <w:pPr>
        <w:pStyle w:val="BodyText"/>
        <w:rPr>
          <w:sz w:val="20"/>
        </w:rPr>
      </w:pPr>
    </w:p>
    <w:p w14:paraId="66134010" w14:textId="77777777" w:rsidR="00684B17" w:rsidRDefault="00684B17">
      <w:pPr>
        <w:pStyle w:val="BodyText"/>
        <w:spacing w:before="2"/>
        <w:rPr>
          <w:sz w:val="20"/>
        </w:rPr>
      </w:pPr>
    </w:p>
    <w:p w14:paraId="0B8D80B4" w14:textId="77777777" w:rsidR="00684B17" w:rsidRDefault="00245333">
      <w:pPr>
        <w:pStyle w:val="BodyText"/>
        <w:tabs>
          <w:tab w:val="left" w:pos="8660"/>
        </w:tabs>
        <w:spacing w:before="90"/>
        <w:ind w:left="250"/>
        <w:jc w:val="center"/>
      </w:pPr>
      <w:r>
        <w:t xml:space="preserve">Address: </w:t>
      </w:r>
      <w:r>
        <w:rPr>
          <w:u w:val="single"/>
        </w:rPr>
        <w:t xml:space="preserve"> </w:t>
      </w:r>
      <w:r>
        <w:rPr>
          <w:u w:val="single"/>
        </w:rPr>
        <w:tab/>
      </w:r>
    </w:p>
    <w:p w14:paraId="4E8F3987" w14:textId="4928DAD9" w:rsidR="00684B17" w:rsidRDefault="00521790">
      <w:pPr>
        <w:pStyle w:val="BodyText"/>
        <w:spacing w:before="6"/>
        <w:rPr>
          <w:sz w:val="21"/>
        </w:rPr>
      </w:pPr>
      <w:r>
        <w:rPr>
          <w:noProof/>
          <w:color w:val="2B579A"/>
          <w:shd w:val="clear" w:color="auto" w:fill="E6E6E6"/>
        </w:rPr>
        <mc:AlternateContent>
          <mc:Choice Requires="wps">
            <w:drawing>
              <wp:anchor distT="0" distB="0" distL="0" distR="0" simplePos="0" relativeHeight="251658261" behindDoc="1" locked="0" layoutInCell="1" allowOverlap="1" wp14:anchorId="4B3FF6BF" wp14:editId="008D55FF">
                <wp:simplePos x="0" y="0"/>
                <wp:positionH relativeFrom="page">
                  <wp:posOffset>952500</wp:posOffset>
                </wp:positionH>
                <wp:positionV relativeFrom="paragraph">
                  <wp:posOffset>172720</wp:posOffset>
                </wp:positionV>
                <wp:extent cx="5257800" cy="1270"/>
                <wp:effectExtent l="0" t="0" r="0" b="0"/>
                <wp:wrapTopAndBottom/>
                <wp:docPr id="16"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1500 1500"/>
                            <a:gd name="T1" fmla="*/ T0 w 8280"/>
                            <a:gd name="T2" fmla="+- 0 9780 1500"/>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C2316" id="docshape26" o:spid="_x0000_s1026" style="position:absolute;margin-left:75pt;margin-top:13.6pt;width:414pt;height:.1pt;z-index:-25165821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" path="m,l8280,e" filled="f" strokeweight=".48pt">
                <v:path arrowok="t" o:connecttype="custom" o:connectlocs="0,0;5257800,0" o:connectangles="0,0"/>
                <w10:wrap type="topAndBottom" anchorx="page"/>
              </v:shape>
            </w:pict>
          </mc:Fallback>
        </mc:AlternateContent>
      </w:r>
    </w:p>
    <w:p w14:paraId="679EDC76" w14:textId="77777777" w:rsidR="00684B17" w:rsidRDefault="00684B17">
      <w:pPr>
        <w:pStyle w:val="BodyText"/>
        <w:spacing w:before="2"/>
        <w:rPr>
          <w:sz w:val="16"/>
        </w:rPr>
      </w:pPr>
    </w:p>
    <w:p w14:paraId="547C94B3" w14:textId="77777777" w:rsidR="00684B17" w:rsidRDefault="00245333">
      <w:pPr>
        <w:pStyle w:val="BodyText"/>
        <w:tabs>
          <w:tab w:val="left" w:pos="9017"/>
        </w:tabs>
        <w:spacing w:before="90"/>
        <w:ind w:left="429"/>
        <w:jc w:val="center"/>
      </w:pPr>
      <w:r>
        <w:t>Telephone</w:t>
      </w:r>
      <w:r>
        <w:rPr>
          <w:spacing w:val="-3"/>
        </w:rPr>
        <w:t xml:space="preserve"> </w:t>
      </w:r>
      <w:r>
        <w:t xml:space="preserve">&amp; Fax Number: </w:t>
      </w:r>
      <w:r>
        <w:rPr>
          <w:u w:val="single"/>
        </w:rPr>
        <w:t xml:space="preserve"> </w:t>
      </w:r>
      <w:r>
        <w:rPr>
          <w:u w:val="single"/>
        </w:rPr>
        <w:tab/>
      </w:r>
    </w:p>
    <w:p w14:paraId="4A617E34" w14:textId="77777777" w:rsidR="00684B17" w:rsidRDefault="00684B17">
      <w:pPr>
        <w:pStyle w:val="BodyText"/>
        <w:spacing w:before="2"/>
        <w:rPr>
          <w:sz w:val="16"/>
        </w:rPr>
      </w:pPr>
    </w:p>
    <w:p w14:paraId="19336F4E" w14:textId="77777777" w:rsidR="00684B17" w:rsidRDefault="00245333">
      <w:pPr>
        <w:pStyle w:val="BodyText"/>
        <w:spacing w:before="90"/>
        <w:ind w:left="1440"/>
      </w:pPr>
      <w:r>
        <w:t>Describe</w:t>
      </w:r>
      <w:r>
        <w:rPr>
          <w:spacing w:val="-3"/>
        </w:rPr>
        <w:t xml:space="preserve"> </w:t>
      </w:r>
      <w:r>
        <w:t>Collaboration(s):</w:t>
      </w:r>
      <w:r>
        <w:rPr>
          <w:spacing w:val="-1"/>
        </w:rPr>
        <w:t xml:space="preserve"> </w:t>
      </w:r>
      <w:r>
        <w:t>(Use</w:t>
      </w:r>
      <w:r>
        <w:rPr>
          <w:spacing w:val="-3"/>
        </w:rPr>
        <w:t xml:space="preserve"> </w:t>
      </w:r>
      <w:r>
        <w:t>additional</w:t>
      </w:r>
      <w:r>
        <w:rPr>
          <w:spacing w:val="-1"/>
        </w:rPr>
        <w:t xml:space="preserve"> </w:t>
      </w:r>
      <w:r>
        <w:t>blank</w:t>
      </w:r>
      <w:r>
        <w:rPr>
          <w:spacing w:val="-1"/>
        </w:rPr>
        <w:t xml:space="preserve"> </w:t>
      </w:r>
      <w:r>
        <w:t>sheets</w:t>
      </w:r>
      <w:r>
        <w:rPr>
          <w:spacing w:val="-1"/>
        </w:rPr>
        <w:t xml:space="preserve"> </w:t>
      </w:r>
      <w:r>
        <w:t>if</w:t>
      </w:r>
      <w:r>
        <w:rPr>
          <w:spacing w:val="-1"/>
        </w:rPr>
        <w:t xml:space="preserve"> </w:t>
      </w:r>
      <w:r>
        <w:t>needed.)</w:t>
      </w:r>
    </w:p>
    <w:p w14:paraId="6541B1B7" w14:textId="77777777" w:rsidR="00684B17" w:rsidRDefault="00684B17">
      <w:pPr>
        <w:pStyle w:val="BodyText"/>
        <w:rPr>
          <w:sz w:val="26"/>
        </w:rPr>
      </w:pPr>
    </w:p>
    <w:p w14:paraId="244BA408" w14:textId="77777777" w:rsidR="00684B17" w:rsidRDefault="00684B17">
      <w:pPr>
        <w:pStyle w:val="BodyText"/>
        <w:rPr>
          <w:sz w:val="26"/>
        </w:rPr>
      </w:pPr>
    </w:p>
    <w:p w14:paraId="04E085A0" w14:textId="77777777" w:rsidR="00684B17" w:rsidRDefault="00684B17">
      <w:pPr>
        <w:pStyle w:val="BodyText"/>
        <w:rPr>
          <w:sz w:val="26"/>
        </w:rPr>
      </w:pPr>
    </w:p>
    <w:p w14:paraId="3472FFE0" w14:textId="77777777" w:rsidR="00684B17" w:rsidRDefault="00245333">
      <w:pPr>
        <w:pStyle w:val="BodyText"/>
        <w:spacing w:before="207"/>
        <w:ind w:left="1440" w:right="421"/>
      </w:pPr>
      <w:r>
        <w:t>The</w:t>
      </w:r>
      <w:r>
        <w:rPr>
          <w:spacing w:val="-2"/>
        </w:rPr>
        <w:t xml:space="preserve"> </w:t>
      </w:r>
      <w:r>
        <w:t>signatures</w:t>
      </w:r>
      <w:r>
        <w:rPr>
          <w:spacing w:val="-1"/>
        </w:rPr>
        <w:t xml:space="preserve"> </w:t>
      </w:r>
      <w:r>
        <w:t>below</w:t>
      </w:r>
      <w:r>
        <w:rPr>
          <w:spacing w:val="-1"/>
        </w:rPr>
        <w:t xml:space="preserve"> </w:t>
      </w:r>
      <w:r>
        <w:t>indicate</w:t>
      </w:r>
      <w:r>
        <w:rPr>
          <w:spacing w:val="-1"/>
        </w:rPr>
        <w:t xml:space="preserve"> </w:t>
      </w:r>
      <w:r>
        <w:t>that</w:t>
      </w:r>
      <w:r>
        <w:rPr>
          <w:spacing w:val="-1"/>
        </w:rPr>
        <w:t xml:space="preserve"> </w:t>
      </w:r>
      <w:r>
        <w:t>these</w:t>
      </w:r>
      <w:r>
        <w:rPr>
          <w:spacing w:val="-2"/>
        </w:rPr>
        <w:t xml:space="preserve"> </w:t>
      </w:r>
      <w:r>
        <w:t>organizations</w:t>
      </w:r>
      <w:r>
        <w:rPr>
          <w:spacing w:val="1"/>
        </w:rPr>
        <w:t xml:space="preserve"> </w:t>
      </w:r>
      <w:r>
        <w:t>have</w:t>
      </w:r>
      <w:r>
        <w:rPr>
          <w:spacing w:val="-2"/>
        </w:rPr>
        <w:t xml:space="preserve"> </w:t>
      </w:r>
      <w:r>
        <w:t>collaborated</w:t>
      </w:r>
      <w:r>
        <w:rPr>
          <w:spacing w:val="-1"/>
        </w:rPr>
        <w:t xml:space="preserve"> </w:t>
      </w:r>
      <w:r>
        <w:t>on the</w:t>
      </w:r>
      <w:r>
        <w:rPr>
          <w:spacing w:val="-1"/>
        </w:rPr>
        <w:t xml:space="preserve"> </w:t>
      </w:r>
      <w:r>
        <w:t>development</w:t>
      </w:r>
      <w:r>
        <w:rPr>
          <w:spacing w:val="-1"/>
        </w:rPr>
        <w:t xml:space="preserve"> </w:t>
      </w:r>
      <w:r>
        <w:t>of</w:t>
      </w:r>
      <w:r>
        <w:rPr>
          <w:spacing w:val="-57"/>
        </w:rPr>
        <w:t xml:space="preserve"> </w:t>
      </w:r>
      <w:r>
        <w:t>the application and agree to continue the partnership throughout the implementation of the</w:t>
      </w:r>
      <w:r>
        <w:rPr>
          <w:spacing w:val="1"/>
        </w:rPr>
        <w:t xml:space="preserve"> </w:t>
      </w:r>
      <w:r>
        <w:t>project</w:t>
      </w:r>
      <w:r>
        <w:rPr>
          <w:spacing w:val="-1"/>
        </w:rPr>
        <w:t xml:space="preserve"> </w:t>
      </w:r>
      <w:r>
        <w:t>as described in this application submission.</w:t>
      </w:r>
    </w:p>
    <w:p w14:paraId="3ACF096B" w14:textId="77777777" w:rsidR="00684B17" w:rsidRDefault="00245333">
      <w:pPr>
        <w:pStyle w:val="BodyText"/>
        <w:ind w:left="1440"/>
      </w:pPr>
      <w:r>
        <w:t>Authorized</w:t>
      </w:r>
      <w:r>
        <w:rPr>
          <w:spacing w:val="-2"/>
        </w:rPr>
        <w:t xml:space="preserve"> </w:t>
      </w:r>
      <w:r>
        <w:t>Representative(s)</w:t>
      </w:r>
    </w:p>
    <w:p w14:paraId="33A92DEE" w14:textId="77777777" w:rsidR="00684B17" w:rsidRDefault="00684B17">
      <w:pPr>
        <w:pStyle w:val="BodyText"/>
      </w:pPr>
    </w:p>
    <w:p w14:paraId="7C53D80D" w14:textId="77777777" w:rsidR="00684B17" w:rsidRDefault="00245333">
      <w:pPr>
        <w:pStyle w:val="BodyText"/>
        <w:tabs>
          <w:tab w:val="left" w:pos="7921"/>
          <w:tab w:val="left" w:pos="10676"/>
        </w:tabs>
        <w:ind w:left="1440"/>
      </w:pPr>
      <w:r>
        <w:t>Type</w:t>
      </w:r>
      <w:r>
        <w:rPr>
          <w:spacing w:val="-3"/>
        </w:rPr>
        <w:t xml:space="preserve"> </w:t>
      </w:r>
      <w:r>
        <w:t>Name(s):</w:t>
      </w:r>
      <w:r>
        <w:rPr>
          <w:u w:val="single"/>
        </w:rPr>
        <w:tab/>
      </w:r>
      <w:r>
        <w:t xml:space="preserve">Tel.: </w:t>
      </w:r>
      <w:r>
        <w:rPr>
          <w:spacing w:val="1"/>
        </w:rPr>
        <w:t xml:space="preserve"> </w:t>
      </w:r>
      <w:r>
        <w:rPr>
          <w:u w:val="single"/>
        </w:rPr>
        <w:t xml:space="preserve"> </w:t>
      </w:r>
      <w:r>
        <w:rPr>
          <w:u w:val="single"/>
        </w:rPr>
        <w:tab/>
      </w:r>
    </w:p>
    <w:p w14:paraId="37946DB3" w14:textId="77777777" w:rsidR="00684B17" w:rsidRDefault="00684B17">
      <w:pPr>
        <w:pStyle w:val="BodyText"/>
        <w:spacing w:before="3"/>
        <w:rPr>
          <w:sz w:val="16"/>
        </w:rPr>
      </w:pPr>
    </w:p>
    <w:p w14:paraId="544132FC" w14:textId="77777777" w:rsidR="00684B17" w:rsidRDefault="00245333">
      <w:pPr>
        <w:pStyle w:val="BodyText"/>
        <w:tabs>
          <w:tab w:val="left" w:pos="7981"/>
          <w:tab w:val="left" w:pos="10702"/>
        </w:tabs>
        <w:spacing w:before="90"/>
        <w:ind w:left="3060"/>
      </w:pPr>
      <w:r>
        <w:rPr>
          <w:u w:val="single"/>
        </w:rPr>
        <w:t xml:space="preserve"> </w:t>
      </w:r>
      <w:r>
        <w:rPr>
          <w:u w:val="single"/>
        </w:rPr>
        <w:tab/>
      </w:r>
      <w:r>
        <w:t xml:space="preserve">Tel.: </w:t>
      </w:r>
      <w:r>
        <w:rPr>
          <w:u w:val="single"/>
        </w:rPr>
        <w:t xml:space="preserve"> </w:t>
      </w:r>
      <w:r>
        <w:rPr>
          <w:u w:val="single"/>
        </w:rPr>
        <w:tab/>
      </w:r>
    </w:p>
    <w:p w14:paraId="644DC7E9" w14:textId="77777777" w:rsidR="00684B17" w:rsidRDefault="00684B17">
      <w:pPr>
        <w:pStyle w:val="BodyText"/>
        <w:spacing w:before="2"/>
        <w:rPr>
          <w:sz w:val="16"/>
        </w:rPr>
      </w:pPr>
    </w:p>
    <w:p w14:paraId="16FB11BC" w14:textId="77777777" w:rsidR="00684B17" w:rsidRDefault="00245333">
      <w:pPr>
        <w:pStyle w:val="BodyText"/>
        <w:tabs>
          <w:tab w:val="left" w:pos="3060"/>
          <w:tab w:val="left" w:pos="7921"/>
          <w:tab w:val="left" w:pos="10676"/>
        </w:tabs>
        <w:spacing w:before="90"/>
        <w:ind w:left="1440"/>
      </w:pPr>
      <w:r>
        <w:t>Signature(s)</w:t>
      </w:r>
      <w:r>
        <w:tab/>
      </w:r>
      <w:r>
        <w:rPr>
          <w:u w:val="single"/>
        </w:rPr>
        <w:t xml:space="preserve"> </w:t>
      </w:r>
      <w:r>
        <w:rPr>
          <w:u w:val="single"/>
        </w:rPr>
        <w:tab/>
      </w:r>
      <w:r>
        <w:t xml:space="preserve">Tel: </w:t>
      </w:r>
      <w:r>
        <w:rPr>
          <w:spacing w:val="1"/>
        </w:rPr>
        <w:t xml:space="preserve"> </w:t>
      </w:r>
      <w:r>
        <w:rPr>
          <w:u w:val="single"/>
        </w:rPr>
        <w:t xml:space="preserve"> </w:t>
      </w:r>
      <w:r>
        <w:rPr>
          <w:u w:val="single"/>
        </w:rPr>
        <w:tab/>
      </w:r>
    </w:p>
    <w:p w14:paraId="38E415D7" w14:textId="77777777" w:rsidR="00684B17" w:rsidRDefault="00684B17">
      <w:pPr>
        <w:pStyle w:val="BodyText"/>
        <w:spacing w:before="7"/>
        <w:rPr>
          <w:sz w:val="26"/>
        </w:rPr>
      </w:pPr>
    </w:p>
    <w:p w14:paraId="2126A9F5" w14:textId="77777777" w:rsidR="00684B17" w:rsidRDefault="00245333">
      <w:pPr>
        <w:pStyle w:val="BodyText"/>
        <w:tabs>
          <w:tab w:val="left" w:pos="3060"/>
          <w:tab w:val="left" w:pos="7976"/>
        </w:tabs>
        <w:spacing w:before="90"/>
        <w:ind w:left="1440"/>
      </w:pPr>
      <w:r>
        <w:t>Date:</w:t>
      </w:r>
      <w:r>
        <w:tab/>
      </w:r>
      <w:r>
        <w:rPr>
          <w:u w:val="single"/>
        </w:rPr>
        <w:t xml:space="preserve"> </w:t>
      </w:r>
      <w:r>
        <w:rPr>
          <w:u w:val="single"/>
        </w:rPr>
        <w:tab/>
      </w:r>
    </w:p>
    <w:p w14:paraId="6352CF1A" w14:textId="77777777" w:rsidR="00684B17" w:rsidRDefault="00245333">
      <w:pPr>
        <w:pStyle w:val="Heading1"/>
        <w:spacing w:before="120"/>
        <w:ind w:left="4640"/>
      </w:pPr>
      <w:r>
        <w:t>MAY</w:t>
      </w:r>
      <w:r>
        <w:rPr>
          <w:spacing w:val="-3"/>
        </w:rPr>
        <w:t xml:space="preserve"> </w:t>
      </w:r>
      <w:r>
        <w:t>BE</w:t>
      </w:r>
      <w:r>
        <w:rPr>
          <w:spacing w:val="-1"/>
        </w:rPr>
        <w:t xml:space="preserve"> </w:t>
      </w:r>
      <w:r>
        <w:t>SINGLE-SPACED</w:t>
      </w:r>
    </w:p>
    <w:p w14:paraId="7AE01400" w14:textId="77777777" w:rsidR="00684B17" w:rsidRDefault="00684B17">
      <w:pPr>
        <w:sectPr w:rsidR="00684B17">
          <w:footerReference w:type="default" r:id="rId24"/>
          <w:pgSz w:w="12240" w:h="15840"/>
          <w:pgMar w:top="1360" w:right="1200" w:bottom="1260" w:left="0" w:header="0" w:footer="1061" w:gutter="0"/>
          <w:pgNumType w:start="44"/>
          <w:cols w:space="720"/>
        </w:sectPr>
      </w:pPr>
    </w:p>
    <w:p w14:paraId="016C3200" w14:textId="77777777" w:rsidR="00684B17" w:rsidRDefault="00245333">
      <w:pPr>
        <w:pStyle w:val="Heading2"/>
        <w:spacing w:before="79"/>
        <w:ind w:left="1199"/>
        <w:jc w:val="center"/>
      </w:pPr>
      <w:r>
        <w:lastRenderedPageBreak/>
        <w:t>Attachment</w:t>
      </w:r>
      <w:r>
        <w:rPr>
          <w:spacing w:val="-2"/>
        </w:rPr>
        <w:t xml:space="preserve"> </w:t>
      </w:r>
      <w:r>
        <w:t>I</w:t>
      </w:r>
    </w:p>
    <w:p w14:paraId="2EC6CFFD" w14:textId="77777777" w:rsidR="00684B17" w:rsidRDefault="00684B17">
      <w:pPr>
        <w:pStyle w:val="BodyText"/>
        <w:spacing w:before="11"/>
        <w:rPr>
          <w:b/>
          <w:sz w:val="21"/>
        </w:rPr>
      </w:pPr>
    </w:p>
    <w:p w14:paraId="1C25FA46" w14:textId="2DC4A9AD" w:rsidR="00684B17" w:rsidRDefault="00245333">
      <w:pPr>
        <w:ind w:left="1203"/>
        <w:jc w:val="center"/>
        <w:rPr>
          <w:b/>
          <w:i/>
          <w:sz w:val="24"/>
          <w:szCs w:val="24"/>
        </w:rPr>
      </w:pPr>
      <w:r w:rsidRPr="1776C0A4">
        <w:rPr>
          <w:b/>
          <w:i/>
          <w:sz w:val="24"/>
          <w:szCs w:val="24"/>
        </w:rPr>
        <w:t>District of Columbia Homeless Wrap-Around Workforce Development Program for</w:t>
      </w:r>
      <w:r w:rsidRPr="1776C0A4">
        <w:rPr>
          <w:b/>
          <w:i/>
          <w:spacing w:val="-57"/>
          <w:sz w:val="24"/>
          <w:szCs w:val="24"/>
        </w:rPr>
        <w:t xml:space="preserve"> </w:t>
      </w:r>
      <w:r w:rsidRPr="1776C0A4">
        <w:rPr>
          <w:b/>
          <w:i/>
          <w:sz w:val="24"/>
          <w:szCs w:val="24"/>
        </w:rPr>
        <w:t>Transgender,</w:t>
      </w:r>
      <w:r w:rsidRPr="1776C0A4">
        <w:rPr>
          <w:b/>
          <w:i/>
          <w:spacing w:val="-1"/>
          <w:sz w:val="24"/>
          <w:szCs w:val="24"/>
        </w:rPr>
        <w:t xml:space="preserve"> </w:t>
      </w:r>
      <w:r w:rsidRPr="1776C0A4">
        <w:rPr>
          <w:b/>
          <w:i/>
          <w:sz w:val="24"/>
          <w:szCs w:val="24"/>
        </w:rPr>
        <w:t>Non-Binary</w:t>
      </w:r>
      <w:r w:rsidRPr="1776C0A4">
        <w:rPr>
          <w:b/>
          <w:i/>
          <w:spacing w:val="-1"/>
          <w:sz w:val="24"/>
          <w:szCs w:val="24"/>
        </w:rPr>
        <w:t xml:space="preserve"> </w:t>
      </w:r>
      <w:r w:rsidRPr="1776C0A4">
        <w:rPr>
          <w:b/>
          <w:i/>
          <w:sz w:val="24"/>
          <w:szCs w:val="24"/>
        </w:rPr>
        <w:t xml:space="preserve">and Gender Non-Conforming </w:t>
      </w:r>
      <w:r w:rsidR="753280EB" w:rsidRPr="15A51819">
        <w:rPr>
          <w:b/>
          <w:bCs/>
          <w:i/>
          <w:iCs/>
          <w:sz w:val="24"/>
          <w:szCs w:val="24"/>
        </w:rPr>
        <w:t>Individuals</w:t>
      </w:r>
    </w:p>
    <w:p w14:paraId="77FF1AD8" w14:textId="77777777" w:rsidR="00684B17" w:rsidRDefault="00684B17">
      <w:pPr>
        <w:pStyle w:val="BodyText"/>
        <w:rPr>
          <w:b/>
          <w:i/>
        </w:rPr>
      </w:pPr>
    </w:p>
    <w:p w14:paraId="10B5B6A3" w14:textId="77777777" w:rsidR="00684B17" w:rsidRDefault="00245333">
      <w:pPr>
        <w:pStyle w:val="Heading1"/>
        <w:spacing w:line="448" w:lineRule="auto"/>
        <w:ind w:left="3992" w:right="2024" w:hanging="750"/>
      </w:pPr>
      <w:r>
        <w:t>GOVERNMENT OF THE DISTRICT OF COLUMBIA</w:t>
      </w:r>
      <w:r>
        <w:rPr>
          <w:spacing w:val="-58"/>
        </w:rPr>
        <w:t xml:space="preserve"> </w:t>
      </w:r>
      <w:r>
        <w:t>STATEMENT</w:t>
      </w:r>
      <w:r>
        <w:rPr>
          <w:spacing w:val="-1"/>
        </w:rPr>
        <w:t xml:space="preserve"> </w:t>
      </w:r>
      <w:r>
        <w:t>OF CONFIDENTIALITY</w:t>
      </w:r>
    </w:p>
    <w:p w14:paraId="0B6512DB" w14:textId="77777777" w:rsidR="00684B17" w:rsidRDefault="00245333">
      <w:pPr>
        <w:pStyle w:val="Heading2"/>
        <w:ind w:left="482"/>
        <w:jc w:val="center"/>
      </w:pPr>
      <w:r>
        <w:t>CONFIDENTIALITY</w:t>
      </w:r>
      <w:r>
        <w:rPr>
          <w:spacing w:val="-2"/>
        </w:rPr>
        <w:t xml:space="preserve"> </w:t>
      </w:r>
      <w:r>
        <w:t>and</w:t>
      </w:r>
      <w:r>
        <w:rPr>
          <w:spacing w:val="-2"/>
        </w:rPr>
        <w:t xml:space="preserve"> </w:t>
      </w:r>
      <w:r>
        <w:t>NONDISCLOSURE</w:t>
      </w:r>
      <w:r>
        <w:rPr>
          <w:spacing w:val="-2"/>
        </w:rPr>
        <w:t xml:space="preserve"> </w:t>
      </w:r>
      <w:r>
        <w:t>AGREEMENT</w:t>
      </w:r>
    </w:p>
    <w:p w14:paraId="3F910572" w14:textId="77777777" w:rsidR="00684B17" w:rsidRDefault="00684B17">
      <w:pPr>
        <w:pStyle w:val="BodyText"/>
        <w:rPr>
          <w:b/>
        </w:rPr>
      </w:pPr>
    </w:p>
    <w:p w14:paraId="398AAE7F" w14:textId="10CD7633" w:rsidR="00684B17" w:rsidRDefault="00245333">
      <w:pPr>
        <w:pStyle w:val="BodyText"/>
        <w:ind w:left="1080" w:right="249"/>
      </w:pPr>
      <w:r>
        <w:t>The District of Columbia (District), Department of Human Services (DHS), is accepting applications</w:t>
      </w:r>
      <w:r>
        <w:rPr>
          <w:spacing w:val="-57"/>
        </w:rPr>
        <w:t xml:space="preserve"> </w:t>
      </w:r>
      <w:r>
        <w:t xml:space="preserve">for Fiscal Year (FY) </w:t>
      </w:r>
      <w:r w:rsidR="77BC6290">
        <w:t>202</w:t>
      </w:r>
      <w:r w:rsidR="7FAC5020">
        <w:t>2</w:t>
      </w:r>
      <w:r>
        <w:t xml:space="preserve"> to create a </w:t>
      </w:r>
      <w:r>
        <w:rPr>
          <w:rFonts w:ascii="Cambria"/>
        </w:rPr>
        <w:t xml:space="preserve">District of Columbia Homeless </w:t>
      </w:r>
      <w:r>
        <w:t>Wrap-Around Workforce</w:t>
      </w:r>
      <w:r>
        <w:rPr>
          <w:spacing w:val="1"/>
        </w:rPr>
        <w:t xml:space="preserve"> </w:t>
      </w:r>
      <w:r>
        <w:t>Development</w:t>
      </w:r>
      <w:r>
        <w:rPr>
          <w:spacing w:val="-1"/>
        </w:rPr>
        <w:t xml:space="preserve"> </w:t>
      </w:r>
      <w:r>
        <w:t>Program for Transgender,</w:t>
      </w:r>
      <w:r>
        <w:rPr>
          <w:spacing w:val="-1"/>
        </w:rPr>
        <w:t xml:space="preserve"> </w:t>
      </w:r>
      <w:r>
        <w:t>Non-Binary</w:t>
      </w:r>
      <w:r>
        <w:rPr>
          <w:spacing w:val="-1"/>
        </w:rPr>
        <w:t xml:space="preserve"> </w:t>
      </w:r>
      <w:r>
        <w:t>and Gender Non-Conforming</w:t>
      </w:r>
      <w:r w:rsidR="07F8B400">
        <w:t xml:space="preserve"> Individuals pursuant to the</w:t>
      </w:r>
    </w:p>
    <w:p w14:paraId="18550DF0" w14:textId="7FF72EA3" w:rsidR="00684B17" w:rsidRDefault="00245333">
      <w:pPr>
        <w:pStyle w:val="BodyText"/>
        <w:spacing w:before="2"/>
        <w:ind w:left="1080" w:right="595"/>
        <w:jc w:val="both"/>
      </w:pPr>
      <w:r>
        <w:rPr>
          <w:spacing w:val="1"/>
        </w:rPr>
        <w:t xml:space="preserve"> </w:t>
      </w:r>
      <w:r>
        <w:t>Homeless Services Reform Act of 2005, effective October 22, 2005 (D.C. Law 16-35, D.C.</w:t>
      </w:r>
      <w:r>
        <w:rPr>
          <w:spacing w:val="1"/>
        </w:rPr>
        <w:t xml:space="preserve"> </w:t>
      </w:r>
      <w:r>
        <w:t>Official</w:t>
      </w:r>
      <w:r>
        <w:rPr>
          <w:spacing w:val="1"/>
        </w:rPr>
        <w:t xml:space="preserve"> </w:t>
      </w:r>
      <w:r>
        <w:t>Code</w:t>
      </w:r>
      <w:r>
        <w:rPr>
          <w:spacing w:val="1"/>
        </w:rPr>
        <w:t xml:space="preserve"> </w:t>
      </w:r>
      <w:r>
        <w:t>§</w:t>
      </w:r>
      <w:r>
        <w:rPr>
          <w:spacing w:val="1"/>
        </w:rPr>
        <w:t xml:space="preserve"> </w:t>
      </w:r>
      <w:r>
        <w:t>4-751.01</w:t>
      </w:r>
      <w:r>
        <w:rPr>
          <w:spacing w:val="1"/>
        </w:rPr>
        <w:t xml:space="preserve"> </w:t>
      </w:r>
      <w:r>
        <w:rPr>
          <w:i/>
        </w:rPr>
        <w:t>et</w:t>
      </w:r>
      <w:r>
        <w:rPr>
          <w:i/>
          <w:spacing w:val="1"/>
        </w:rPr>
        <w:t xml:space="preserve"> </w:t>
      </w:r>
      <w:r>
        <w:rPr>
          <w:i/>
        </w:rPr>
        <w:t>seq</w:t>
      </w:r>
      <w:r>
        <w:t>).</w:t>
      </w:r>
      <w:r>
        <w:rPr>
          <w:spacing w:val="1"/>
        </w:rPr>
        <w:t xml:space="preserve"> </w:t>
      </w:r>
      <w:r>
        <w:t>For</w:t>
      </w:r>
      <w:r>
        <w:rPr>
          <w:spacing w:val="1"/>
        </w:rPr>
        <w:t xml:space="preserve"> </w:t>
      </w:r>
      <w:r>
        <w:t>purposes</w:t>
      </w:r>
      <w:r>
        <w:rPr>
          <w:spacing w:val="1"/>
        </w:rPr>
        <w:t xml:space="preserve"> </w:t>
      </w:r>
      <w:r>
        <w:t>of</w:t>
      </w:r>
      <w:r>
        <w:rPr>
          <w:spacing w:val="1"/>
        </w:rPr>
        <w:t xml:space="preserve"> </w:t>
      </w:r>
      <w:r>
        <w:t>this</w:t>
      </w:r>
      <w:r>
        <w:rPr>
          <w:spacing w:val="1"/>
        </w:rPr>
        <w:t xml:space="preserve"> </w:t>
      </w:r>
      <w:r>
        <w:t>Confidentiality</w:t>
      </w:r>
      <w:r>
        <w:rPr>
          <w:spacing w:val="1"/>
        </w:rPr>
        <w:t xml:space="preserve"> </w:t>
      </w:r>
      <w:r>
        <w:t>and</w:t>
      </w:r>
      <w:r>
        <w:rPr>
          <w:spacing w:val="1"/>
        </w:rPr>
        <w:t xml:space="preserve"> </w:t>
      </w:r>
      <w:r>
        <w:t>Nondisclosure</w:t>
      </w:r>
      <w:r>
        <w:rPr>
          <w:spacing w:val="1"/>
        </w:rPr>
        <w:t xml:space="preserve"> </w:t>
      </w:r>
      <w:r>
        <w:t xml:space="preserve">Agreement, clients of DHS and participating providers or grantees who will create </w:t>
      </w:r>
      <w:r>
        <w:rPr>
          <w:rFonts w:ascii="Cambria" w:hAnsi="Cambria"/>
        </w:rPr>
        <w:t>District of</w:t>
      </w:r>
      <w:r>
        <w:rPr>
          <w:rFonts w:ascii="Cambria" w:hAnsi="Cambria"/>
          <w:spacing w:val="1"/>
        </w:rPr>
        <w:t xml:space="preserve"> </w:t>
      </w:r>
      <w:r>
        <w:rPr>
          <w:rFonts w:ascii="Cambria" w:hAnsi="Cambria"/>
        </w:rPr>
        <w:t xml:space="preserve">Columbia Homeless </w:t>
      </w:r>
      <w:r>
        <w:t>Wrap-Around Workforce Development Program for Transgender, Non-</w:t>
      </w:r>
      <w:r>
        <w:rPr>
          <w:spacing w:val="1"/>
        </w:rPr>
        <w:t xml:space="preserve"> </w:t>
      </w:r>
      <w:r>
        <w:t xml:space="preserve">Binary and Gender Non-Conforming </w:t>
      </w:r>
      <w:r w:rsidR="3595E7C8">
        <w:t>Individuals</w:t>
      </w:r>
      <w:r>
        <w:t xml:space="preserve"> case management and financial services for </w:t>
      </w:r>
      <w:r w:rsidR="067BBCDB">
        <w:t>individuals</w:t>
      </w:r>
      <w:r w:rsidDel="77BC6290">
        <w:t xml:space="preserve"> </w:t>
      </w:r>
      <w:r>
        <w:t>are</w:t>
      </w:r>
      <w:r>
        <w:rPr>
          <w:spacing w:val="-2"/>
        </w:rPr>
        <w:t xml:space="preserve"> </w:t>
      </w:r>
      <w:r>
        <w:t>referred to as</w:t>
      </w:r>
      <w:r>
        <w:rPr>
          <w:spacing w:val="2"/>
        </w:rPr>
        <w:t xml:space="preserve"> </w:t>
      </w:r>
      <w:r>
        <w:t>“DC TGNC clients.”</w:t>
      </w:r>
    </w:p>
    <w:p w14:paraId="120474D3" w14:textId="77777777" w:rsidR="00684B17" w:rsidRDefault="00684B17">
      <w:pPr>
        <w:pStyle w:val="BodyText"/>
        <w:spacing w:before="11"/>
        <w:rPr>
          <w:sz w:val="23"/>
        </w:rPr>
      </w:pPr>
    </w:p>
    <w:p w14:paraId="500284D0" w14:textId="77777777" w:rsidR="00684B17" w:rsidRDefault="00245333">
      <w:pPr>
        <w:pStyle w:val="BodyText"/>
        <w:tabs>
          <w:tab w:val="left" w:pos="6320"/>
        </w:tabs>
        <w:ind w:left="1080"/>
      </w:pPr>
      <w:r>
        <w:t>I,</w:t>
      </w:r>
      <w:r>
        <w:rPr>
          <w:u w:val="single"/>
        </w:rPr>
        <w:tab/>
      </w:r>
      <w:r>
        <w:t>,</w:t>
      </w:r>
      <w:r>
        <w:rPr>
          <w:spacing w:val="-1"/>
        </w:rPr>
        <w:t xml:space="preserve"> </w:t>
      </w:r>
      <w:r>
        <w:t>am employed by:</w:t>
      </w:r>
    </w:p>
    <w:p w14:paraId="0BAE0851" w14:textId="77777777" w:rsidR="00684B17" w:rsidRDefault="00684B17">
      <w:pPr>
        <w:pStyle w:val="BodyText"/>
        <w:rPr>
          <w:sz w:val="20"/>
        </w:rPr>
      </w:pPr>
    </w:p>
    <w:p w14:paraId="2E81BC5B" w14:textId="01FF8AB5" w:rsidR="00684B17" w:rsidRDefault="00521790">
      <w:pPr>
        <w:pStyle w:val="BodyText"/>
        <w:spacing w:before="6"/>
        <w:rPr>
          <w:sz w:val="25"/>
        </w:rPr>
      </w:pPr>
      <w:r>
        <w:rPr>
          <w:noProof/>
          <w:color w:val="2B579A"/>
          <w:shd w:val="clear" w:color="auto" w:fill="E6E6E6"/>
        </w:rPr>
        <mc:AlternateContent>
          <mc:Choice Requires="wps">
            <w:drawing>
              <wp:anchor distT="0" distB="0" distL="0" distR="0" simplePos="0" relativeHeight="251658262" behindDoc="1" locked="0" layoutInCell="1" allowOverlap="1" wp14:anchorId="6FE9D26D" wp14:editId="0D369505">
                <wp:simplePos x="0" y="0"/>
                <wp:positionH relativeFrom="page">
                  <wp:posOffset>685800</wp:posOffset>
                </wp:positionH>
                <wp:positionV relativeFrom="paragraph">
                  <wp:posOffset>201930</wp:posOffset>
                </wp:positionV>
                <wp:extent cx="4725670" cy="1270"/>
                <wp:effectExtent l="0" t="0" r="0" b="0"/>
                <wp:wrapTopAndBottom/>
                <wp:docPr id="15"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25670" cy="1270"/>
                        </a:xfrm>
                        <a:custGeom>
                          <a:avLst/>
                          <a:gdLst>
                            <a:gd name="T0" fmla="+- 0 1080 1080"/>
                            <a:gd name="T1" fmla="*/ T0 w 7442"/>
                            <a:gd name="T2" fmla="+- 0 8521 1080"/>
                            <a:gd name="T3" fmla="*/ T2 w 7442"/>
                          </a:gdLst>
                          <a:ahLst/>
                          <a:cxnLst>
                            <a:cxn ang="0">
                              <a:pos x="T1" y="0"/>
                            </a:cxn>
                            <a:cxn ang="0">
                              <a:pos x="T3" y="0"/>
                            </a:cxn>
                          </a:cxnLst>
                          <a:rect l="0" t="0" r="r" b="b"/>
                          <a:pathLst>
                            <a:path w="7442">
                              <a:moveTo>
                                <a:pt x="0" y="0"/>
                              </a:moveTo>
                              <a:lnTo>
                                <a:pt x="74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9E831" id="docshape27" o:spid="_x0000_s1026" style="position:absolute;margin-left:54pt;margin-top:15.9pt;width:372.1pt;height:.1pt;z-index:-25165821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4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" path="m,l7441,e" filled="f" strokeweight=".48pt">
                <v:path arrowok="t" o:connecttype="custom" o:connectlocs="0,0;4725035,0" o:connectangles="0,0"/>
                <w10:wrap type="topAndBottom" anchorx="page"/>
              </v:shape>
            </w:pict>
          </mc:Fallback>
        </mc:AlternateContent>
      </w:r>
    </w:p>
    <w:p w14:paraId="4223B9FD" w14:textId="77777777" w:rsidR="00684B17" w:rsidRDefault="00245333">
      <w:pPr>
        <w:pStyle w:val="BodyText"/>
        <w:ind w:left="1080"/>
        <w:jc w:val="both"/>
      </w:pPr>
      <w:r>
        <w:t>Name</w:t>
      </w:r>
      <w:r>
        <w:rPr>
          <w:spacing w:val="-1"/>
        </w:rPr>
        <w:t xml:space="preserve"> </w:t>
      </w:r>
      <w:r>
        <w:t>of</w:t>
      </w:r>
      <w:r>
        <w:rPr>
          <w:spacing w:val="-3"/>
        </w:rPr>
        <w:t xml:space="preserve"> </w:t>
      </w:r>
      <w:r>
        <w:t>Organization</w:t>
      </w:r>
    </w:p>
    <w:p w14:paraId="6FA2EAF6" w14:textId="77777777" w:rsidR="00684B17" w:rsidRDefault="00684B17">
      <w:pPr>
        <w:pStyle w:val="BodyText"/>
      </w:pPr>
    </w:p>
    <w:p w14:paraId="581CC737" w14:textId="27FEBDD0" w:rsidR="00684B17" w:rsidRDefault="00245333">
      <w:pPr>
        <w:pStyle w:val="BodyText"/>
        <w:ind w:left="1080" w:right="595"/>
        <w:jc w:val="both"/>
      </w:pPr>
      <w:r>
        <w:t>I understand that in the course of my duties pursuant to the District of Columbia Homeless</w:t>
      </w:r>
      <w:r>
        <w:rPr>
          <w:spacing w:val="1"/>
        </w:rPr>
        <w:t xml:space="preserve"> </w:t>
      </w:r>
      <w:r>
        <w:t>Wrap-Around Workforce Development Program for Transgender, Non-Binary and Gender Non-</w:t>
      </w:r>
      <w:r>
        <w:rPr>
          <w:spacing w:val="1"/>
        </w:rPr>
        <w:t xml:space="preserve"> </w:t>
      </w:r>
      <w:r>
        <w:t xml:space="preserve">Conforming </w:t>
      </w:r>
      <w:r w:rsidR="782B2B3A">
        <w:t xml:space="preserve">Individuals </w:t>
      </w:r>
      <w:r>
        <w:t>Grant, I may receive or have access to DC Homeless TGNC clients’</w:t>
      </w:r>
      <w:r>
        <w:rPr>
          <w:spacing w:val="1"/>
        </w:rPr>
        <w:t xml:space="preserve"> </w:t>
      </w:r>
      <w:r>
        <w:t>personally identifiable and confidential information (protected information). I further understand</w:t>
      </w:r>
      <w:r>
        <w:rPr>
          <w:spacing w:val="1"/>
        </w:rPr>
        <w:t xml:space="preserve"> </w:t>
      </w:r>
      <w:r>
        <w:t>that such client protected information is highly sensitive, confidential, and/or otherwise protected</w:t>
      </w:r>
      <w:r>
        <w:rPr>
          <w:spacing w:val="-57"/>
        </w:rPr>
        <w:t xml:space="preserve"> </w:t>
      </w:r>
      <w:r>
        <w:t>from disclosure to the public. I understand that any divulgence of privileged, sensitive, and/or</w:t>
      </w:r>
      <w:r>
        <w:rPr>
          <w:spacing w:val="1"/>
        </w:rPr>
        <w:t xml:space="preserve"> </w:t>
      </w:r>
      <w:r>
        <w:t>confidential</w:t>
      </w:r>
      <w:r>
        <w:rPr>
          <w:spacing w:val="1"/>
        </w:rPr>
        <w:t xml:space="preserve"> </w:t>
      </w:r>
      <w:r>
        <w:t>information</w:t>
      </w:r>
      <w:r>
        <w:rPr>
          <w:spacing w:val="1"/>
        </w:rPr>
        <w:t xml:space="preserve"> </w:t>
      </w:r>
      <w:r>
        <w:t>to</w:t>
      </w:r>
      <w:r>
        <w:rPr>
          <w:spacing w:val="1"/>
        </w:rPr>
        <w:t xml:space="preserve"> </w:t>
      </w:r>
      <w:r>
        <w:t>unauthorized</w:t>
      </w:r>
      <w:r>
        <w:rPr>
          <w:spacing w:val="1"/>
        </w:rPr>
        <w:t xml:space="preserve"> </w:t>
      </w:r>
      <w:r>
        <w:t>persons</w:t>
      </w:r>
      <w:r>
        <w:rPr>
          <w:spacing w:val="1"/>
        </w:rPr>
        <w:t xml:space="preserve"> </w:t>
      </w:r>
      <w:r>
        <w:t>whether</w:t>
      </w:r>
      <w:r>
        <w:rPr>
          <w:spacing w:val="1"/>
        </w:rPr>
        <w:t xml:space="preserve"> </w:t>
      </w:r>
      <w:r>
        <w:t>intentional</w:t>
      </w:r>
      <w:r>
        <w:rPr>
          <w:spacing w:val="1"/>
        </w:rPr>
        <w:t xml:space="preserve"> </w:t>
      </w:r>
      <w:r>
        <w:t>or</w:t>
      </w:r>
      <w:r>
        <w:rPr>
          <w:spacing w:val="1"/>
        </w:rPr>
        <w:t xml:space="preserve"> </w:t>
      </w:r>
      <w:r>
        <w:t>inadvertent</w:t>
      </w:r>
      <w:r>
        <w:rPr>
          <w:spacing w:val="1"/>
        </w:rPr>
        <w:t xml:space="preserve"> </w:t>
      </w:r>
      <w:r>
        <w:t>may</w:t>
      </w:r>
      <w:r>
        <w:rPr>
          <w:spacing w:val="1"/>
        </w:rPr>
        <w:t xml:space="preserve"> </w:t>
      </w:r>
      <w:r>
        <w:t>compromise the</w:t>
      </w:r>
      <w:r>
        <w:rPr>
          <w:spacing w:val="-1"/>
        </w:rPr>
        <w:t xml:space="preserve"> </w:t>
      </w:r>
      <w:r>
        <w:t>government and people of</w:t>
      </w:r>
      <w:r>
        <w:rPr>
          <w:spacing w:val="-2"/>
        </w:rPr>
        <w:t xml:space="preserve"> </w:t>
      </w:r>
      <w:r>
        <w:t>the</w:t>
      </w:r>
      <w:r>
        <w:rPr>
          <w:spacing w:val="-1"/>
        </w:rPr>
        <w:t xml:space="preserve"> </w:t>
      </w:r>
      <w:r>
        <w:t>District of Columbia.</w:t>
      </w:r>
    </w:p>
    <w:p w14:paraId="63137FE4" w14:textId="77777777" w:rsidR="00684B17" w:rsidRDefault="00684B17">
      <w:pPr>
        <w:pStyle w:val="BodyText"/>
      </w:pPr>
    </w:p>
    <w:p w14:paraId="7E1E31C7" w14:textId="0D09B02F" w:rsidR="00684B17" w:rsidRDefault="00245333">
      <w:pPr>
        <w:pStyle w:val="BodyText"/>
        <w:spacing w:before="1"/>
        <w:ind w:left="1080" w:right="593"/>
        <w:jc w:val="both"/>
      </w:pPr>
      <w:r>
        <w:t>Therefore, I agree that unless such actions are authorized by an Agreement and/or District or</w:t>
      </w:r>
      <w:r>
        <w:rPr>
          <w:spacing w:val="1"/>
        </w:rPr>
        <w:t xml:space="preserve"> </w:t>
      </w:r>
      <w:r>
        <w:t>Federal law, I will not disclose, discuss, or divulge any client protected information that I have</w:t>
      </w:r>
      <w:r>
        <w:rPr>
          <w:spacing w:val="1"/>
        </w:rPr>
        <w:t xml:space="preserve"> </w:t>
      </w:r>
      <w:r>
        <w:t>received</w:t>
      </w:r>
      <w:r>
        <w:rPr>
          <w:spacing w:val="1"/>
        </w:rPr>
        <w:t xml:space="preserve"> </w:t>
      </w:r>
      <w:r>
        <w:t>or</w:t>
      </w:r>
      <w:r>
        <w:rPr>
          <w:spacing w:val="1"/>
        </w:rPr>
        <w:t xml:space="preserve"> </w:t>
      </w:r>
      <w:r>
        <w:t>accessed</w:t>
      </w:r>
      <w:r>
        <w:rPr>
          <w:spacing w:val="1"/>
        </w:rPr>
        <w:t xml:space="preserve"> </w:t>
      </w:r>
      <w:r>
        <w:t>pursuant</w:t>
      </w:r>
      <w:r>
        <w:rPr>
          <w:spacing w:val="1"/>
        </w:rPr>
        <w:t xml:space="preserve"> </w:t>
      </w:r>
      <w:r>
        <w:t>to</w:t>
      </w:r>
      <w:r>
        <w:rPr>
          <w:spacing w:val="1"/>
        </w:rPr>
        <w:t xml:space="preserve"> </w:t>
      </w:r>
      <w:r>
        <w:t>my</w:t>
      </w:r>
      <w:r>
        <w:rPr>
          <w:spacing w:val="1"/>
        </w:rPr>
        <w:t xml:space="preserve"> </w:t>
      </w:r>
      <w:r>
        <w:t>duties</w:t>
      </w:r>
      <w:r>
        <w:rPr>
          <w:spacing w:val="1"/>
        </w:rPr>
        <w:t xml:space="preserve"> </w:t>
      </w:r>
      <w:r>
        <w:t>and</w:t>
      </w:r>
      <w:r>
        <w:rPr>
          <w:spacing w:val="1"/>
        </w:rPr>
        <w:t xml:space="preserve"> </w:t>
      </w:r>
      <w:r>
        <w:t>participation</w:t>
      </w:r>
      <w:r>
        <w:rPr>
          <w:spacing w:val="1"/>
        </w:rPr>
        <w:t xml:space="preserve"> </w:t>
      </w:r>
      <w:r>
        <w:t>in</w:t>
      </w:r>
      <w:r>
        <w:rPr>
          <w:spacing w:val="1"/>
        </w:rPr>
        <w:t xml:space="preserve"> </w:t>
      </w:r>
      <w:r>
        <w:t>the</w:t>
      </w:r>
      <w:r>
        <w:rPr>
          <w:spacing w:val="1"/>
        </w:rPr>
        <w:t xml:space="preserve"> </w:t>
      </w:r>
      <w:r>
        <w:t>District</w:t>
      </w:r>
      <w:r>
        <w:rPr>
          <w:spacing w:val="1"/>
        </w:rPr>
        <w:t xml:space="preserve"> </w:t>
      </w:r>
      <w:r>
        <w:t>of</w:t>
      </w:r>
      <w:r>
        <w:rPr>
          <w:spacing w:val="1"/>
        </w:rPr>
        <w:t xml:space="preserve"> </w:t>
      </w:r>
      <w:r>
        <w:t>Columbia</w:t>
      </w:r>
      <w:r>
        <w:rPr>
          <w:spacing w:val="1"/>
        </w:rPr>
        <w:t xml:space="preserve"> </w:t>
      </w:r>
      <w:r>
        <w:t>Homeless Wrap-Around Workforce Development Program for Transgender, Non-Binary and</w:t>
      </w:r>
      <w:r>
        <w:rPr>
          <w:spacing w:val="1"/>
        </w:rPr>
        <w:t xml:space="preserve"> </w:t>
      </w:r>
      <w:r>
        <w:t xml:space="preserve">Gender Non-Conforming </w:t>
      </w:r>
      <w:r w:rsidR="70C14F3E">
        <w:t>Individuals</w:t>
      </w:r>
      <w:r>
        <w:t xml:space="preserve"> Grant. I further agree that I will take all reasonable affirmative</w:t>
      </w:r>
      <w:r>
        <w:rPr>
          <w:spacing w:val="1"/>
        </w:rPr>
        <w:t xml:space="preserve"> </w:t>
      </w:r>
      <w:r>
        <w:t>steps</w:t>
      </w:r>
      <w:r>
        <w:rPr>
          <w:spacing w:val="1"/>
        </w:rPr>
        <w:t xml:space="preserve"> </w:t>
      </w:r>
      <w:r>
        <w:t>to</w:t>
      </w:r>
      <w:r>
        <w:rPr>
          <w:spacing w:val="1"/>
        </w:rPr>
        <w:t xml:space="preserve"> </w:t>
      </w:r>
      <w:r>
        <w:t>protect</w:t>
      </w:r>
      <w:r>
        <w:rPr>
          <w:spacing w:val="1"/>
        </w:rPr>
        <w:t xml:space="preserve"> </w:t>
      </w:r>
      <w:proofErr w:type="gramStart"/>
      <w:r>
        <w:t>DC</w:t>
      </w:r>
      <w:r>
        <w:rPr>
          <w:spacing w:val="1"/>
        </w:rPr>
        <w:t xml:space="preserve">  </w:t>
      </w:r>
      <w:r>
        <w:t>TGNC</w:t>
      </w:r>
      <w:proofErr w:type="gramEnd"/>
      <w:r>
        <w:rPr>
          <w:spacing w:val="1"/>
        </w:rPr>
        <w:t xml:space="preserve"> </w:t>
      </w:r>
      <w:r>
        <w:t>clients’</w:t>
      </w:r>
      <w:r>
        <w:rPr>
          <w:spacing w:val="1"/>
        </w:rPr>
        <w:t xml:space="preserve"> </w:t>
      </w:r>
      <w:r>
        <w:t>protected</w:t>
      </w:r>
      <w:r>
        <w:rPr>
          <w:spacing w:val="1"/>
        </w:rPr>
        <w:t xml:space="preserve"> </w:t>
      </w:r>
      <w:r>
        <w:t>information</w:t>
      </w:r>
      <w:r>
        <w:rPr>
          <w:spacing w:val="1"/>
        </w:rPr>
        <w:t xml:space="preserve"> </w:t>
      </w:r>
      <w:r>
        <w:t>in</w:t>
      </w:r>
      <w:r>
        <w:rPr>
          <w:spacing w:val="1"/>
        </w:rPr>
        <w:t xml:space="preserve"> </w:t>
      </w:r>
      <w:r>
        <w:t>my</w:t>
      </w:r>
      <w:r>
        <w:rPr>
          <w:spacing w:val="1"/>
        </w:rPr>
        <w:t xml:space="preserve"> </w:t>
      </w:r>
      <w:r>
        <w:t>possession</w:t>
      </w:r>
      <w:r>
        <w:rPr>
          <w:spacing w:val="1"/>
        </w:rPr>
        <w:t xml:space="preserve"> </w:t>
      </w:r>
      <w:r>
        <w:t>from</w:t>
      </w:r>
      <w:r>
        <w:rPr>
          <w:spacing w:val="1"/>
        </w:rPr>
        <w:t xml:space="preserve"> </w:t>
      </w:r>
      <w:r>
        <w:t>unauthorized use</w:t>
      </w:r>
      <w:r>
        <w:rPr>
          <w:spacing w:val="-1"/>
        </w:rPr>
        <w:t xml:space="preserve"> </w:t>
      </w:r>
      <w:r>
        <w:t>or disclosure.</w:t>
      </w:r>
    </w:p>
    <w:p w14:paraId="6768AB55" w14:textId="77777777" w:rsidR="00684B17" w:rsidRDefault="00684B17">
      <w:pPr>
        <w:jc w:val="both"/>
        <w:sectPr w:rsidR="00684B17">
          <w:pgSz w:w="12240" w:h="15840"/>
          <w:pgMar w:top="1360" w:right="1200" w:bottom="1260" w:left="0" w:header="0" w:footer="1061" w:gutter="0"/>
          <w:cols w:space="720"/>
        </w:sectPr>
      </w:pPr>
    </w:p>
    <w:p w14:paraId="3581C873" w14:textId="296A749E" w:rsidR="00684B17" w:rsidRDefault="00245333">
      <w:pPr>
        <w:pStyle w:val="BodyText"/>
        <w:spacing w:before="80"/>
        <w:ind w:left="1080" w:right="543"/>
      </w:pPr>
      <w:r>
        <w:lastRenderedPageBreak/>
        <w:t>I</w:t>
      </w:r>
      <w:r>
        <w:rPr>
          <w:spacing w:val="-3"/>
        </w:rPr>
        <w:t xml:space="preserve"> </w:t>
      </w:r>
      <w:r>
        <w:t>further agree</w:t>
      </w:r>
      <w:r>
        <w:rPr>
          <w:spacing w:val="-2"/>
        </w:rPr>
        <w:t xml:space="preserve"> </w:t>
      </w:r>
      <w:r>
        <w:t>to</w:t>
      </w:r>
      <w:r>
        <w:rPr>
          <w:spacing w:val="-1"/>
        </w:rPr>
        <w:t xml:space="preserve"> </w:t>
      </w:r>
      <w:r>
        <w:t>immediately</w:t>
      </w:r>
      <w:r>
        <w:rPr>
          <w:spacing w:val="-1"/>
        </w:rPr>
        <w:t xml:space="preserve"> </w:t>
      </w:r>
      <w:r>
        <w:t>notify</w:t>
      </w:r>
      <w:r>
        <w:rPr>
          <w:spacing w:val="-1"/>
        </w:rPr>
        <w:t xml:space="preserve"> </w:t>
      </w:r>
      <w:r>
        <w:t>the</w:t>
      </w:r>
      <w:r>
        <w:rPr>
          <w:spacing w:val="-1"/>
        </w:rPr>
        <w:t xml:space="preserve"> </w:t>
      </w:r>
      <w:r>
        <w:t>following</w:t>
      </w:r>
      <w:r>
        <w:rPr>
          <w:spacing w:val="-1"/>
        </w:rPr>
        <w:t xml:space="preserve"> </w:t>
      </w:r>
      <w:r>
        <w:rPr>
          <w:rFonts w:ascii="Cambria" w:hAnsi="Cambria"/>
        </w:rPr>
        <w:t>District</w:t>
      </w:r>
      <w:r>
        <w:rPr>
          <w:rFonts w:ascii="Cambria" w:hAnsi="Cambria"/>
          <w:spacing w:val="-1"/>
        </w:rPr>
        <w:t xml:space="preserve"> </w:t>
      </w:r>
      <w:r>
        <w:rPr>
          <w:rFonts w:ascii="Cambria" w:hAnsi="Cambria"/>
        </w:rPr>
        <w:t>of</w:t>
      </w:r>
      <w:r>
        <w:rPr>
          <w:rFonts w:ascii="Cambria" w:hAnsi="Cambria"/>
          <w:spacing w:val="-2"/>
        </w:rPr>
        <w:t xml:space="preserve"> </w:t>
      </w:r>
      <w:r>
        <w:rPr>
          <w:rFonts w:ascii="Cambria" w:hAnsi="Cambria"/>
        </w:rPr>
        <w:t>Columbia</w:t>
      </w:r>
      <w:r>
        <w:rPr>
          <w:rFonts w:ascii="Cambria" w:hAnsi="Cambria"/>
          <w:spacing w:val="-2"/>
        </w:rPr>
        <w:t xml:space="preserve"> </w:t>
      </w:r>
      <w:r>
        <w:rPr>
          <w:rFonts w:ascii="Cambria" w:hAnsi="Cambria"/>
        </w:rPr>
        <w:t xml:space="preserve">Homeless </w:t>
      </w:r>
      <w:r>
        <w:t>Wrap-Around</w:t>
      </w:r>
      <w:r>
        <w:rPr>
          <w:spacing w:val="-57"/>
        </w:rPr>
        <w:t xml:space="preserve"> </w:t>
      </w:r>
      <w:r>
        <w:t>Workforce Development Program for Transgender, Non-Binary and Gender Non-Conforming</w:t>
      </w:r>
      <w:r>
        <w:rPr>
          <w:spacing w:val="1"/>
        </w:rPr>
        <w:t xml:space="preserve"> </w:t>
      </w:r>
      <w:r>
        <w:t>Grant</w:t>
      </w:r>
      <w:r>
        <w:rPr>
          <w:spacing w:val="9"/>
        </w:rPr>
        <w:t xml:space="preserve"> </w:t>
      </w:r>
      <w:r>
        <w:t>Privacy</w:t>
      </w:r>
      <w:r>
        <w:rPr>
          <w:spacing w:val="9"/>
        </w:rPr>
        <w:t xml:space="preserve"> </w:t>
      </w:r>
      <w:r>
        <w:t>Point</w:t>
      </w:r>
      <w:r>
        <w:rPr>
          <w:spacing w:val="10"/>
        </w:rPr>
        <w:t xml:space="preserve"> </w:t>
      </w:r>
      <w:r>
        <w:t>of</w:t>
      </w:r>
      <w:r>
        <w:rPr>
          <w:spacing w:val="8"/>
        </w:rPr>
        <w:t xml:space="preserve"> </w:t>
      </w:r>
      <w:r>
        <w:t>Contact</w:t>
      </w:r>
      <w:r>
        <w:rPr>
          <w:spacing w:val="9"/>
        </w:rPr>
        <w:t xml:space="preserve"> </w:t>
      </w:r>
      <w:r>
        <w:t>if</w:t>
      </w:r>
      <w:r>
        <w:rPr>
          <w:spacing w:val="12"/>
        </w:rPr>
        <w:t xml:space="preserve"> </w:t>
      </w:r>
      <w:r>
        <w:t>I</w:t>
      </w:r>
      <w:r>
        <w:rPr>
          <w:spacing w:val="7"/>
        </w:rPr>
        <w:t xml:space="preserve"> </w:t>
      </w:r>
      <w:r>
        <w:t>become</w:t>
      </w:r>
      <w:r>
        <w:rPr>
          <w:spacing w:val="8"/>
        </w:rPr>
        <w:t xml:space="preserve"> </w:t>
      </w:r>
      <w:r>
        <w:t>aware</w:t>
      </w:r>
      <w:r>
        <w:rPr>
          <w:spacing w:val="10"/>
        </w:rPr>
        <w:t xml:space="preserve"> </w:t>
      </w:r>
      <w:r>
        <w:t>of</w:t>
      </w:r>
      <w:r>
        <w:rPr>
          <w:spacing w:val="8"/>
        </w:rPr>
        <w:t xml:space="preserve"> </w:t>
      </w:r>
      <w:r>
        <w:t>any</w:t>
      </w:r>
      <w:r>
        <w:rPr>
          <w:spacing w:val="11"/>
        </w:rPr>
        <w:t xml:space="preserve"> </w:t>
      </w:r>
      <w:r>
        <w:t>unauthorized</w:t>
      </w:r>
      <w:r>
        <w:rPr>
          <w:spacing w:val="9"/>
        </w:rPr>
        <w:t xml:space="preserve"> </w:t>
      </w:r>
      <w:r>
        <w:t>use,</w:t>
      </w:r>
      <w:r>
        <w:rPr>
          <w:spacing w:val="9"/>
        </w:rPr>
        <w:t xml:space="preserve"> </w:t>
      </w:r>
      <w:r>
        <w:t>access,</w:t>
      </w:r>
      <w:r>
        <w:rPr>
          <w:spacing w:val="11"/>
        </w:rPr>
        <w:t xml:space="preserve"> </w:t>
      </w:r>
      <w:r>
        <w:t>or</w:t>
      </w:r>
      <w:r>
        <w:rPr>
          <w:spacing w:val="10"/>
        </w:rPr>
        <w:t xml:space="preserve"> </w:t>
      </w:r>
      <w:r>
        <w:t>disclosure</w:t>
      </w:r>
      <w:r>
        <w:rPr>
          <w:spacing w:val="1"/>
        </w:rPr>
        <w:t xml:space="preserve"> </w:t>
      </w:r>
      <w:r>
        <w:t>of</w:t>
      </w:r>
      <w:r>
        <w:rPr>
          <w:spacing w:val="37"/>
        </w:rPr>
        <w:t xml:space="preserve"> </w:t>
      </w:r>
      <w:r>
        <w:t>DC</w:t>
      </w:r>
      <w:r>
        <w:rPr>
          <w:spacing w:val="38"/>
        </w:rPr>
        <w:t xml:space="preserve">  </w:t>
      </w:r>
      <w:r>
        <w:t>TGNC</w:t>
      </w:r>
      <w:r>
        <w:rPr>
          <w:spacing w:val="38"/>
        </w:rPr>
        <w:t xml:space="preserve"> </w:t>
      </w:r>
      <w:r>
        <w:t>clients’</w:t>
      </w:r>
      <w:r>
        <w:rPr>
          <w:spacing w:val="39"/>
        </w:rPr>
        <w:t xml:space="preserve"> </w:t>
      </w:r>
      <w:r>
        <w:t>protected</w:t>
      </w:r>
      <w:r>
        <w:rPr>
          <w:spacing w:val="36"/>
        </w:rPr>
        <w:t xml:space="preserve"> </w:t>
      </w:r>
      <w:r>
        <w:t>information:</w:t>
      </w:r>
      <w:r>
        <w:rPr>
          <w:spacing w:val="39"/>
        </w:rPr>
        <w:t xml:space="preserve"> </w:t>
      </w:r>
      <w:r w:rsidR="04DC490E">
        <w:t>Alexis Alexander</w:t>
      </w:r>
      <w:r>
        <w:t>,</w:t>
      </w:r>
      <w:r>
        <w:rPr>
          <w:spacing w:val="40"/>
        </w:rPr>
        <w:t xml:space="preserve"> </w:t>
      </w:r>
      <w:r>
        <w:t>Privacy</w:t>
      </w:r>
      <w:r>
        <w:rPr>
          <w:spacing w:val="38"/>
        </w:rPr>
        <w:t xml:space="preserve"> </w:t>
      </w:r>
      <w:r>
        <w:t>Point</w:t>
      </w:r>
      <w:r>
        <w:rPr>
          <w:spacing w:val="38"/>
        </w:rPr>
        <w:t xml:space="preserve"> </w:t>
      </w:r>
      <w:r>
        <w:t>of</w:t>
      </w:r>
      <w:r>
        <w:rPr>
          <w:spacing w:val="36"/>
        </w:rPr>
        <w:t xml:space="preserve"> </w:t>
      </w:r>
      <w:r>
        <w:t>Contact,</w:t>
      </w:r>
      <w:del w:id="51" w:author="Alexander, Alexis (DHS)" w:date="2021-12-08T14:55:00Z">
        <w:r>
          <w:fldChar w:fldCharType="begin"/>
        </w:r>
        <w:r>
          <w:delInstrText xml:space="preserve">HYPERLINK "mailto:tamara.mooney@dc.gov" </w:delInstrText>
        </w:r>
        <w:r>
          <w:fldChar w:fldCharType="end"/>
        </w:r>
      </w:del>
      <w:r w:rsidR="5C43B255">
        <w:t xml:space="preserve"> </w:t>
      </w:r>
      <w:ins w:id="52" w:author="Alexander, Alexis (DHS)" w:date="2021-12-08T15:03:00Z">
        <w:r w:rsidR="00714469" w:rsidRPr="15A51819">
          <w:rPr>
            <w:rStyle w:val="Hyperlink"/>
          </w:rPr>
          <w:t>Alexis.alexander@dc.gov</w:t>
        </w:r>
      </w:ins>
      <w:r w:rsidR="00714469">
        <w:t xml:space="preserve"> (</w:t>
      </w:r>
      <w:r w:rsidR="5C43B255">
        <w:t>202) 704-7703.</w:t>
      </w:r>
    </w:p>
    <w:p w14:paraId="4EF3C52F" w14:textId="77777777" w:rsidR="00684B17" w:rsidRDefault="00684B17">
      <w:pPr>
        <w:pStyle w:val="BodyText"/>
        <w:spacing w:before="1"/>
        <w:rPr>
          <w:sz w:val="16"/>
        </w:rPr>
      </w:pPr>
    </w:p>
    <w:p w14:paraId="78E07B01" w14:textId="77777777" w:rsidR="00684B17" w:rsidRDefault="00245333">
      <w:pPr>
        <w:pStyle w:val="BodyText"/>
        <w:spacing w:before="90"/>
        <w:ind w:left="1080" w:right="592"/>
        <w:jc w:val="both"/>
      </w:pPr>
      <w:r>
        <w:t>I understand that the unauthorized use and disclosure of privileged, sensitive, and or confidential</w:t>
      </w:r>
      <w:r>
        <w:rPr>
          <w:spacing w:val="1"/>
        </w:rPr>
        <w:t xml:space="preserve"> </w:t>
      </w:r>
      <w:r>
        <w:t>information would be a violation of applicable District and Federal laws including, but not</w:t>
      </w:r>
      <w:r>
        <w:rPr>
          <w:spacing w:val="1"/>
        </w:rPr>
        <w:t xml:space="preserve"> </w:t>
      </w:r>
      <w:r>
        <w:t>limited to the District of Columbia Homeless Services Reform Act of 2005 (D.C. Official Code §</w:t>
      </w:r>
      <w:r>
        <w:rPr>
          <w:spacing w:val="-57"/>
        </w:rPr>
        <w:t xml:space="preserve"> </w:t>
      </w:r>
      <w:r>
        <w:t>4-754.11(7) and § 4-754.21(12)); the District of Columbia Self-Sufficiency Promotion Act of</w:t>
      </w:r>
      <w:r>
        <w:rPr>
          <w:spacing w:val="1"/>
        </w:rPr>
        <w:t xml:space="preserve"> </w:t>
      </w:r>
      <w:r>
        <w:t>1998, effective April 20, 1999 (D.C. Law 12-241; D.C. Official Code §§</w:t>
      </w:r>
      <w:r>
        <w:rPr>
          <w:spacing w:val="60"/>
        </w:rPr>
        <w:t xml:space="preserve"> </w:t>
      </w:r>
      <w:r>
        <w:t>4-209.04(b) and (c));</w:t>
      </w:r>
      <w:r>
        <w:rPr>
          <w:spacing w:val="1"/>
        </w:rPr>
        <w:t xml:space="preserve"> </w:t>
      </w:r>
      <w:r>
        <w:t>the District of Columbia Mental Health</w:t>
      </w:r>
      <w:r>
        <w:rPr>
          <w:spacing w:val="1"/>
        </w:rPr>
        <w:t xml:space="preserve"> </w:t>
      </w:r>
      <w:r>
        <w:t>Information Act of 1978 (D.C. Official Code § 7-</w:t>
      </w:r>
      <w:r>
        <w:rPr>
          <w:spacing w:val="1"/>
        </w:rPr>
        <w:t xml:space="preserve"> </w:t>
      </w:r>
      <w:r>
        <w:t>1201.01</w:t>
      </w:r>
      <w:r>
        <w:rPr>
          <w:spacing w:val="1"/>
        </w:rPr>
        <w:t xml:space="preserve"> </w:t>
      </w:r>
      <w:r>
        <w:rPr>
          <w:i/>
        </w:rPr>
        <w:t>et</w:t>
      </w:r>
      <w:r>
        <w:rPr>
          <w:i/>
          <w:spacing w:val="1"/>
        </w:rPr>
        <w:t xml:space="preserve"> </w:t>
      </w:r>
      <w:r>
        <w:rPr>
          <w:i/>
        </w:rPr>
        <w:t>seq</w:t>
      </w:r>
      <w:r>
        <w:t>.);</w:t>
      </w:r>
      <w:r>
        <w:rPr>
          <w:spacing w:val="1"/>
        </w:rPr>
        <w:t xml:space="preserve"> </w:t>
      </w:r>
      <w:r>
        <w:t>the</w:t>
      </w:r>
      <w:r>
        <w:rPr>
          <w:spacing w:val="1"/>
        </w:rPr>
        <w:t xml:space="preserve"> </w:t>
      </w:r>
      <w:r>
        <w:t>Confidentiality</w:t>
      </w:r>
      <w:r>
        <w:rPr>
          <w:spacing w:val="1"/>
        </w:rPr>
        <w:t xml:space="preserve"> </w:t>
      </w:r>
      <w:r>
        <w:t>and</w:t>
      </w:r>
      <w:r>
        <w:rPr>
          <w:spacing w:val="1"/>
        </w:rPr>
        <w:t xml:space="preserve"> </w:t>
      </w:r>
      <w:r>
        <w:t>Disclosure</w:t>
      </w:r>
      <w:r>
        <w:rPr>
          <w:spacing w:val="1"/>
        </w:rPr>
        <w:t xml:space="preserve"> </w:t>
      </w:r>
      <w:r>
        <w:t>of</w:t>
      </w:r>
      <w:r>
        <w:rPr>
          <w:spacing w:val="1"/>
        </w:rPr>
        <w:t xml:space="preserve"> </w:t>
      </w:r>
      <w:r>
        <w:t>Records</w:t>
      </w:r>
      <w:r>
        <w:rPr>
          <w:spacing w:val="1"/>
        </w:rPr>
        <w:t xml:space="preserve"> </w:t>
      </w:r>
      <w:r>
        <w:t>on</w:t>
      </w:r>
      <w:r>
        <w:rPr>
          <w:spacing w:val="1"/>
        </w:rPr>
        <w:t xml:space="preserve"> </w:t>
      </w:r>
      <w:r>
        <w:t>Abused</w:t>
      </w:r>
      <w:r>
        <w:rPr>
          <w:spacing w:val="1"/>
        </w:rPr>
        <w:t xml:space="preserve"> </w:t>
      </w:r>
      <w:r>
        <w:t>and</w:t>
      </w:r>
      <w:r>
        <w:rPr>
          <w:spacing w:val="1"/>
        </w:rPr>
        <w:t xml:space="preserve"> </w:t>
      </w:r>
      <w:r>
        <w:t>Neglected</w:t>
      </w:r>
      <w:r>
        <w:rPr>
          <w:spacing w:val="-57"/>
        </w:rPr>
        <w:t xml:space="preserve"> </w:t>
      </w:r>
      <w:r>
        <w:t>Children Act of 1979 (D.C. Official</w:t>
      </w:r>
      <w:r>
        <w:rPr>
          <w:spacing w:val="1"/>
        </w:rPr>
        <w:t xml:space="preserve"> </w:t>
      </w:r>
      <w:r>
        <w:t>Code § 4-1303.06(a)); and</w:t>
      </w:r>
      <w:r>
        <w:rPr>
          <w:spacing w:val="60"/>
        </w:rPr>
        <w:t xml:space="preserve"> </w:t>
      </w:r>
      <w:r>
        <w:t>any and all applicable District</w:t>
      </w:r>
      <w:r>
        <w:rPr>
          <w:spacing w:val="1"/>
        </w:rPr>
        <w:t xml:space="preserve"> </w:t>
      </w:r>
      <w:r>
        <w:t>and</w:t>
      </w:r>
      <w:r>
        <w:rPr>
          <w:spacing w:val="-1"/>
        </w:rPr>
        <w:t xml:space="preserve"> </w:t>
      </w:r>
      <w:r>
        <w:t>federal confidentiality laws.</w:t>
      </w:r>
    </w:p>
    <w:p w14:paraId="56DBDAE2" w14:textId="77777777" w:rsidR="00684B17" w:rsidRDefault="00684B17">
      <w:pPr>
        <w:pStyle w:val="BodyText"/>
      </w:pPr>
    </w:p>
    <w:p w14:paraId="4B690451" w14:textId="77777777" w:rsidR="00684B17" w:rsidRDefault="00245333">
      <w:pPr>
        <w:pStyle w:val="BodyText"/>
        <w:spacing w:before="1"/>
        <w:ind w:left="1080" w:right="595"/>
        <w:jc w:val="both"/>
      </w:pPr>
      <w:r>
        <w:t>By signing this document, I acknowledge that I have read and agree to abide by it.</w:t>
      </w:r>
      <w:r>
        <w:rPr>
          <w:spacing w:val="1"/>
        </w:rPr>
        <w:t xml:space="preserve"> </w:t>
      </w:r>
      <w:r>
        <w:t>I also</w:t>
      </w:r>
      <w:r>
        <w:rPr>
          <w:spacing w:val="1"/>
        </w:rPr>
        <w:t xml:space="preserve"> </w:t>
      </w:r>
      <w:r>
        <w:t>understand</w:t>
      </w:r>
      <w:r>
        <w:rPr>
          <w:spacing w:val="1"/>
        </w:rPr>
        <w:t xml:space="preserve"> </w:t>
      </w:r>
      <w:r>
        <w:t>that</w:t>
      </w:r>
      <w:r>
        <w:rPr>
          <w:spacing w:val="1"/>
        </w:rPr>
        <w:t xml:space="preserve"> </w:t>
      </w:r>
      <w:r>
        <w:t>any</w:t>
      </w:r>
      <w:r>
        <w:rPr>
          <w:spacing w:val="1"/>
        </w:rPr>
        <w:t xml:space="preserve"> </w:t>
      </w:r>
      <w:r>
        <w:t>violation</w:t>
      </w:r>
      <w:r>
        <w:rPr>
          <w:spacing w:val="1"/>
        </w:rPr>
        <w:t xml:space="preserve"> </w:t>
      </w:r>
      <w:r>
        <w:t>of</w:t>
      </w:r>
      <w:r>
        <w:rPr>
          <w:spacing w:val="1"/>
        </w:rPr>
        <w:t xml:space="preserve"> </w:t>
      </w:r>
      <w:r>
        <w:t>this</w:t>
      </w:r>
      <w:r>
        <w:rPr>
          <w:spacing w:val="1"/>
        </w:rPr>
        <w:t xml:space="preserve"> </w:t>
      </w:r>
      <w:r>
        <w:t>agreement</w:t>
      </w:r>
      <w:r>
        <w:rPr>
          <w:spacing w:val="1"/>
        </w:rPr>
        <w:t xml:space="preserve"> </w:t>
      </w:r>
      <w:r>
        <w:t>may</w:t>
      </w:r>
      <w:r>
        <w:rPr>
          <w:spacing w:val="1"/>
        </w:rPr>
        <w:t xml:space="preserve"> </w:t>
      </w:r>
      <w:r>
        <w:t>result</w:t>
      </w:r>
      <w:r>
        <w:rPr>
          <w:spacing w:val="1"/>
        </w:rPr>
        <w:t xml:space="preserve"> </w:t>
      </w:r>
      <w:r>
        <w:t>in</w:t>
      </w:r>
      <w:r>
        <w:rPr>
          <w:spacing w:val="1"/>
        </w:rPr>
        <w:t xml:space="preserve"> </w:t>
      </w:r>
      <w:r>
        <w:t>civil</w:t>
      </w:r>
      <w:r>
        <w:rPr>
          <w:spacing w:val="1"/>
        </w:rPr>
        <w:t xml:space="preserve"> </w:t>
      </w:r>
      <w:r>
        <w:t>or</w:t>
      </w:r>
      <w:r>
        <w:rPr>
          <w:spacing w:val="1"/>
        </w:rPr>
        <w:t xml:space="preserve"> </w:t>
      </w:r>
      <w:r>
        <w:t>criminal</w:t>
      </w:r>
      <w:r>
        <w:rPr>
          <w:spacing w:val="1"/>
        </w:rPr>
        <w:t xml:space="preserve"> </w:t>
      </w:r>
      <w:r>
        <w:t>penalties,</w:t>
      </w:r>
      <w:r>
        <w:rPr>
          <w:spacing w:val="1"/>
        </w:rPr>
        <w:t xml:space="preserve"> </w:t>
      </w:r>
      <w:r>
        <w:t>disciplinary action, which may include discharge if I am a District employee or termination of</w:t>
      </w:r>
      <w:r>
        <w:rPr>
          <w:spacing w:val="1"/>
        </w:rPr>
        <w:t xml:space="preserve"> </w:t>
      </w:r>
      <w:r>
        <w:t>access rights if I am not employed by the District. Furthermore, I understand that I may be</w:t>
      </w:r>
      <w:r>
        <w:rPr>
          <w:spacing w:val="1"/>
        </w:rPr>
        <w:t xml:space="preserve"> </w:t>
      </w:r>
      <w:r>
        <w:t xml:space="preserve">prosecuted if I knowingly and intentionally use </w:t>
      </w:r>
      <w:proofErr w:type="gramStart"/>
      <w:r>
        <w:t>DC  TGNC</w:t>
      </w:r>
      <w:proofErr w:type="gramEnd"/>
      <w:r>
        <w:t xml:space="preserve"> clients’ protected information</w:t>
      </w:r>
      <w:r>
        <w:rPr>
          <w:spacing w:val="1"/>
        </w:rPr>
        <w:t xml:space="preserve"> </w:t>
      </w:r>
      <w:r>
        <w:t>for</w:t>
      </w:r>
      <w:r>
        <w:rPr>
          <w:spacing w:val="-3"/>
        </w:rPr>
        <w:t xml:space="preserve"> </w:t>
      </w:r>
      <w:r>
        <w:t>fraudulent purposes.</w:t>
      </w:r>
    </w:p>
    <w:p w14:paraId="16D766B4" w14:textId="77777777" w:rsidR="00684B17" w:rsidRDefault="00684B17">
      <w:pPr>
        <w:pStyle w:val="BodyText"/>
        <w:rPr>
          <w:sz w:val="20"/>
        </w:rPr>
      </w:pPr>
    </w:p>
    <w:p w14:paraId="608BC19C" w14:textId="77777777" w:rsidR="00684B17" w:rsidRDefault="00684B17">
      <w:pPr>
        <w:pStyle w:val="BodyText"/>
        <w:rPr>
          <w:sz w:val="20"/>
        </w:rPr>
      </w:pPr>
    </w:p>
    <w:p w14:paraId="6C8F5CAE" w14:textId="4ABA6443" w:rsidR="00684B17" w:rsidRDefault="00521790">
      <w:pPr>
        <w:pStyle w:val="BodyText"/>
        <w:spacing w:before="6"/>
        <w:rPr>
          <w:sz w:val="29"/>
        </w:rPr>
      </w:pPr>
      <w:r>
        <w:rPr>
          <w:noProof/>
          <w:color w:val="2B579A"/>
          <w:shd w:val="clear" w:color="auto" w:fill="E6E6E6"/>
        </w:rPr>
        <mc:AlternateContent>
          <mc:Choice Requires="wps">
            <w:drawing>
              <wp:anchor distT="0" distB="0" distL="0" distR="0" simplePos="0" relativeHeight="251658263" behindDoc="1" locked="0" layoutInCell="1" allowOverlap="1" wp14:anchorId="783AA604" wp14:editId="34BCD168">
                <wp:simplePos x="0" y="0"/>
                <wp:positionH relativeFrom="page">
                  <wp:posOffset>914400</wp:posOffset>
                </wp:positionH>
                <wp:positionV relativeFrom="paragraph">
                  <wp:posOffset>231140</wp:posOffset>
                </wp:positionV>
                <wp:extent cx="2820035" cy="1270"/>
                <wp:effectExtent l="0" t="0" r="0" b="0"/>
                <wp:wrapTopAndBottom/>
                <wp:docPr id="14"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20035" cy="1270"/>
                        </a:xfrm>
                        <a:custGeom>
                          <a:avLst/>
                          <a:gdLst>
                            <a:gd name="T0" fmla="+- 0 1440 1440"/>
                            <a:gd name="T1" fmla="*/ T0 w 4441"/>
                            <a:gd name="T2" fmla="+- 0 5881 1440"/>
                            <a:gd name="T3" fmla="*/ T2 w 4441"/>
                          </a:gdLst>
                          <a:ahLst/>
                          <a:cxnLst>
                            <a:cxn ang="0">
                              <a:pos x="T1" y="0"/>
                            </a:cxn>
                            <a:cxn ang="0">
                              <a:pos x="T3" y="0"/>
                            </a:cxn>
                          </a:cxnLst>
                          <a:rect l="0" t="0" r="r" b="b"/>
                          <a:pathLst>
                            <a:path w="4441">
                              <a:moveTo>
                                <a:pt x="0" y="0"/>
                              </a:moveTo>
                              <a:lnTo>
                                <a:pt x="44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3A3A7" id="docshape28" o:spid="_x0000_s1026" style="position:absolute;margin-left:1in;margin-top:18.2pt;width:222.05pt;height:.1pt;z-index:-25165821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" path="m,l4441,e" filled="f" strokeweight=".48pt">
                <v:path arrowok="t" o:connecttype="custom" o:connectlocs="0,0;2820035,0" o:connectangles="0,0"/>
                <w10:wrap type="topAndBottom" anchorx="page"/>
              </v:shape>
            </w:pict>
          </mc:Fallback>
        </mc:AlternateContent>
      </w:r>
      <w:r>
        <w:rPr>
          <w:noProof/>
          <w:color w:val="2B579A"/>
          <w:shd w:val="clear" w:color="auto" w:fill="E6E6E6"/>
        </w:rPr>
        <mc:AlternateContent>
          <mc:Choice Requires="wps">
            <w:drawing>
              <wp:anchor distT="0" distB="0" distL="0" distR="0" simplePos="0" relativeHeight="251658264" behindDoc="1" locked="0" layoutInCell="1" allowOverlap="1" wp14:anchorId="7CFFE28F" wp14:editId="0F9F51A7">
                <wp:simplePos x="0" y="0"/>
                <wp:positionH relativeFrom="page">
                  <wp:posOffset>4115435</wp:posOffset>
                </wp:positionH>
                <wp:positionV relativeFrom="paragraph">
                  <wp:posOffset>231140</wp:posOffset>
                </wp:positionV>
                <wp:extent cx="1829435" cy="1270"/>
                <wp:effectExtent l="0" t="0" r="0" b="0"/>
                <wp:wrapTopAndBottom/>
                <wp:docPr id="13"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6481 6481"/>
                            <a:gd name="T1" fmla="*/ T0 w 2881"/>
                            <a:gd name="T2" fmla="+- 0 9361 6481"/>
                            <a:gd name="T3" fmla="*/ T2 w 2881"/>
                          </a:gdLst>
                          <a:ahLst/>
                          <a:cxnLst>
                            <a:cxn ang="0">
                              <a:pos x="T1" y="0"/>
                            </a:cxn>
                            <a:cxn ang="0">
                              <a:pos x="T3" y="0"/>
                            </a:cxn>
                          </a:cxnLst>
                          <a:rect l="0" t="0" r="r" b="b"/>
                          <a:pathLst>
                            <a:path w="2881">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DBFBB" id="docshape29" o:spid="_x0000_s1026" style="position:absolute;margin-left:324.05pt;margin-top:18.2pt;width:144.05pt;height:.1pt;z-index:-251658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" path="m,l2880,e" filled="f" strokeweight=".48pt">
                <v:path arrowok="t" o:connecttype="custom" o:connectlocs="0,0;1828800,0" o:connectangles="0,0"/>
                <w10:wrap type="topAndBottom" anchorx="page"/>
              </v:shape>
            </w:pict>
          </mc:Fallback>
        </mc:AlternateContent>
      </w:r>
    </w:p>
    <w:p w14:paraId="52E36556" w14:textId="77777777" w:rsidR="00684B17" w:rsidRDefault="00245333">
      <w:pPr>
        <w:pStyle w:val="BodyText"/>
        <w:tabs>
          <w:tab w:val="left" w:pos="6481"/>
        </w:tabs>
        <w:ind w:left="1440"/>
      </w:pPr>
      <w:r>
        <w:t>Signature/Title</w:t>
      </w:r>
      <w:r>
        <w:tab/>
        <w:t>Date</w:t>
      </w:r>
    </w:p>
    <w:p w14:paraId="78B38442" w14:textId="77777777" w:rsidR="00684B17" w:rsidRDefault="00684B17">
      <w:pPr>
        <w:sectPr w:rsidR="00684B17">
          <w:pgSz w:w="12240" w:h="15840"/>
          <w:pgMar w:top="1360" w:right="1200" w:bottom="1260" w:left="0" w:header="0" w:footer="1061" w:gutter="0"/>
          <w:cols w:space="720"/>
        </w:sectPr>
      </w:pPr>
    </w:p>
    <w:p w14:paraId="19E5C706" w14:textId="77777777" w:rsidR="00684B17" w:rsidRDefault="00245333">
      <w:pPr>
        <w:pStyle w:val="Heading2"/>
        <w:spacing w:before="79"/>
        <w:ind w:left="1201"/>
        <w:jc w:val="center"/>
      </w:pPr>
      <w:r>
        <w:lastRenderedPageBreak/>
        <w:t>Attachment</w:t>
      </w:r>
      <w:r>
        <w:rPr>
          <w:spacing w:val="-2"/>
        </w:rPr>
        <w:t xml:space="preserve"> </w:t>
      </w:r>
      <w:r>
        <w:t>J</w:t>
      </w:r>
    </w:p>
    <w:p w14:paraId="1F10EC27" w14:textId="77777777" w:rsidR="00684B17" w:rsidRDefault="00684B17">
      <w:pPr>
        <w:pStyle w:val="BodyText"/>
        <w:rPr>
          <w:b/>
        </w:rPr>
      </w:pPr>
    </w:p>
    <w:p w14:paraId="674045C5" w14:textId="61A4DEAA" w:rsidR="00684B17" w:rsidRDefault="00245333">
      <w:pPr>
        <w:ind w:left="1204"/>
        <w:jc w:val="center"/>
        <w:rPr>
          <w:b/>
          <w:i/>
          <w:sz w:val="24"/>
          <w:szCs w:val="24"/>
        </w:rPr>
      </w:pPr>
      <w:r w:rsidRPr="345D71DB">
        <w:rPr>
          <w:b/>
          <w:i/>
          <w:sz w:val="24"/>
          <w:szCs w:val="24"/>
        </w:rPr>
        <w:t>District of Columbia Homeless Wrap-Around Workforce Development Program for</w:t>
      </w:r>
      <w:r w:rsidRPr="345D71DB">
        <w:rPr>
          <w:b/>
          <w:i/>
          <w:spacing w:val="-57"/>
          <w:sz w:val="24"/>
          <w:szCs w:val="24"/>
        </w:rPr>
        <w:t xml:space="preserve"> </w:t>
      </w:r>
      <w:r w:rsidRPr="345D71DB">
        <w:rPr>
          <w:b/>
          <w:i/>
          <w:sz w:val="24"/>
          <w:szCs w:val="24"/>
        </w:rPr>
        <w:t>Transgender,</w:t>
      </w:r>
      <w:r w:rsidRPr="345D71DB">
        <w:rPr>
          <w:b/>
          <w:i/>
          <w:spacing w:val="-1"/>
          <w:sz w:val="24"/>
          <w:szCs w:val="24"/>
        </w:rPr>
        <w:t xml:space="preserve"> </w:t>
      </w:r>
      <w:r w:rsidRPr="345D71DB">
        <w:rPr>
          <w:b/>
          <w:i/>
          <w:sz w:val="24"/>
          <w:szCs w:val="24"/>
        </w:rPr>
        <w:t>Non-Binary</w:t>
      </w:r>
      <w:r w:rsidRPr="345D71DB">
        <w:rPr>
          <w:b/>
          <w:i/>
          <w:spacing w:val="-1"/>
          <w:sz w:val="24"/>
          <w:szCs w:val="24"/>
        </w:rPr>
        <w:t xml:space="preserve"> </w:t>
      </w:r>
      <w:r w:rsidRPr="345D71DB">
        <w:rPr>
          <w:b/>
          <w:i/>
          <w:sz w:val="24"/>
          <w:szCs w:val="24"/>
        </w:rPr>
        <w:t xml:space="preserve">and Gender Non-Conforming </w:t>
      </w:r>
      <w:r w:rsidR="3B9624EE" w:rsidRPr="15A51819">
        <w:rPr>
          <w:b/>
          <w:bCs/>
          <w:i/>
          <w:iCs/>
          <w:sz w:val="24"/>
          <w:szCs w:val="24"/>
        </w:rPr>
        <w:t>Individuals</w:t>
      </w:r>
    </w:p>
    <w:p w14:paraId="27C179D9" w14:textId="77777777" w:rsidR="00684B17" w:rsidRDefault="00684B17">
      <w:pPr>
        <w:pStyle w:val="BodyText"/>
        <w:rPr>
          <w:b/>
          <w:i/>
        </w:rPr>
      </w:pPr>
    </w:p>
    <w:p w14:paraId="446C4728" w14:textId="77777777" w:rsidR="00684B17" w:rsidRDefault="00245333">
      <w:pPr>
        <w:pStyle w:val="Heading1"/>
        <w:ind w:left="1200"/>
        <w:jc w:val="center"/>
      </w:pPr>
      <w:r>
        <w:t>DEFINITIONS</w:t>
      </w:r>
    </w:p>
    <w:p w14:paraId="08F2B4C2" w14:textId="77777777" w:rsidR="00684B17" w:rsidRDefault="00684B17">
      <w:pPr>
        <w:pStyle w:val="BodyText"/>
        <w:rPr>
          <w:b/>
        </w:rPr>
      </w:pPr>
    </w:p>
    <w:p w14:paraId="620D272E" w14:textId="77777777" w:rsidR="00684B17" w:rsidRDefault="00245333">
      <w:pPr>
        <w:ind w:left="1440" w:right="490"/>
        <w:rPr>
          <w:sz w:val="24"/>
        </w:rPr>
      </w:pPr>
      <w:r>
        <w:rPr>
          <w:b/>
          <w:sz w:val="24"/>
        </w:rPr>
        <w:t>Administrative</w:t>
      </w:r>
      <w:r>
        <w:rPr>
          <w:b/>
          <w:spacing w:val="-3"/>
          <w:sz w:val="24"/>
        </w:rPr>
        <w:t xml:space="preserve"> </w:t>
      </w:r>
      <w:r>
        <w:rPr>
          <w:b/>
          <w:sz w:val="24"/>
        </w:rPr>
        <w:t>Review</w:t>
      </w:r>
      <w:r>
        <w:rPr>
          <w:b/>
          <w:spacing w:val="1"/>
          <w:sz w:val="24"/>
        </w:rPr>
        <w:t xml:space="preserve"> </w:t>
      </w:r>
      <w:r>
        <w:rPr>
          <w:b/>
          <w:sz w:val="24"/>
        </w:rPr>
        <w:t>-</w:t>
      </w:r>
      <w:r>
        <w:rPr>
          <w:b/>
          <w:spacing w:val="-1"/>
          <w:sz w:val="24"/>
        </w:rPr>
        <w:t xml:space="preserve"> </w:t>
      </w:r>
      <w:r>
        <w:rPr>
          <w:sz w:val="24"/>
        </w:rPr>
        <w:t>A</w:t>
      </w:r>
      <w:r>
        <w:rPr>
          <w:spacing w:val="-1"/>
          <w:sz w:val="24"/>
        </w:rPr>
        <w:t xml:space="preserve"> </w:t>
      </w:r>
      <w:r>
        <w:rPr>
          <w:sz w:val="24"/>
        </w:rPr>
        <w:t>legal process</w:t>
      </w:r>
      <w:r>
        <w:rPr>
          <w:spacing w:val="-1"/>
          <w:sz w:val="24"/>
        </w:rPr>
        <w:t xml:space="preserve"> </w:t>
      </w:r>
      <w:r>
        <w:rPr>
          <w:sz w:val="24"/>
        </w:rPr>
        <w:t>to determine</w:t>
      </w:r>
      <w:r>
        <w:rPr>
          <w:spacing w:val="-2"/>
          <w:sz w:val="24"/>
        </w:rPr>
        <w:t xml:space="preserve"> </w:t>
      </w:r>
      <w:r>
        <w:rPr>
          <w:sz w:val="24"/>
        </w:rPr>
        <w:t>a</w:t>
      </w:r>
      <w:r>
        <w:rPr>
          <w:spacing w:val="-1"/>
          <w:sz w:val="24"/>
        </w:rPr>
        <w:t xml:space="preserve"> </w:t>
      </w:r>
      <w:r>
        <w:rPr>
          <w:sz w:val="24"/>
        </w:rPr>
        <w:t>resolution</w:t>
      </w:r>
      <w:r>
        <w:rPr>
          <w:spacing w:val="-1"/>
          <w:sz w:val="24"/>
        </w:rPr>
        <w:t xml:space="preserve"> </w:t>
      </w:r>
      <w:proofErr w:type="gramStart"/>
      <w:r>
        <w:rPr>
          <w:sz w:val="24"/>
        </w:rPr>
        <w:t>as a</w:t>
      </w:r>
      <w:r>
        <w:rPr>
          <w:spacing w:val="-3"/>
          <w:sz w:val="24"/>
        </w:rPr>
        <w:t xml:space="preserve"> </w:t>
      </w:r>
      <w:r>
        <w:rPr>
          <w:sz w:val="24"/>
        </w:rPr>
        <w:t>result of</w:t>
      </w:r>
      <w:proofErr w:type="gramEnd"/>
      <w:r>
        <w:rPr>
          <w:spacing w:val="-1"/>
          <w:sz w:val="24"/>
        </w:rPr>
        <w:t xml:space="preserve"> </w:t>
      </w:r>
      <w:r>
        <w:rPr>
          <w:sz w:val="24"/>
        </w:rPr>
        <w:t>a fair</w:t>
      </w:r>
      <w:r>
        <w:rPr>
          <w:spacing w:val="-1"/>
          <w:sz w:val="24"/>
        </w:rPr>
        <w:t xml:space="preserve"> </w:t>
      </w:r>
      <w:r>
        <w:rPr>
          <w:sz w:val="24"/>
        </w:rPr>
        <w:t>hearing</w:t>
      </w:r>
      <w:r>
        <w:rPr>
          <w:spacing w:val="-57"/>
          <w:sz w:val="24"/>
        </w:rPr>
        <w:t xml:space="preserve"> </w:t>
      </w:r>
      <w:r>
        <w:rPr>
          <w:sz w:val="24"/>
        </w:rPr>
        <w:t>request.</w:t>
      </w:r>
    </w:p>
    <w:p w14:paraId="2DA4EC19" w14:textId="77777777" w:rsidR="00684B17" w:rsidRDefault="00684B17">
      <w:pPr>
        <w:pStyle w:val="BodyText"/>
      </w:pPr>
    </w:p>
    <w:p w14:paraId="2B025380" w14:textId="77777777" w:rsidR="00684B17" w:rsidRDefault="00245333">
      <w:pPr>
        <w:pStyle w:val="BodyText"/>
        <w:spacing w:line="276" w:lineRule="auto"/>
        <w:ind w:left="1440" w:right="302"/>
      </w:pPr>
      <w:r>
        <w:rPr>
          <w:b/>
        </w:rPr>
        <w:t xml:space="preserve">Case Management </w:t>
      </w:r>
      <w:r>
        <w:t>– A service that engages homeless individuals and families</w:t>
      </w:r>
      <w:r>
        <w:rPr>
          <w:spacing w:val="1"/>
        </w:rPr>
        <w:t xml:space="preserve"> </w:t>
      </w:r>
      <w:r>
        <w:t>and provide</w:t>
      </w:r>
      <w:r>
        <w:rPr>
          <w:spacing w:val="1"/>
        </w:rPr>
        <w:t xml:space="preserve"> </w:t>
      </w:r>
      <w:r>
        <w:t>assistance in: identifying barriers, needs and strengths; developing goals; identifying resources</w:t>
      </w:r>
      <w:r>
        <w:rPr>
          <w:spacing w:val="1"/>
        </w:rPr>
        <w:t xml:space="preserve"> </w:t>
      </w:r>
      <w:r>
        <w:t>and support; and, connecting homeless individuals and/or families residing in a shelter or other</w:t>
      </w:r>
      <w:r>
        <w:rPr>
          <w:spacing w:val="1"/>
        </w:rPr>
        <w:t xml:space="preserve"> </w:t>
      </w:r>
      <w:r>
        <w:t>homeless services programs within the Continuum of Care to the needed resources, supports and</w:t>
      </w:r>
      <w:r>
        <w:rPr>
          <w:spacing w:val="-57"/>
        </w:rPr>
        <w:t xml:space="preserve"> </w:t>
      </w:r>
      <w:r>
        <w:t>supportive services needed to maintain</w:t>
      </w:r>
      <w:r>
        <w:rPr>
          <w:spacing w:val="1"/>
        </w:rPr>
        <w:t xml:space="preserve"> </w:t>
      </w:r>
      <w:r>
        <w:t>housing,</w:t>
      </w:r>
      <w:r>
        <w:rPr>
          <w:spacing w:val="1"/>
        </w:rPr>
        <w:t xml:space="preserve"> </w:t>
      </w:r>
      <w:r>
        <w:t>stability,</w:t>
      </w:r>
      <w:r>
        <w:rPr>
          <w:spacing w:val="1"/>
        </w:rPr>
        <w:t xml:space="preserve"> </w:t>
      </w:r>
      <w:r>
        <w:t>achieve identified goals and</w:t>
      </w:r>
      <w:r>
        <w:rPr>
          <w:spacing w:val="1"/>
        </w:rPr>
        <w:t xml:space="preserve"> </w:t>
      </w:r>
      <w:r>
        <w:t>move</w:t>
      </w:r>
      <w:r>
        <w:rPr>
          <w:spacing w:val="1"/>
        </w:rPr>
        <w:t xml:space="preserve"> </w:t>
      </w:r>
      <w:r>
        <w:t>towards</w:t>
      </w:r>
      <w:r>
        <w:rPr>
          <w:spacing w:val="59"/>
        </w:rPr>
        <w:t xml:space="preserve"> </w:t>
      </w:r>
      <w:r>
        <w:t>the</w:t>
      </w:r>
      <w:r>
        <w:rPr>
          <w:spacing w:val="59"/>
        </w:rPr>
        <w:t xml:space="preserve"> </w:t>
      </w:r>
      <w:r>
        <w:t>greatest</w:t>
      </w:r>
      <w:r>
        <w:rPr>
          <w:spacing w:val="59"/>
        </w:rPr>
        <w:t xml:space="preserve"> </w:t>
      </w:r>
      <w:r>
        <w:t>degree</w:t>
      </w:r>
      <w:r>
        <w:rPr>
          <w:spacing w:val="59"/>
        </w:rPr>
        <w:t xml:space="preserve"> </w:t>
      </w:r>
      <w:r>
        <w:t>of</w:t>
      </w:r>
      <w:r>
        <w:rPr>
          <w:spacing w:val="59"/>
        </w:rPr>
        <w:t xml:space="preserve"> </w:t>
      </w:r>
      <w:r>
        <w:t>self-sufficiency</w:t>
      </w:r>
      <w:r>
        <w:rPr>
          <w:spacing w:val="2"/>
        </w:rPr>
        <w:t xml:space="preserve"> </w:t>
      </w:r>
      <w:r>
        <w:t>possible to. Case</w:t>
      </w:r>
      <w:r>
        <w:rPr>
          <w:spacing w:val="-2"/>
        </w:rPr>
        <w:t xml:space="preserve"> </w:t>
      </w:r>
      <w:r>
        <w:t>Management is:</w:t>
      </w:r>
    </w:p>
    <w:p w14:paraId="134A15DE" w14:textId="77777777" w:rsidR="00684B17" w:rsidRDefault="00245333">
      <w:pPr>
        <w:pStyle w:val="ListParagraph"/>
        <w:numPr>
          <w:ilvl w:val="2"/>
          <w:numId w:val="5"/>
        </w:numPr>
        <w:tabs>
          <w:tab w:val="left" w:pos="3241"/>
        </w:tabs>
        <w:spacing w:line="276" w:lineRule="exact"/>
        <w:ind w:hanging="361"/>
        <w:rPr>
          <w:sz w:val="24"/>
          <w:szCs w:val="24"/>
        </w:rPr>
      </w:pPr>
      <w:r w:rsidRPr="345D71DB">
        <w:rPr>
          <w:sz w:val="24"/>
          <w:szCs w:val="24"/>
        </w:rPr>
        <w:t>a</w:t>
      </w:r>
      <w:r w:rsidRPr="345D71DB">
        <w:rPr>
          <w:spacing w:val="-2"/>
          <w:sz w:val="24"/>
          <w:szCs w:val="24"/>
        </w:rPr>
        <w:t xml:space="preserve"> </w:t>
      </w:r>
      <w:r w:rsidRPr="345D71DB">
        <w:rPr>
          <w:sz w:val="24"/>
          <w:szCs w:val="24"/>
        </w:rPr>
        <w:t>process</w:t>
      </w:r>
      <w:r w:rsidRPr="345D71DB">
        <w:rPr>
          <w:spacing w:val="-1"/>
          <w:sz w:val="24"/>
          <w:szCs w:val="24"/>
        </w:rPr>
        <w:t xml:space="preserve"> </w:t>
      </w:r>
      <w:r w:rsidRPr="345D71DB">
        <w:rPr>
          <w:sz w:val="24"/>
          <w:szCs w:val="24"/>
        </w:rPr>
        <w:t>of</w:t>
      </w:r>
      <w:r w:rsidRPr="345D71DB">
        <w:rPr>
          <w:spacing w:val="-1"/>
          <w:sz w:val="24"/>
          <w:szCs w:val="24"/>
        </w:rPr>
        <w:t xml:space="preserve"> </w:t>
      </w:r>
      <w:r w:rsidRPr="345D71DB">
        <w:rPr>
          <w:sz w:val="24"/>
          <w:szCs w:val="24"/>
        </w:rPr>
        <w:t>progressive engagement</w:t>
      </w:r>
    </w:p>
    <w:p w14:paraId="1C359A40" w14:textId="77777777" w:rsidR="00684B17" w:rsidRDefault="00245333">
      <w:pPr>
        <w:pStyle w:val="ListParagraph"/>
        <w:numPr>
          <w:ilvl w:val="2"/>
          <w:numId w:val="5"/>
        </w:numPr>
        <w:tabs>
          <w:tab w:val="left" w:pos="3241"/>
        </w:tabs>
        <w:spacing w:before="44"/>
        <w:ind w:hanging="361"/>
        <w:rPr>
          <w:sz w:val="24"/>
          <w:szCs w:val="24"/>
        </w:rPr>
      </w:pPr>
      <w:r w:rsidRPr="345D71DB">
        <w:rPr>
          <w:sz w:val="24"/>
          <w:szCs w:val="24"/>
        </w:rPr>
        <w:t>typically</w:t>
      </w:r>
      <w:r w:rsidRPr="345D71DB">
        <w:rPr>
          <w:spacing w:val="-1"/>
          <w:sz w:val="24"/>
          <w:szCs w:val="24"/>
        </w:rPr>
        <w:t xml:space="preserve"> </w:t>
      </w:r>
      <w:r w:rsidRPr="345D71DB">
        <w:rPr>
          <w:sz w:val="24"/>
          <w:szCs w:val="24"/>
        </w:rPr>
        <w:t>conducted on</w:t>
      </w:r>
      <w:r w:rsidRPr="345D71DB">
        <w:rPr>
          <w:spacing w:val="-1"/>
          <w:sz w:val="24"/>
          <w:szCs w:val="24"/>
        </w:rPr>
        <w:t xml:space="preserve"> </w:t>
      </w:r>
      <w:r w:rsidRPr="345D71DB">
        <w:rPr>
          <w:sz w:val="24"/>
          <w:szCs w:val="24"/>
        </w:rPr>
        <w:t>site</w:t>
      </w:r>
    </w:p>
    <w:p w14:paraId="4F6B505B" w14:textId="77777777" w:rsidR="00684B17" w:rsidRDefault="00245333">
      <w:pPr>
        <w:pStyle w:val="ListParagraph"/>
        <w:numPr>
          <w:ilvl w:val="2"/>
          <w:numId w:val="5"/>
        </w:numPr>
        <w:tabs>
          <w:tab w:val="left" w:pos="3241"/>
        </w:tabs>
        <w:spacing w:before="41"/>
        <w:ind w:hanging="361"/>
        <w:rPr>
          <w:sz w:val="24"/>
          <w:szCs w:val="24"/>
        </w:rPr>
      </w:pPr>
      <w:r w:rsidRPr="345D71DB">
        <w:rPr>
          <w:sz w:val="24"/>
          <w:szCs w:val="24"/>
        </w:rPr>
        <w:t>conducted</w:t>
      </w:r>
      <w:r w:rsidRPr="345D71DB">
        <w:rPr>
          <w:spacing w:val="-2"/>
          <w:sz w:val="24"/>
          <w:szCs w:val="24"/>
        </w:rPr>
        <w:t xml:space="preserve"> </w:t>
      </w:r>
      <w:r w:rsidRPr="345D71DB">
        <w:rPr>
          <w:sz w:val="24"/>
          <w:szCs w:val="24"/>
        </w:rPr>
        <w:t>weekly</w:t>
      </w:r>
    </w:p>
    <w:p w14:paraId="62F69B5B" w14:textId="77777777" w:rsidR="00684B17" w:rsidRDefault="00245333">
      <w:pPr>
        <w:pStyle w:val="ListParagraph"/>
        <w:numPr>
          <w:ilvl w:val="2"/>
          <w:numId w:val="5"/>
        </w:numPr>
        <w:tabs>
          <w:tab w:val="left" w:pos="3241"/>
        </w:tabs>
        <w:spacing w:before="40"/>
        <w:ind w:hanging="361"/>
        <w:rPr>
          <w:sz w:val="24"/>
          <w:szCs w:val="24"/>
        </w:rPr>
      </w:pPr>
      <w:r w:rsidRPr="345D71DB">
        <w:rPr>
          <w:sz w:val="24"/>
          <w:szCs w:val="24"/>
        </w:rPr>
        <w:t>conducted</w:t>
      </w:r>
      <w:r w:rsidRPr="345D71DB">
        <w:rPr>
          <w:spacing w:val="-1"/>
          <w:sz w:val="24"/>
          <w:szCs w:val="24"/>
        </w:rPr>
        <w:t xml:space="preserve"> </w:t>
      </w:r>
      <w:r w:rsidRPr="345D71DB">
        <w:rPr>
          <w:sz w:val="24"/>
          <w:szCs w:val="24"/>
        </w:rPr>
        <w:t>at</w:t>
      </w:r>
      <w:r w:rsidRPr="345D71DB">
        <w:rPr>
          <w:spacing w:val="1"/>
          <w:sz w:val="24"/>
          <w:szCs w:val="24"/>
        </w:rPr>
        <w:t xml:space="preserve"> </w:t>
      </w:r>
      <w:r w:rsidRPr="345D71DB">
        <w:rPr>
          <w:sz w:val="24"/>
          <w:szCs w:val="24"/>
        </w:rPr>
        <w:t>a</w:t>
      </w:r>
      <w:r w:rsidRPr="345D71DB">
        <w:rPr>
          <w:spacing w:val="-2"/>
          <w:sz w:val="24"/>
          <w:szCs w:val="24"/>
        </w:rPr>
        <w:t xml:space="preserve"> </w:t>
      </w:r>
      <w:r w:rsidRPr="345D71DB">
        <w:rPr>
          <w:sz w:val="24"/>
          <w:szCs w:val="24"/>
        </w:rPr>
        <w:t>time</w:t>
      </w:r>
      <w:r w:rsidRPr="345D71DB">
        <w:rPr>
          <w:spacing w:val="-1"/>
          <w:sz w:val="24"/>
          <w:szCs w:val="24"/>
        </w:rPr>
        <w:t xml:space="preserve"> </w:t>
      </w:r>
      <w:r w:rsidRPr="345D71DB">
        <w:rPr>
          <w:sz w:val="24"/>
          <w:szCs w:val="24"/>
        </w:rPr>
        <w:t>agreed</w:t>
      </w:r>
      <w:r w:rsidRPr="345D71DB">
        <w:rPr>
          <w:spacing w:val="-1"/>
          <w:sz w:val="24"/>
          <w:szCs w:val="24"/>
        </w:rPr>
        <w:t xml:space="preserve"> </w:t>
      </w:r>
      <w:r w:rsidRPr="345D71DB">
        <w:rPr>
          <w:sz w:val="24"/>
          <w:szCs w:val="24"/>
        </w:rPr>
        <w:t>upon by</w:t>
      </w:r>
      <w:r w:rsidRPr="345D71DB">
        <w:rPr>
          <w:spacing w:val="-1"/>
          <w:sz w:val="24"/>
          <w:szCs w:val="24"/>
        </w:rPr>
        <w:t xml:space="preserve"> </w:t>
      </w:r>
      <w:r w:rsidRPr="345D71DB">
        <w:rPr>
          <w:sz w:val="24"/>
          <w:szCs w:val="24"/>
        </w:rPr>
        <w:t>the</w:t>
      </w:r>
      <w:r w:rsidRPr="345D71DB">
        <w:rPr>
          <w:spacing w:val="-1"/>
          <w:sz w:val="24"/>
          <w:szCs w:val="24"/>
        </w:rPr>
        <w:t xml:space="preserve"> </w:t>
      </w:r>
      <w:r w:rsidRPr="345D71DB">
        <w:rPr>
          <w:sz w:val="24"/>
          <w:szCs w:val="24"/>
        </w:rPr>
        <w:t>case</w:t>
      </w:r>
      <w:r w:rsidRPr="345D71DB">
        <w:rPr>
          <w:spacing w:val="-1"/>
          <w:sz w:val="24"/>
          <w:szCs w:val="24"/>
        </w:rPr>
        <w:t xml:space="preserve"> </w:t>
      </w:r>
      <w:r w:rsidRPr="345D71DB">
        <w:rPr>
          <w:sz w:val="24"/>
          <w:szCs w:val="24"/>
        </w:rPr>
        <w:t>manager</w:t>
      </w:r>
      <w:r w:rsidRPr="345D71DB">
        <w:rPr>
          <w:spacing w:val="-1"/>
          <w:sz w:val="24"/>
          <w:szCs w:val="24"/>
        </w:rPr>
        <w:t xml:space="preserve"> </w:t>
      </w:r>
      <w:r w:rsidRPr="345D71DB">
        <w:rPr>
          <w:sz w:val="24"/>
          <w:szCs w:val="24"/>
        </w:rPr>
        <w:t>and client</w:t>
      </w:r>
    </w:p>
    <w:p w14:paraId="29B2EC45" w14:textId="77777777" w:rsidR="00684B17" w:rsidRDefault="00684B17">
      <w:pPr>
        <w:pStyle w:val="BodyText"/>
        <w:spacing w:before="7"/>
        <w:rPr>
          <w:sz w:val="27"/>
        </w:rPr>
      </w:pPr>
    </w:p>
    <w:p w14:paraId="501ED05B" w14:textId="314935B7" w:rsidR="00684B17" w:rsidRDefault="00245333">
      <w:pPr>
        <w:pStyle w:val="BodyText"/>
        <w:ind w:left="1440" w:right="589"/>
      </w:pPr>
      <w:r>
        <w:rPr>
          <w:b/>
        </w:rPr>
        <w:t>Chronically</w:t>
      </w:r>
      <w:r>
        <w:rPr>
          <w:b/>
          <w:spacing w:val="1"/>
        </w:rPr>
        <w:t xml:space="preserve"> </w:t>
      </w:r>
      <w:r>
        <w:rPr>
          <w:b/>
        </w:rPr>
        <w:t xml:space="preserve">Homelessness - </w:t>
      </w:r>
      <w:r>
        <w:t>As</w:t>
      </w:r>
      <w:r>
        <w:rPr>
          <w:spacing w:val="1"/>
        </w:rPr>
        <w:t xml:space="preserve"> </w:t>
      </w:r>
      <w:r>
        <w:t>defined</w:t>
      </w:r>
      <w:r>
        <w:rPr>
          <w:spacing w:val="1"/>
        </w:rPr>
        <w:t xml:space="preserve"> </w:t>
      </w:r>
      <w:r>
        <w:t>in</w:t>
      </w:r>
      <w:r>
        <w:rPr>
          <w:spacing w:val="1"/>
        </w:rPr>
        <w:t xml:space="preserve"> </w:t>
      </w:r>
      <w:r>
        <w:t>HUD’s</w:t>
      </w:r>
      <w:r>
        <w:rPr>
          <w:spacing w:val="1"/>
        </w:rPr>
        <w:t xml:space="preserve"> </w:t>
      </w:r>
      <w:r>
        <w:t>Continuum</w:t>
      </w:r>
      <w:r>
        <w:rPr>
          <w:spacing w:val="1"/>
        </w:rPr>
        <w:t xml:space="preserve"> </w:t>
      </w:r>
      <w:r>
        <w:t>of</w:t>
      </w:r>
      <w:r>
        <w:rPr>
          <w:spacing w:val="60"/>
        </w:rPr>
        <w:t xml:space="preserve"> </w:t>
      </w:r>
      <w:r>
        <w:t>Care</w:t>
      </w:r>
      <w:r>
        <w:rPr>
          <w:spacing w:val="60"/>
        </w:rPr>
        <w:t xml:space="preserve"> </w:t>
      </w:r>
      <w:r>
        <w:t>Program</w:t>
      </w:r>
      <w:r>
        <w:rPr>
          <w:spacing w:val="60"/>
        </w:rPr>
        <w:t xml:space="preserve"> </w:t>
      </w:r>
      <w:r>
        <w:t>interim</w:t>
      </w:r>
      <w:r>
        <w:rPr>
          <w:spacing w:val="-57"/>
        </w:rPr>
        <w:t xml:space="preserve"> </w:t>
      </w:r>
      <w:r>
        <w:t>rule</w:t>
      </w:r>
      <w:r>
        <w:rPr>
          <w:spacing w:val="57"/>
        </w:rPr>
        <w:t xml:space="preserve"> </w:t>
      </w:r>
      <w:r>
        <w:t>at 24 CFR578.3,</w:t>
      </w:r>
      <w:r>
        <w:rPr>
          <w:spacing w:val="3"/>
        </w:rPr>
        <w:t xml:space="preserve"> </w:t>
      </w:r>
      <w:r>
        <w:t>a</w:t>
      </w:r>
      <w:r>
        <w:rPr>
          <w:spacing w:val="59"/>
        </w:rPr>
        <w:t xml:space="preserve"> </w:t>
      </w:r>
      <w:r>
        <w:t>chronically homeless</w:t>
      </w:r>
      <w:r>
        <w:rPr>
          <w:spacing w:val="59"/>
        </w:rPr>
        <w:t xml:space="preserve"> </w:t>
      </w:r>
      <w:r>
        <w:t>person is:</w:t>
      </w:r>
    </w:p>
    <w:p w14:paraId="492C233A" w14:textId="77777777" w:rsidR="00684B17" w:rsidRDefault="00684B17">
      <w:pPr>
        <w:pStyle w:val="BodyText"/>
      </w:pPr>
    </w:p>
    <w:p w14:paraId="3D503EB0" w14:textId="77777777" w:rsidR="00684B17" w:rsidRDefault="00245333">
      <w:pPr>
        <w:pStyle w:val="BodyText"/>
        <w:ind w:left="2160" w:right="421"/>
      </w:pPr>
      <w:r>
        <w:t>An</w:t>
      </w:r>
      <w:r>
        <w:rPr>
          <w:spacing w:val="1"/>
        </w:rPr>
        <w:t xml:space="preserve"> </w:t>
      </w:r>
      <w:r>
        <w:t>individual</w:t>
      </w:r>
      <w:r>
        <w:rPr>
          <w:spacing w:val="1"/>
        </w:rPr>
        <w:t xml:space="preserve"> </w:t>
      </w:r>
      <w:r>
        <w:t>who:</w:t>
      </w:r>
      <w:r>
        <w:rPr>
          <w:spacing w:val="1"/>
        </w:rPr>
        <w:t xml:space="preserve"> </w:t>
      </w:r>
      <w:r>
        <w:t>1)</w:t>
      </w:r>
      <w:r>
        <w:rPr>
          <w:spacing w:val="1"/>
        </w:rPr>
        <w:t xml:space="preserve"> </w:t>
      </w:r>
      <w:r>
        <w:t>Is</w:t>
      </w:r>
      <w:r>
        <w:rPr>
          <w:spacing w:val="1"/>
        </w:rPr>
        <w:t xml:space="preserve"> </w:t>
      </w:r>
      <w:r>
        <w:t>homeless</w:t>
      </w:r>
      <w:r>
        <w:rPr>
          <w:spacing w:val="1"/>
        </w:rPr>
        <w:t xml:space="preserve"> </w:t>
      </w:r>
      <w:r>
        <w:t>and</w:t>
      </w:r>
      <w:r>
        <w:rPr>
          <w:spacing w:val="1"/>
        </w:rPr>
        <w:t xml:space="preserve"> </w:t>
      </w:r>
      <w:r>
        <w:t>lives</w:t>
      </w:r>
      <w:r>
        <w:rPr>
          <w:spacing w:val="1"/>
        </w:rPr>
        <w:t xml:space="preserve"> </w:t>
      </w:r>
      <w:r>
        <w:t>in</w:t>
      </w:r>
      <w:r>
        <w:rPr>
          <w:spacing w:val="1"/>
        </w:rPr>
        <w:t xml:space="preserve"> </w:t>
      </w:r>
      <w:r>
        <w:t>a</w:t>
      </w:r>
      <w:r>
        <w:rPr>
          <w:spacing w:val="1"/>
        </w:rPr>
        <w:t xml:space="preserve"> </w:t>
      </w:r>
      <w:r>
        <w:t>place</w:t>
      </w:r>
      <w:r>
        <w:rPr>
          <w:spacing w:val="60"/>
        </w:rPr>
        <w:t xml:space="preserve"> </w:t>
      </w:r>
      <w:r>
        <w:t>not</w:t>
      </w:r>
      <w:r>
        <w:rPr>
          <w:spacing w:val="60"/>
        </w:rPr>
        <w:t xml:space="preserve"> </w:t>
      </w:r>
      <w:r>
        <w:t>meant</w:t>
      </w:r>
      <w:r>
        <w:rPr>
          <w:spacing w:val="60"/>
        </w:rPr>
        <w:t xml:space="preserve"> </w:t>
      </w:r>
      <w:r>
        <w:t>for</w:t>
      </w:r>
      <w:r>
        <w:rPr>
          <w:spacing w:val="60"/>
        </w:rPr>
        <w:t xml:space="preserve"> </w:t>
      </w:r>
      <w:r>
        <w:t>human</w:t>
      </w:r>
      <w:r>
        <w:rPr>
          <w:spacing w:val="1"/>
        </w:rPr>
        <w:t xml:space="preserve"> </w:t>
      </w:r>
      <w:r>
        <w:t>habitation,</w:t>
      </w:r>
      <w:r>
        <w:rPr>
          <w:spacing w:val="1"/>
        </w:rPr>
        <w:t xml:space="preserve"> </w:t>
      </w:r>
      <w:r>
        <w:t>a</w:t>
      </w:r>
      <w:r>
        <w:rPr>
          <w:spacing w:val="1"/>
        </w:rPr>
        <w:t xml:space="preserve"> </w:t>
      </w:r>
      <w:r>
        <w:t>safe</w:t>
      </w:r>
      <w:r>
        <w:rPr>
          <w:spacing w:val="60"/>
        </w:rPr>
        <w:t xml:space="preserve"> </w:t>
      </w:r>
      <w:r>
        <w:t>haven, or in an emergency</w:t>
      </w:r>
      <w:r>
        <w:rPr>
          <w:spacing w:val="60"/>
        </w:rPr>
        <w:t xml:space="preserve"> </w:t>
      </w:r>
      <w:r>
        <w:t>shelter;</w:t>
      </w:r>
      <w:r>
        <w:rPr>
          <w:spacing w:val="60"/>
        </w:rPr>
        <w:t xml:space="preserve"> </w:t>
      </w:r>
      <w:r>
        <w:t>2)</w:t>
      </w:r>
      <w:r>
        <w:rPr>
          <w:spacing w:val="60"/>
        </w:rPr>
        <w:t xml:space="preserve"> </w:t>
      </w:r>
      <w:r>
        <w:t>Has</w:t>
      </w:r>
      <w:r>
        <w:rPr>
          <w:spacing w:val="60"/>
        </w:rPr>
        <w:t xml:space="preserve"> </w:t>
      </w:r>
      <w:r>
        <w:t>been</w:t>
      </w:r>
      <w:r>
        <w:rPr>
          <w:spacing w:val="60"/>
        </w:rPr>
        <w:t xml:space="preserve"> </w:t>
      </w:r>
      <w:r>
        <w:t>homeless</w:t>
      </w:r>
      <w:r>
        <w:rPr>
          <w:spacing w:val="60"/>
        </w:rPr>
        <w:t xml:space="preserve"> </w:t>
      </w:r>
      <w:r>
        <w:t>and</w:t>
      </w:r>
      <w:r>
        <w:rPr>
          <w:spacing w:val="1"/>
        </w:rPr>
        <w:t xml:space="preserve"> </w:t>
      </w:r>
      <w:r>
        <w:t>living</w:t>
      </w:r>
      <w:r>
        <w:rPr>
          <w:spacing w:val="1"/>
        </w:rPr>
        <w:t xml:space="preserve"> </w:t>
      </w:r>
      <w:r>
        <w:t>or</w:t>
      </w:r>
      <w:r>
        <w:rPr>
          <w:spacing w:val="1"/>
        </w:rPr>
        <w:t xml:space="preserve"> </w:t>
      </w:r>
      <w:r>
        <w:t>residing</w:t>
      </w:r>
      <w:r>
        <w:rPr>
          <w:spacing w:val="60"/>
        </w:rPr>
        <w:t xml:space="preserve"> </w:t>
      </w:r>
      <w:r>
        <w:t>in</w:t>
      </w:r>
      <w:r>
        <w:rPr>
          <w:spacing w:val="60"/>
        </w:rPr>
        <w:t xml:space="preserve"> </w:t>
      </w:r>
      <w:r>
        <w:t>a</w:t>
      </w:r>
      <w:r>
        <w:rPr>
          <w:spacing w:val="60"/>
        </w:rPr>
        <w:t xml:space="preserve"> </w:t>
      </w:r>
      <w:r>
        <w:t>place</w:t>
      </w:r>
      <w:r>
        <w:rPr>
          <w:spacing w:val="60"/>
        </w:rPr>
        <w:t xml:space="preserve"> </w:t>
      </w:r>
      <w:r>
        <w:t>not meant</w:t>
      </w:r>
      <w:r>
        <w:rPr>
          <w:spacing w:val="60"/>
        </w:rPr>
        <w:t xml:space="preserve"> </w:t>
      </w:r>
      <w:r>
        <w:t>for</w:t>
      </w:r>
      <w:r>
        <w:rPr>
          <w:spacing w:val="60"/>
        </w:rPr>
        <w:t xml:space="preserve"> </w:t>
      </w:r>
      <w:r>
        <w:t>human</w:t>
      </w:r>
      <w:r>
        <w:rPr>
          <w:spacing w:val="60"/>
        </w:rPr>
        <w:t xml:space="preserve"> </w:t>
      </w:r>
      <w:r>
        <w:t>habitation,</w:t>
      </w:r>
      <w:r>
        <w:rPr>
          <w:spacing w:val="60"/>
        </w:rPr>
        <w:t xml:space="preserve"> </w:t>
      </w:r>
      <w:r>
        <w:t>a</w:t>
      </w:r>
      <w:r>
        <w:rPr>
          <w:spacing w:val="60"/>
        </w:rPr>
        <w:t xml:space="preserve"> </w:t>
      </w:r>
      <w:r>
        <w:t>safe</w:t>
      </w:r>
      <w:r>
        <w:rPr>
          <w:spacing w:val="60"/>
        </w:rPr>
        <w:t xml:space="preserve"> </w:t>
      </w:r>
      <w:r>
        <w:t>haven,</w:t>
      </w:r>
      <w:r>
        <w:rPr>
          <w:spacing w:val="60"/>
        </w:rPr>
        <w:t xml:space="preserve"> </w:t>
      </w:r>
      <w:r>
        <w:t>or</w:t>
      </w:r>
      <w:r>
        <w:rPr>
          <w:spacing w:val="60"/>
        </w:rPr>
        <w:t xml:space="preserve"> </w:t>
      </w:r>
      <w:r>
        <w:t>in</w:t>
      </w:r>
      <w:r>
        <w:rPr>
          <w:spacing w:val="1"/>
        </w:rPr>
        <w:t xml:space="preserve"> </w:t>
      </w:r>
      <w:r>
        <w:t>an</w:t>
      </w:r>
      <w:r>
        <w:rPr>
          <w:spacing w:val="1"/>
        </w:rPr>
        <w:t xml:space="preserve"> </w:t>
      </w:r>
      <w:r>
        <w:t>emergency</w:t>
      </w:r>
      <w:r>
        <w:rPr>
          <w:spacing w:val="60"/>
        </w:rPr>
        <w:t xml:space="preserve"> </w:t>
      </w:r>
      <w:r>
        <w:t>shelter</w:t>
      </w:r>
      <w:r>
        <w:rPr>
          <w:spacing w:val="60"/>
        </w:rPr>
        <w:t xml:space="preserve"> </w:t>
      </w:r>
      <w:r>
        <w:t>continuously</w:t>
      </w:r>
      <w:r>
        <w:rPr>
          <w:spacing w:val="60"/>
        </w:rPr>
        <w:t xml:space="preserve"> </w:t>
      </w:r>
      <w:r>
        <w:t>for</w:t>
      </w:r>
      <w:r>
        <w:rPr>
          <w:spacing w:val="60"/>
        </w:rPr>
        <w:t xml:space="preserve"> </w:t>
      </w:r>
      <w:r>
        <w:t>at</w:t>
      </w:r>
      <w:r>
        <w:rPr>
          <w:spacing w:val="60"/>
        </w:rPr>
        <w:t xml:space="preserve"> </w:t>
      </w:r>
      <w:r>
        <w:t>least</w:t>
      </w:r>
      <w:r>
        <w:rPr>
          <w:spacing w:val="60"/>
        </w:rPr>
        <w:t xml:space="preserve"> </w:t>
      </w:r>
      <w:r>
        <w:t>one</w:t>
      </w:r>
      <w:r>
        <w:rPr>
          <w:spacing w:val="60"/>
        </w:rPr>
        <w:t xml:space="preserve"> </w:t>
      </w:r>
      <w:r>
        <w:t>year</w:t>
      </w:r>
      <w:r>
        <w:rPr>
          <w:spacing w:val="60"/>
        </w:rPr>
        <w:t xml:space="preserve"> </w:t>
      </w:r>
      <w:r>
        <w:t>or</w:t>
      </w:r>
      <w:r>
        <w:rPr>
          <w:spacing w:val="60"/>
        </w:rPr>
        <w:t xml:space="preserve"> </w:t>
      </w:r>
      <w:r>
        <w:t>on</w:t>
      </w:r>
      <w:r>
        <w:rPr>
          <w:spacing w:val="60"/>
        </w:rPr>
        <w:t xml:space="preserve"> </w:t>
      </w:r>
      <w:r>
        <w:t>at</w:t>
      </w:r>
      <w:r>
        <w:rPr>
          <w:spacing w:val="60"/>
        </w:rPr>
        <w:t xml:space="preserve"> </w:t>
      </w:r>
      <w:r>
        <w:t>least</w:t>
      </w:r>
      <w:r>
        <w:rPr>
          <w:spacing w:val="60"/>
        </w:rPr>
        <w:t xml:space="preserve"> </w:t>
      </w:r>
      <w:r>
        <w:t>four</w:t>
      </w:r>
      <w:r>
        <w:rPr>
          <w:spacing w:val="1"/>
        </w:rPr>
        <w:t xml:space="preserve"> </w:t>
      </w:r>
      <w:r>
        <w:t>separate</w:t>
      </w:r>
      <w:r>
        <w:rPr>
          <w:spacing w:val="1"/>
        </w:rPr>
        <w:t xml:space="preserve"> </w:t>
      </w:r>
      <w:r>
        <w:t>occasions</w:t>
      </w:r>
      <w:r>
        <w:rPr>
          <w:spacing w:val="1"/>
        </w:rPr>
        <w:t xml:space="preserve"> </w:t>
      </w:r>
      <w:r>
        <w:t>in</w:t>
      </w:r>
      <w:r>
        <w:rPr>
          <w:spacing w:val="1"/>
        </w:rPr>
        <w:t xml:space="preserve"> </w:t>
      </w:r>
      <w:r>
        <w:t>the</w:t>
      </w:r>
      <w:r>
        <w:rPr>
          <w:spacing w:val="60"/>
        </w:rPr>
        <w:t xml:space="preserve"> </w:t>
      </w:r>
      <w:r>
        <w:t>last</w:t>
      </w:r>
      <w:r>
        <w:rPr>
          <w:spacing w:val="60"/>
        </w:rPr>
        <w:t xml:space="preserve"> </w:t>
      </w:r>
      <w:r>
        <w:t>3</w:t>
      </w:r>
      <w:r>
        <w:rPr>
          <w:spacing w:val="60"/>
        </w:rPr>
        <w:t xml:space="preserve"> </w:t>
      </w:r>
      <w:r>
        <w:t>years;</w:t>
      </w:r>
      <w:r>
        <w:rPr>
          <w:spacing w:val="60"/>
        </w:rPr>
        <w:t xml:space="preserve"> </w:t>
      </w:r>
      <w:r>
        <w:t>and</w:t>
      </w:r>
      <w:r>
        <w:rPr>
          <w:spacing w:val="60"/>
        </w:rPr>
        <w:t xml:space="preserve"> </w:t>
      </w:r>
      <w:r>
        <w:t>3)</w:t>
      </w:r>
      <w:r>
        <w:rPr>
          <w:spacing w:val="60"/>
        </w:rPr>
        <w:t xml:space="preserve"> </w:t>
      </w:r>
      <w:r>
        <w:t>Can</w:t>
      </w:r>
      <w:r>
        <w:rPr>
          <w:spacing w:val="60"/>
        </w:rPr>
        <w:t xml:space="preserve"> </w:t>
      </w:r>
      <w:r>
        <w:t>be</w:t>
      </w:r>
      <w:r>
        <w:rPr>
          <w:spacing w:val="60"/>
        </w:rPr>
        <w:t xml:space="preserve"> </w:t>
      </w:r>
      <w:r>
        <w:t>diagnosed with one</w:t>
      </w:r>
      <w:r>
        <w:rPr>
          <w:spacing w:val="60"/>
        </w:rPr>
        <w:t xml:space="preserve"> </w:t>
      </w:r>
      <w:r>
        <w:t>or</w:t>
      </w:r>
      <w:r>
        <w:rPr>
          <w:spacing w:val="60"/>
        </w:rPr>
        <w:t xml:space="preserve"> </w:t>
      </w:r>
      <w:r>
        <w:t>more</w:t>
      </w:r>
      <w:r>
        <w:rPr>
          <w:spacing w:val="-57"/>
        </w:rPr>
        <w:t xml:space="preserve"> </w:t>
      </w:r>
      <w:r>
        <w:t>of</w:t>
      </w:r>
      <w:r>
        <w:rPr>
          <w:spacing w:val="1"/>
        </w:rPr>
        <w:t xml:space="preserve"> </w:t>
      </w:r>
      <w:r>
        <w:t>the</w:t>
      </w:r>
      <w:r>
        <w:rPr>
          <w:spacing w:val="1"/>
        </w:rPr>
        <w:t xml:space="preserve"> </w:t>
      </w:r>
      <w:r>
        <w:t>following</w:t>
      </w:r>
      <w:r>
        <w:rPr>
          <w:spacing w:val="1"/>
        </w:rPr>
        <w:t xml:space="preserve"> </w:t>
      </w:r>
      <w:r>
        <w:t>conditions:</w:t>
      </w:r>
      <w:r>
        <w:rPr>
          <w:spacing w:val="1"/>
        </w:rPr>
        <w:t xml:space="preserve"> </w:t>
      </w:r>
      <w:r>
        <w:t>substance</w:t>
      </w:r>
      <w:r>
        <w:rPr>
          <w:spacing w:val="1"/>
        </w:rPr>
        <w:t xml:space="preserve"> </w:t>
      </w:r>
      <w:r>
        <w:t>use</w:t>
      </w:r>
      <w:r>
        <w:rPr>
          <w:spacing w:val="1"/>
        </w:rPr>
        <w:t xml:space="preserve"> </w:t>
      </w:r>
      <w:r>
        <w:t>disorder,</w:t>
      </w:r>
      <w:r>
        <w:rPr>
          <w:spacing w:val="1"/>
        </w:rPr>
        <w:t xml:space="preserve"> </w:t>
      </w:r>
      <w:r>
        <w:t>serious</w:t>
      </w:r>
      <w:r>
        <w:rPr>
          <w:spacing w:val="1"/>
        </w:rPr>
        <w:t xml:space="preserve"> </w:t>
      </w:r>
      <w:r>
        <w:t>mental</w:t>
      </w:r>
      <w:r>
        <w:rPr>
          <w:spacing w:val="1"/>
        </w:rPr>
        <w:t xml:space="preserve"> </w:t>
      </w:r>
      <w:r>
        <w:t>illness,</w:t>
      </w:r>
      <w:r>
        <w:rPr>
          <w:spacing w:val="1"/>
        </w:rPr>
        <w:t xml:space="preserve"> </w:t>
      </w:r>
      <w:r>
        <w:t>developmental</w:t>
      </w:r>
      <w:r>
        <w:rPr>
          <w:spacing w:val="1"/>
        </w:rPr>
        <w:t xml:space="preserve"> </w:t>
      </w:r>
      <w:r>
        <w:t>disability</w:t>
      </w:r>
      <w:r>
        <w:rPr>
          <w:spacing w:val="1"/>
        </w:rPr>
        <w:t xml:space="preserve"> </w:t>
      </w:r>
      <w:r>
        <w:t>(as</w:t>
      </w:r>
      <w:r>
        <w:rPr>
          <w:spacing w:val="60"/>
        </w:rPr>
        <w:t xml:space="preserve"> </w:t>
      </w:r>
      <w:r>
        <w:t>defined</w:t>
      </w:r>
      <w:r>
        <w:rPr>
          <w:spacing w:val="60"/>
        </w:rPr>
        <w:t xml:space="preserve"> </w:t>
      </w:r>
      <w:r>
        <w:t>in</w:t>
      </w:r>
      <w:r>
        <w:rPr>
          <w:spacing w:val="60"/>
        </w:rPr>
        <w:t xml:space="preserve"> </w:t>
      </w:r>
      <w:r>
        <w:t>section</w:t>
      </w:r>
      <w:r>
        <w:rPr>
          <w:spacing w:val="60"/>
        </w:rPr>
        <w:t xml:space="preserve"> </w:t>
      </w:r>
      <w:r>
        <w:t>102</w:t>
      </w:r>
      <w:r>
        <w:rPr>
          <w:spacing w:val="60"/>
        </w:rPr>
        <w:t xml:space="preserve"> </w:t>
      </w:r>
      <w:r>
        <w:t>of</w:t>
      </w:r>
      <w:r>
        <w:rPr>
          <w:spacing w:val="60"/>
        </w:rPr>
        <w:t xml:space="preserve"> </w:t>
      </w:r>
      <w:r>
        <w:t>the</w:t>
      </w:r>
      <w:r>
        <w:rPr>
          <w:spacing w:val="60"/>
        </w:rPr>
        <w:t xml:space="preserve"> </w:t>
      </w:r>
      <w:r>
        <w:t>Developmental</w:t>
      </w:r>
      <w:r>
        <w:rPr>
          <w:spacing w:val="1"/>
        </w:rPr>
        <w:t xml:space="preserve"> </w:t>
      </w:r>
      <w:r>
        <w:t>Disabilities</w:t>
      </w:r>
      <w:r>
        <w:rPr>
          <w:spacing w:val="1"/>
        </w:rPr>
        <w:t xml:space="preserve"> </w:t>
      </w:r>
      <w:r>
        <w:t>Assistance Bill</w:t>
      </w:r>
      <w:r>
        <w:rPr>
          <w:spacing w:val="1"/>
        </w:rPr>
        <w:t xml:space="preserve"> </w:t>
      </w:r>
      <w:r>
        <w:t>of</w:t>
      </w:r>
      <w:r>
        <w:rPr>
          <w:spacing w:val="1"/>
        </w:rPr>
        <w:t xml:space="preserve"> </w:t>
      </w:r>
      <w:r>
        <w:t>Rights</w:t>
      </w:r>
      <w:r>
        <w:rPr>
          <w:spacing w:val="1"/>
        </w:rPr>
        <w:t xml:space="preserve"> </w:t>
      </w:r>
      <w:r>
        <w:t>Act</w:t>
      </w:r>
      <w:r>
        <w:rPr>
          <w:spacing w:val="60"/>
        </w:rPr>
        <w:t xml:space="preserve"> </w:t>
      </w:r>
      <w:r>
        <w:t>of</w:t>
      </w:r>
      <w:r>
        <w:rPr>
          <w:spacing w:val="60"/>
        </w:rPr>
        <w:t xml:space="preserve"> </w:t>
      </w:r>
      <w:r>
        <w:t>2000</w:t>
      </w:r>
      <w:r>
        <w:rPr>
          <w:spacing w:val="60"/>
        </w:rPr>
        <w:t xml:space="preserve"> </w:t>
      </w:r>
      <w:r>
        <w:t>(42</w:t>
      </w:r>
      <w:r>
        <w:rPr>
          <w:spacing w:val="60"/>
        </w:rPr>
        <w:t xml:space="preserve"> </w:t>
      </w:r>
      <w:r>
        <w:t>U.S.C.</w:t>
      </w:r>
      <w:r>
        <w:rPr>
          <w:spacing w:val="60"/>
        </w:rPr>
        <w:t xml:space="preserve"> </w:t>
      </w:r>
      <w:r>
        <w:t>15002)),</w:t>
      </w:r>
      <w:r>
        <w:rPr>
          <w:spacing w:val="60"/>
        </w:rPr>
        <w:t xml:space="preserve"> </w:t>
      </w:r>
      <w:r>
        <w:t>post-</w:t>
      </w:r>
      <w:r>
        <w:rPr>
          <w:spacing w:val="1"/>
        </w:rPr>
        <w:t xml:space="preserve"> </w:t>
      </w:r>
      <w:r>
        <w:t>traumatic</w:t>
      </w:r>
      <w:r>
        <w:rPr>
          <w:spacing w:val="1"/>
        </w:rPr>
        <w:t xml:space="preserve"> </w:t>
      </w:r>
      <w:r>
        <w:t>stress</w:t>
      </w:r>
      <w:r>
        <w:rPr>
          <w:spacing w:val="1"/>
        </w:rPr>
        <w:t xml:space="preserve"> </w:t>
      </w:r>
      <w:r>
        <w:t>disorder,</w:t>
      </w:r>
      <w:r>
        <w:rPr>
          <w:spacing w:val="1"/>
        </w:rPr>
        <w:t xml:space="preserve"> </w:t>
      </w:r>
      <w:r>
        <w:t>cognitive impairments</w:t>
      </w:r>
      <w:r>
        <w:rPr>
          <w:spacing w:val="1"/>
        </w:rPr>
        <w:t xml:space="preserve"> </w:t>
      </w:r>
      <w:r>
        <w:t>resulting</w:t>
      </w:r>
      <w:r>
        <w:rPr>
          <w:spacing w:val="60"/>
        </w:rPr>
        <w:t xml:space="preserve"> </w:t>
      </w:r>
      <w:r>
        <w:t>from</w:t>
      </w:r>
      <w:r>
        <w:rPr>
          <w:spacing w:val="60"/>
        </w:rPr>
        <w:t xml:space="preserve"> </w:t>
      </w:r>
      <w:r>
        <w:t>brain</w:t>
      </w:r>
      <w:r>
        <w:rPr>
          <w:spacing w:val="60"/>
        </w:rPr>
        <w:t xml:space="preserve"> </w:t>
      </w:r>
      <w:r>
        <w:t>injury,</w:t>
      </w:r>
      <w:r>
        <w:rPr>
          <w:spacing w:val="60"/>
        </w:rPr>
        <w:t xml:space="preserve"> </w:t>
      </w:r>
      <w:r>
        <w:t>or</w:t>
      </w:r>
      <w:r>
        <w:rPr>
          <w:spacing w:val="1"/>
        </w:rPr>
        <w:t xml:space="preserve"> </w:t>
      </w:r>
      <w:r>
        <w:t>chronic</w:t>
      </w:r>
      <w:r>
        <w:rPr>
          <w:spacing w:val="57"/>
        </w:rPr>
        <w:t xml:space="preserve"> </w:t>
      </w:r>
      <w:r>
        <w:t>physical  illness</w:t>
      </w:r>
      <w:r>
        <w:rPr>
          <w:spacing w:val="3"/>
        </w:rPr>
        <w:t xml:space="preserve"> </w:t>
      </w:r>
      <w:r>
        <w:t>or  disability;</w:t>
      </w:r>
    </w:p>
    <w:p w14:paraId="4A81BEE1" w14:textId="77777777" w:rsidR="00684B17" w:rsidRDefault="00684B17">
      <w:pPr>
        <w:pStyle w:val="BodyText"/>
        <w:spacing w:before="1"/>
      </w:pPr>
    </w:p>
    <w:p w14:paraId="6E848884" w14:textId="773C7CF6" w:rsidR="00684B17" w:rsidRDefault="00245333">
      <w:pPr>
        <w:pStyle w:val="BodyText"/>
        <w:ind w:left="2160" w:right="543"/>
      </w:pPr>
      <w:r>
        <w:t>An</w:t>
      </w:r>
      <w:r>
        <w:rPr>
          <w:spacing w:val="1"/>
        </w:rPr>
        <w:t xml:space="preserve"> </w:t>
      </w:r>
      <w:r>
        <w:t>individual</w:t>
      </w:r>
      <w:r>
        <w:rPr>
          <w:spacing w:val="1"/>
        </w:rPr>
        <w:t xml:space="preserve"> </w:t>
      </w:r>
      <w:r>
        <w:t>who</w:t>
      </w:r>
      <w:r>
        <w:rPr>
          <w:spacing w:val="1"/>
        </w:rPr>
        <w:t xml:space="preserve"> </w:t>
      </w:r>
      <w:r>
        <w:t>has</w:t>
      </w:r>
      <w:r>
        <w:rPr>
          <w:spacing w:val="1"/>
        </w:rPr>
        <w:t xml:space="preserve"> </w:t>
      </w:r>
      <w:r>
        <w:t>been</w:t>
      </w:r>
      <w:r>
        <w:rPr>
          <w:spacing w:val="1"/>
        </w:rPr>
        <w:t xml:space="preserve"> </w:t>
      </w:r>
      <w:r>
        <w:t>residing</w:t>
      </w:r>
      <w:r>
        <w:rPr>
          <w:spacing w:val="60"/>
        </w:rPr>
        <w:t xml:space="preserve"> </w:t>
      </w:r>
      <w:r>
        <w:t>in</w:t>
      </w:r>
      <w:r>
        <w:rPr>
          <w:spacing w:val="60"/>
        </w:rPr>
        <w:t xml:space="preserve"> </w:t>
      </w:r>
      <w:r>
        <w:t>an</w:t>
      </w:r>
      <w:r>
        <w:rPr>
          <w:spacing w:val="60"/>
        </w:rPr>
        <w:t xml:space="preserve"> </w:t>
      </w:r>
      <w:r>
        <w:t>institutional</w:t>
      </w:r>
      <w:r>
        <w:rPr>
          <w:spacing w:val="60"/>
        </w:rPr>
        <w:t xml:space="preserve"> </w:t>
      </w:r>
      <w:r>
        <w:t>care</w:t>
      </w:r>
      <w:r>
        <w:rPr>
          <w:spacing w:val="60"/>
        </w:rPr>
        <w:t xml:space="preserve"> </w:t>
      </w:r>
      <w:r>
        <w:t>facility,</w:t>
      </w:r>
      <w:r>
        <w:rPr>
          <w:spacing w:val="60"/>
        </w:rPr>
        <w:t xml:space="preserve"> </w:t>
      </w:r>
      <w:r>
        <w:t>including</w:t>
      </w:r>
      <w:r>
        <w:rPr>
          <w:spacing w:val="60"/>
        </w:rPr>
        <w:t xml:space="preserve"> </w:t>
      </w:r>
      <w:r>
        <w:t>a</w:t>
      </w:r>
      <w:r>
        <w:rPr>
          <w:spacing w:val="-57"/>
        </w:rPr>
        <w:t xml:space="preserve"> </w:t>
      </w:r>
      <w:r>
        <w:t>jail,</w:t>
      </w:r>
      <w:r>
        <w:rPr>
          <w:spacing w:val="1"/>
        </w:rPr>
        <w:t xml:space="preserve"> </w:t>
      </w:r>
      <w:r>
        <w:t>substance</w:t>
      </w:r>
      <w:r>
        <w:rPr>
          <w:spacing w:val="1"/>
        </w:rPr>
        <w:t xml:space="preserve"> </w:t>
      </w:r>
      <w:r>
        <w:t>abuse</w:t>
      </w:r>
      <w:r>
        <w:rPr>
          <w:spacing w:val="1"/>
        </w:rPr>
        <w:t xml:space="preserve"> </w:t>
      </w:r>
      <w:r>
        <w:t>or</w:t>
      </w:r>
      <w:r>
        <w:rPr>
          <w:spacing w:val="1"/>
        </w:rPr>
        <w:t xml:space="preserve"> </w:t>
      </w:r>
      <w:r>
        <w:t>mental</w:t>
      </w:r>
      <w:r>
        <w:rPr>
          <w:spacing w:val="1"/>
        </w:rPr>
        <w:t xml:space="preserve"> </w:t>
      </w:r>
      <w:r>
        <w:t>health</w:t>
      </w:r>
      <w:r>
        <w:rPr>
          <w:spacing w:val="1"/>
        </w:rPr>
        <w:t xml:space="preserve"> </w:t>
      </w:r>
      <w:r>
        <w:t>treatment</w:t>
      </w:r>
      <w:r>
        <w:rPr>
          <w:spacing w:val="1"/>
        </w:rPr>
        <w:t xml:space="preserve"> </w:t>
      </w:r>
      <w:r>
        <w:t>facility,</w:t>
      </w:r>
      <w:r>
        <w:rPr>
          <w:spacing w:val="1"/>
        </w:rPr>
        <w:t xml:space="preserve"> </w:t>
      </w:r>
      <w:r>
        <w:t>hospital,</w:t>
      </w:r>
      <w:r>
        <w:rPr>
          <w:spacing w:val="1"/>
        </w:rPr>
        <w:t xml:space="preserve"> </w:t>
      </w:r>
      <w:r>
        <w:t>or</w:t>
      </w:r>
      <w:r>
        <w:rPr>
          <w:spacing w:val="1"/>
        </w:rPr>
        <w:t xml:space="preserve"> </w:t>
      </w:r>
      <w:r>
        <w:t>other</w:t>
      </w:r>
      <w:r>
        <w:rPr>
          <w:spacing w:val="1"/>
        </w:rPr>
        <w:t xml:space="preserve"> </w:t>
      </w:r>
      <w:r>
        <w:t>similar</w:t>
      </w:r>
      <w:r>
        <w:rPr>
          <w:spacing w:val="-57"/>
        </w:rPr>
        <w:t xml:space="preserve"> </w:t>
      </w:r>
      <w:r>
        <w:t>facility,</w:t>
      </w:r>
      <w:r>
        <w:rPr>
          <w:spacing w:val="1"/>
        </w:rPr>
        <w:t xml:space="preserve"> </w:t>
      </w:r>
      <w:r>
        <w:t>for</w:t>
      </w:r>
      <w:r>
        <w:rPr>
          <w:spacing w:val="1"/>
        </w:rPr>
        <w:t xml:space="preserve"> </w:t>
      </w:r>
      <w:r>
        <w:t>fewer</w:t>
      </w:r>
      <w:r>
        <w:rPr>
          <w:spacing w:val="1"/>
        </w:rPr>
        <w:t xml:space="preserve"> </w:t>
      </w:r>
      <w:r>
        <w:t>than</w:t>
      </w:r>
      <w:r>
        <w:rPr>
          <w:spacing w:val="1"/>
        </w:rPr>
        <w:t xml:space="preserve"> </w:t>
      </w:r>
      <w:r>
        <w:t>90 days</w:t>
      </w:r>
      <w:r>
        <w:rPr>
          <w:spacing w:val="1"/>
        </w:rPr>
        <w:t xml:space="preserve"> </w:t>
      </w:r>
      <w:r>
        <w:t>and</w:t>
      </w:r>
      <w:r>
        <w:rPr>
          <w:spacing w:val="60"/>
        </w:rPr>
        <w:t xml:space="preserve"> </w:t>
      </w:r>
      <w:r>
        <w:t>met</w:t>
      </w:r>
      <w:r>
        <w:rPr>
          <w:spacing w:val="60"/>
        </w:rPr>
        <w:t xml:space="preserve"> </w:t>
      </w:r>
      <w:r>
        <w:t>all</w:t>
      </w:r>
      <w:r>
        <w:rPr>
          <w:spacing w:val="60"/>
        </w:rPr>
        <w:t xml:space="preserve"> </w:t>
      </w:r>
      <w:r>
        <w:t>of</w:t>
      </w:r>
      <w:r>
        <w:rPr>
          <w:spacing w:val="60"/>
        </w:rPr>
        <w:t xml:space="preserve"> </w:t>
      </w:r>
      <w:r>
        <w:t>the</w:t>
      </w:r>
      <w:r>
        <w:rPr>
          <w:spacing w:val="60"/>
        </w:rPr>
        <w:t xml:space="preserve"> </w:t>
      </w:r>
      <w:r>
        <w:t>criteria</w:t>
      </w:r>
      <w:r>
        <w:rPr>
          <w:spacing w:val="60"/>
        </w:rPr>
        <w:t xml:space="preserve"> </w:t>
      </w:r>
      <w:r>
        <w:t>for</w:t>
      </w:r>
      <w:r>
        <w:rPr>
          <w:spacing w:val="60"/>
        </w:rPr>
        <w:t xml:space="preserve"> </w:t>
      </w:r>
      <w:r>
        <w:t>a</w:t>
      </w:r>
      <w:r>
        <w:rPr>
          <w:spacing w:val="60"/>
        </w:rPr>
        <w:t xml:space="preserve"> </w:t>
      </w:r>
      <w:r>
        <w:t>chronically</w:t>
      </w:r>
      <w:r>
        <w:rPr>
          <w:spacing w:val="1"/>
        </w:rPr>
        <w:t xml:space="preserve"> </w:t>
      </w:r>
      <w:r>
        <w:t>homeless</w:t>
      </w:r>
      <w:r>
        <w:rPr>
          <w:spacing w:val="59"/>
        </w:rPr>
        <w:t xml:space="preserve"> </w:t>
      </w:r>
      <w:r>
        <w:t>individual, before</w:t>
      </w:r>
      <w:r>
        <w:rPr>
          <w:spacing w:val="59"/>
        </w:rPr>
        <w:t xml:space="preserve"> </w:t>
      </w:r>
      <w:proofErr w:type="spellStart"/>
      <w:r>
        <w:t>enteringthat</w:t>
      </w:r>
      <w:proofErr w:type="spellEnd"/>
      <w:r>
        <w:rPr>
          <w:spacing w:val="2"/>
        </w:rPr>
        <w:t xml:space="preserve"> </w:t>
      </w:r>
      <w:proofErr w:type="gramStart"/>
      <w:r>
        <w:t>facility;</w:t>
      </w:r>
      <w:proofErr w:type="gramEnd"/>
      <w:r>
        <w:t xml:space="preserve"> or</w:t>
      </w:r>
    </w:p>
    <w:p w14:paraId="6D76146E" w14:textId="77777777" w:rsidR="00684B17" w:rsidRDefault="00684B17">
      <w:pPr>
        <w:pStyle w:val="BodyText"/>
      </w:pPr>
    </w:p>
    <w:p w14:paraId="65FAB020" w14:textId="29FBC52B" w:rsidR="00684B17" w:rsidRDefault="00245333">
      <w:pPr>
        <w:pStyle w:val="BodyText"/>
        <w:ind w:left="2160" w:right="421"/>
      </w:pPr>
      <w:r>
        <w:t>A</w:t>
      </w:r>
      <w:r>
        <w:rPr>
          <w:spacing w:val="1"/>
        </w:rPr>
        <w:t xml:space="preserve"> </w:t>
      </w:r>
      <w:r>
        <w:t>family</w:t>
      </w:r>
      <w:r>
        <w:rPr>
          <w:spacing w:val="60"/>
        </w:rPr>
        <w:t xml:space="preserve"> </w:t>
      </w:r>
      <w:r>
        <w:t>with</w:t>
      </w:r>
      <w:r>
        <w:rPr>
          <w:spacing w:val="60"/>
        </w:rPr>
        <w:t xml:space="preserve"> </w:t>
      </w:r>
      <w:r>
        <w:t>an</w:t>
      </w:r>
      <w:r>
        <w:rPr>
          <w:spacing w:val="60"/>
        </w:rPr>
        <w:t xml:space="preserve"> </w:t>
      </w:r>
      <w:r>
        <w:t>adult</w:t>
      </w:r>
      <w:r>
        <w:rPr>
          <w:spacing w:val="60"/>
        </w:rPr>
        <w:t xml:space="preserve"> </w:t>
      </w:r>
      <w:r>
        <w:t>head</w:t>
      </w:r>
      <w:r>
        <w:rPr>
          <w:spacing w:val="60"/>
        </w:rPr>
        <w:t xml:space="preserve"> </w:t>
      </w:r>
      <w:r>
        <w:t>of</w:t>
      </w:r>
      <w:r>
        <w:rPr>
          <w:spacing w:val="60"/>
        </w:rPr>
        <w:t xml:space="preserve"> </w:t>
      </w:r>
      <w:r>
        <w:t>household</w:t>
      </w:r>
      <w:r>
        <w:rPr>
          <w:spacing w:val="60"/>
        </w:rPr>
        <w:t xml:space="preserve"> </w:t>
      </w:r>
      <w:r>
        <w:t>(or</w:t>
      </w:r>
      <w:r>
        <w:rPr>
          <w:spacing w:val="60"/>
        </w:rPr>
        <w:t xml:space="preserve"> </w:t>
      </w:r>
      <w:r>
        <w:t>if</w:t>
      </w:r>
      <w:r>
        <w:rPr>
          <w:spacing w:val="60"/>
        </w:rPr>
        <w:t xml:space="preserve"> </w:t>
      </w:r>
      <w:r>
        <w:t>there</w:t>
      </w:r>
      <w:r>
        <w:rPr>
          <w:spacing w:val="60"/>
        </w:rPr>
        <w:t xml:space="preserve"> </w:t>
      </w:r>
      <w:r>
        <w:t>is</w:t>
      </w:r>
      <w:r>
        <w:rPr>
          <w:spacing w:val="60"/>
        </w:rPr>
        <w:t xml:space="preserve"> </w:t>
      </w:r>
      <w:r>
        <w:t>no</w:t>
      </w:r>
      <w:r>
        <w:rPr>
          <w:spacing w:val="60"/>
        </w:rPr>
        <w:t xml:space="preserve"> </w:t>
      </w:r>
      <w:r>
        <w:t>adult</w:t>
      </w:r>
      <w:r>
        <w:rPr>
          <w:spacing w:val="60"/>
        </w:rPr>
        <w:t xml:space="preserve"> </w:t>
      </w:r>
      <w:r>
        <w:t>in</w:t>
      </w:r>
      <w:r>
        <w:rPr>
          <w:spacing w:val="60"/>
        </w:rPr>
        <w:t xml:space="preserve"> </w:t>
      </w:r>
      <w:r>
        <w:t>the</w:t>
      </w:r>
      <w:r>
        <w:rPr>
          <w:spacing w:val="60"/>
        </w:rPr>
        <w:t xml:space="preserve"> </w:t>
      </w:r>
      <w:r>
        <w:t>family,</w:t>
      </w:r>
      <w:r>
        <w:rPr>
          <w:spacing w:val="-57"/>
        </w:rPr>
        <w:t xml:space="preserve"> </w:t>
      </w:r>
      <w:r>
        <w:t>a</w:t>
      </w:r>
      <w:r>
        <w:rPr>
          <w:spacing w:val="58"/>
        </w:rPr>
        <w:t xml:space="preserve"> </w:t>
      </w:r>
      <w:r>
        <w:t>minor</w:t>
      </w:r>
      <w:r>
        <w:rPr>
          <w:spacing w:val="59"/>
        </w:rPr>
        <w:t xml:space="preserve"> </w:t>
      </w:r>
      <w:r>
        <w:t>head of household)</w:t>
      </w:r>
      <w:r>
        <w:rPr>
          <w:spacing w:val="59"/>
        </w:rPr>
        <w:t xml:space="preserve"> </w:t>
      </w:r>
      <w:r>
        <w:t>who</w:t>
      </w:r>
      <w:r>
        <w:rPr>
          <w:spacing w:val="59"/>
        </w:rPr>
        <w:t xml:space="preserve"> </w:t>
      </w:r>
      <w:r>
        <w:t xml:space="preserve">meets </w:t>
      </w:r>
      <w:proofErr w:type="gramStart"/>
      <w:r>
        <w:t>all of</w:t>
      </w:r>
      <w:proofErr w:type="gramEnd"/>
      <w:r>
        <w:rPr>
          <w:spacing w:val="2"/>
        </w:rPr>
        <w:t xml:space="preserve"> </w:t>
      </w:r>
      <w:r>
        <w:t>the</w:t>
      </w:r>
      <w:r>
        <w:rPr>
          <w:spacing w:val="58"/>
        </w:rPr>
        <w:t xml:space="preserve"> </w:t>
      </w:r>
      <w:r>
        <w:t>criteria [as</w:t>
      </w:r>
      <w:r>
        <w:rPr>
          <w:spacing w:val="59"/>
        </w:rPr>
        <w:t xml:space="preserve"> </w:t>
      </w:r>
      <w:proofErr w:type="spellStart"/>
      <w:r>
        <w:t>describedin</w:t>
      </w:r>
      <w:proofErr w:type="spellEnd"/>
      <w:r>
        <w:rPr>
          <w:spacing w:val="59"/>
        </w:rPr>
        <w:t xml:space="preserve"> </w:t>
      </w:r>
      <w:r>
        <w:t>Section</w:t>
      </w:r>
    </w:p>
    <w:p w14:paraId="5D43B8AE" w14:textId="77777777" w:rsidR="00684B17" w:rsidRDefault="00245333">
      <w:pPr>
        <w:pStyle w:val="BodyText"/>
        <w:ind w:left="2160" w:right="249"/>
      </w:pPr>
      <w:r>
        <w:t>I.D.</w:t>
      </w:r>
      <w:proofErr w:type="gramStart"/>
      <w:r>
        <w:t>2.(</w:t>
      </w:r>
      <w:proofErr w:type="gramEnd"/>
      <w:r>
        <w:t>a)</w:t>
      </w:r>
      <w:r>
        <w:rPr>
          <w:spacing w:val="59"/>
        </w:rPr>
        <w:t xml:space="preserve"> </w:t>
      </w:r>
      <w:r>
        <w:t>of</w:t>
      </w:r>
      <w:r>
        <w:rPr>
          <w:spacing w:val="57"/>
        </w:rPr>
        <w:t xml:space="preserve"> </w:t>
      </w:r>
      <w:r>
        <w:t>this</w:t>
      </w:r>
      <w:r>
        <w:rPr>
          <w:spacing w:val="59"/>
        </w:rPr>
        <w:t xml:space="preserve"> </w:t>
      </w:r>
      <w:r>
        <w:t>Notice,</w:t>
      </w:r>
      <w:r>
        <w:rPr>
          <w:spacing w:val="2"/>
        </w:rPr>
        <w:t xml:space="preserve"> </w:t>
      </w:r>
      <w:r>
        <w:t>including</w:t>
      </w:r>
      <w:r>
        <w:rPr>
          <w:spacing w:val="59"/>
        </w:rPr>
        <w:t xml:space="preserve"> </w:t>
      </w:r>
      <w:r>
        <w:t>a</w:t>
      </w:r>
      <w:r>
        <w:rPr>
          <w:spacing w:val="59"/>
        </w:rPr>
        <w:t xml:space="preserve"> </w:t>
      </w:r>
      <w:r>
        <w:t>family</w:t>
      </w:r>
      <w:r>
        <w:rPr>
          <w:spacing w:val="59"/>
        </w:rPr>
        <w:t xml:space="preserve"> </w:t>
      </w:r>
      <w:r>
        <w:t>whose</w:t>
      </w:r>
      <w:r>
        <w:rPr>
          <w:spacing w:val="58"/>
        </w:rPr>
        <w:t xml:space="preserve"> </w:t>
      </w:r>
      <w:r>
        <w:t>composition</w:t>
      </w:r>
      <w:r>
        <w:rPr>
          <w:spacing w:val="59"/>
        </w:rPr>
        <w:t xml:space="preserve"> </w:t>
      </w:r>
      <w:r>
        <w:t>has</w:t>
      </w:r>
      <w:r>
        <w:rPr>
          <w:spacing w:val="59"/>
        </w:rPr>
        <w:t xml:space="preserve"> </w:t>
      </w:r>
      <w:r>
        <w:t>fluctuated</w:t>
      </w:r>
      <w:r>
        <w:rPr>
          <w:spacing w:val="59"/>
        </w:rPr>
        <w:t xml:space="preserve"> </w:t>
      </w:r>
      <w:r>
        <w:t>while</w:t>
      </w:r>
      <w:r>
        <w:rPr>
          <w:spacing w:val="-57"/>
        </w:rPr>
        <w:t xml:space="preserve"> </w:t>
      </w:r>
      <w:r>
        <w:t>the</w:t>
      </w:r>
      <w:r>
        <w:rPr>
          <w:spacing w:val="59"/>
        </w:rPr>
        <w:t xml:space="preserve"> </w:t>
      </w:r>
      <w:r>
        <w:t>head  of</w:t>
      </w:r>
      <w:r>
        <w:rPr>
          <w:spacing w:val="59"/>
        </w:rPr>
        <w:t xml:space="preserve"> </w:t>
      </w:r>
      <w:r>
        <w:t>household  has  been homeless].</w:t>
      </w:r>
    </w:p>
    <w:p w14:paraId="0A10CB1F" w14:textId="77777777" w:rsidR="00684B17" w:rsidRDefault="00684B17">
      <w:pPr>
        <w:sectPr w:rsidR="00684B17">
          <w:pgSz w:w="12240" w:h="15840"/>
          <w:pgMar w:top="1360" w:right="1200" w:bottom="1260" w:left="0" w:header="0" w:footer="1061" w:gutter="0"/>
          <w:cols w:space="720"/>
        </w:sectPr>
      </w:pPr>
    </w:p>
    <w:p w14:paraId="414D2AEB" w14:textId="437C7E77" w:rsidR="00684B17" w:rsidRDefault="00245333">
      <w:pPr>
        <w:pStyle w:val="BodyText"/>
        <w:tabs>
          <w:tab w:val="left" w:pos="8613"/>
        </w:tabs>
        <w:spacing w:before="79"/>
        <w:ind w:left="1440" w:right="543"/>
      </w:pPr>
      <w:r>
        <w:rPr>
          <w:b/>
        </w:rPr>
        <w:lastRenderedPageBreak/>
        <w:t xml:space="preserve">Client - </w:t>
      </w:r>
      <w:r>
        <w:t>As</w:t>
      </w:r>
      <w:r>
        <w:rPr>
          <w:spacing w:val="1"/>
        </w:rPr>
        <w:t xml:space="preserve"> </w:t>
      </w:r>
      <w:r>
        <w:t>defined</w:t>
      </w:r>
      <w:r>
        <w:rPr>
          <w:spacing w:val="1"/>
        </w:rPr>
        <w:t xml:space="preserve"> </w:t>
      </w:r>
      <w:r>
        <w:t>in</w:t>
      </w:r>
      <w:r>
        <w:rPr>
          <w:spacing w:val="1"/>
        </w:rPr>
        <w:t xml:space="preserve"> </w:t>
      </w:r>
      <w:r>
        <w:t>the</w:t>
      </w:r>
      <w:r>
        <w:rPr>
          <w:spacing w:val="60"/>
        </w:rPr>
        <w:t xml:space="preserve"> </w:t>
      </w:r>
      <w:r>
        <w:t>HSRA,</w:t>
      </w:r>
      <w:r>
        <w:rPr>
          <w:spacing w:val="60"/>
        </w:rPr>
        <w:t xml:space="preserve"> </w:t>
      </w:r>
      <w:r>
        <w:t>a</w:t>
      </w:r>
      <w:r>
        <w:rPr>
          <w:spacing w:val="60"/>
        </w:rPr>
        <w:t xml:space="preserve"> </w:t>
      </w:r>
      <w:r>
        <w:t>client</w:t>
      </w:r>
      <w:r>
        <w:rPr>
          <w:spacing w:val="60"/>
        </w:rPr>
        <w:t xml:space="preserve"> </w:t>
      </w:r>
      <w:r>
        <w:t>is</w:t>
      </w:r>
      <w:r>
        <w:rPr>
          <w:spacing w:val="60"/>
        </w:rPr>
        <w:t xml:space="preserve"> </w:t>
      </w:r>
      <w:r>
        <w:t>an</w:t>
      </w:r>
      <w:r>
        <w:rPr>
          <w:spacing w:val="60"/>
        </w:rPr>
        <w:t xml:space="preserve"> </w:t>
      </w:r>
      <w:r>
        <w:t>individual</w:t>
      </w:r>
      <w:r>
        <w:rPr>
          <w:spacing w:val="60"/>
        </w:rPr>
        <w:t xml:space="preserve"> </w:t>
      </w:r>
      <w:r>
        <w:t>or</w:t>
      </w:r>
      <w:r>
        <w:rPr>
          <w:spacing w:val="60"/>
        </w:rPr>
        <w:t xml:space="preserve"> </w:t>
      </w:r>
      <w:r>
        <w:t>family</w:t>
      </w:r>
      <w:r>
        <w:rPr>
          <w:spacing w:val="60"/>
        </w:rPr>
        <w:t xml:space="preserve"> </w:t>
      </w:r>
      <w:r>
        <w:t>seeking,</w:t>
      </w:r>
      <w:r>
        <w:rPr>
          <w:spacing w:val="60"/>
        </w:rPr>
        <w:t xml:space="preserve"> </w:t>
      </w:r>
      <w:r>
        <w:t>receiving,</w:t>
      </w:r>
      <w:r>
        <w:rPr>
          <w:spacing w:val="-57"/>
        </w:rPr>
        <w:t xml:space="preserve"> </w:t>
      </w:r>
      <w:r>
        <w:t>or</w:t>
      </w:r>
      <w:r>
        <w:rPr>
          <w:spacing w:val="58"/>
        </w:rPr>
        <w:t xml:space="preserve"> </w:t>
      </w:r>
      <w:r>
        <w:t>eligible</w:t>
      </w:r>
      <w:r>
        <w:rPr>
          <w:spacing w:val="58"/>
        </w:rPr>
        <w:t xml:space="preserve"> </w:t>
      </w:r>
      <w:r>
        <w:t>for</w:t>
      </w:r>
      <w:r>
        <w:rPr>
          <w:spacing w:val="-2"/>
        </w:rPr>
        <w:t xml:space="preserve"> </w:t>
      </w:r>
      <w:r>
        <w:t>services</w:t>
      </w:r>
      <w:r>
        <w:rPr>
          <w:spacing w:val="61"/>
        </w:rPr>
        <w:t xml:space="preserve"> </w:t>
      </w:r>
      <w:r>
        <w:t>from</w:t>
      </w:r>
      <w:r>
        <w:rPr>
          <w:spacing w:val="58"/>
        </w:rPr>
        <w:t xml:space="preserve"> </w:t>
      </w:r>
      <w:r>
        <w:t>programs</w:t>
      </w:r>
      <w:r>
        <w:rPr>
          <w:spacing w:val="59"/>
        </w:rPr>
        <w:t xml:space="preserve"> </w:t>
      </w:r>
      <w:r>
        <w:t>offered</w:t>
      </w:r>
      <w:r>
        <w:rPr>
          <w:spacing w:val="63"/>
        </w:rPr>
        <w:t xml:space="preserve"> </w:t>
      </w:r>
      <w:r>
        <w:t>by</w:t>
      </w:r>
      <w:r>
        <w:rPr>
          <w:spacing w:val="59"/>
        </w:rPr>
        <w:t xml:space="preserve"> </w:t>
      </w:r>
      <w:r>
        <w:t>the</w:t>
      </w:r>
      <w:r>
        <w:rPr>
          <w:spacing w:val="59"/>
        </w:rPr>
        <w:t xml:space="preserve"> </w:t>
      </w:r>
      <w:r>
        <w:t>District</w:t>
      </w:r>
      <w:r>
        <w:rPr>
          <w:spacing w:val="59"/>
        </w:rPr>
        <w:t xml:space="preserve"> </w:t>
      </w:r>
      <w:proofErr w:type="spellStart"/>
      <w:r>
        <w:t>CoC</w:t>
      </w:r>
      <w:proofErr w:type="spellEnd"/>
      <w:r>
        <w:t>.</w:t>
      </w:r>
      <w:r>
        <w:tab/>
        <w:t>In</w:t>
      </w:r>
      <w:r>
        <w:rPr>
          <w:spacing w:val="58"/>
        </w:rPr>
        <w:t xml:space="preserve"> </w:t>
      </w:r>
      <w:r>
        <w:t>this SOW,</w:t>
      </w:r>
    </w:p>
    <w:p w14:paraId="48745E39" w14:textId="2C5B892A" w:rsidR="00684B17" w:rsidRDefault="00245333">
      <w:pPr>
        <w:pStyle w:val="BodyText"/>
        <w:spacing w:before="1"/>
        <w:ind w:left="1440" w:right="421"/>
      </w:pPr>
      <w:r>
        <w:t>“client”</w:t>
      </w:r>
      <w:r>
        <w:rPr>
          <w:spacing w:val="1"/>
        </w:rPr>
        <w:t xml:space="preserve"> </w:t>
      </w:r>
      <w:r>
        <w:t>refers</w:t>
      </w:r>
      <w:r>
        <w:rPr>
          <w:spacing w:val="1"/>
        </w:rPr>
        <w:t xml:space="preserve"> </w:t>
      </w:r>
      <w:r>
        <w:t>to</w:t>
      </w:r>
      <w:r>
        <w:rPr>
          <w:spacing w:val="1"/>
        </w:rPr>
        <w:t xml:space="preserve"> </w:t>
      </w:r>
      <w:r>
        <w:t>a</w:t>
      </w:r>
      <w:r>
        <w:rPr>
          <w:spacing w:val="1"/>
        </w:rPr>
        <w:t xml:space="preserve"> </w:t>
      </w:r>
      <w:r>
        <w:t>client</w:t>
      </w:r>
      <w:r>
        <w:rPr>
          <w:spacing w:val="60"/>
        </w:rPr>
        <w:t xml:space="preserve"> </w:t>
      </w:r>
      <w:r>
        <w:t>of</w:t>
      </w:r>
      <w:r>
        <w:rPr>
          <w:spacing w:val="60"/>
        </w:rPr>
        <w:t xml:space="preserve"> </w:t>
      </w:r>
      <w:r>
        <w:t>the</w:t>
      </w:r>
      <w:r>
        <w:rPr>
          <w:spacing w:val="60"/>
        </w:rPr>
        <w:t xml:space="preserve"> </w:t>
      </w:r>
      <w:r>
        <w:rPr>
          <w:rFonts w:ascii="Cambria" w:hAnsi="Cambria"/>
        </w:rPr>
        <w:t xml:space="preserve">Homeless </w:t>
      </w:r>
      <w:r>
        <w:t>Wrap-Around Workforce Development Program</w:t>
      </w:r>
      <w:r>
        <w:rPr>
          <w:spacing w:val="-57"/>
        </w:rPr>
        <w:t xml:space="preserve"> </w:t>
      </w:r>
      <w:r>
        <w:t>for</w:t>
      </w:r>
      <w:r>
        <w:rPr>
          <w:spacing w:val="-3"/>
        </w:rPr>
        <w:t xml:space="preserve"> </w:t>
      </w:r>
      <w:r>
        <w:t>Transgender,</w:t>
      </w:r>
      <w:r>
        <w:rPr>
          <w:spacing w:val="1"/>
        </w:rPr>
        <w:t xml:space="preserve"> </w:t>
      </w:r>
      <w:r>
        <w:t>Non-Binary and</w:t>
      </w:r>
      <w:r>
        <w:rPr>
          <w:spacing w:val="-1"/>
        </w:rPr>
        <w:t xml:space="preserve"> </w:t>
      </w:r>
      <w:r>
        <w:t>Gender</w:t>
      </w:r>
      <w:r>
        <w:rPr>
          <w:spacing w:val="1"/>
        </w:rPr>
        <w:t xml:space="preserve"> </w:t>
      </w:r>
      <w:r>
        <w:t xml:space="preserve">Non-Conforming </w:t>
      </w:r>
      <w:r w:rsidR="00FE7DD7">
        <w:t>Individuals</w:t>
      </w:r>
      <w:r>
        <w:t xml:space="preserve"> Program.</w:t>
      </w:r>
    </w:p>
    <w:p w14:paraId="334F9D47" w14:textId="77777777" w:rsidR="00684B17" w:rsidRDefault="00684B17">
      <w:pPr>
        <w:pStyle w:val="BodyText"/>
        <w:spacing w:before="10"/>
        <w:rPr>
          <w:sz w:val="23"/>
        </w:rPr>
      </w:pPr>
    </w:p>
    <w:p w14:paraId="10518E34" w14:textId="77777777" w:rsidR="00684B17" w:rsidRDefault="00245333">
      <w:pPr>
        <w:pStyle w:val="BodyText"/>
        <w:ind w:left="1440" w:right="262"/>
      </w:pPr>
      <w:r>
        <w:rPr>
          <w:b/>
        </w:rPr>
        <w:t>Continuum of Care (</w:t>
      </w:r>
      <w:proofErr w:type="spellStart"/>
      <w:r>
        <w:rPr>
          <w:b/>
        </w:rPr>
        <w:t>CoC</w:t>
      </w:r>
      <w:proofErr w:type="spellEnd"/>
      <w:r>
        <w:rPr>
          <w:b/>
        </w:rPr>
        <w:t xml:space="preserve">): </w:t>
      </w:r>
      <w:r>
        <w:t>The comprehensive system of services for individuals and families</w:t>
      </w:r>
      <w:r>
        <w:rPr>
          <w:spacing w:val="1"/>
        </w:rPr>
        <w:t xml:space="preserve"> </w:t>
      </w:r>
      <w:r>
        <w:t>who are homeless or at imminent risk of becoming homeless and designed to serve clients based</w:t>
      </w:r>
      <w:r>
        <w:rPr>
          <w:spacing w:val="1"/>
        </w:rPr>
        <w:t xml:space="preserve"> </w:t>
      </w:r>
      <w:r>
        <w:t>on their individual level of need. The Continuum of Care may include crisis intervention,</w:t>
      </w:r>
      <w:r>
        <w:rPr>
          <w:spacing w:val="1"/>
        </w:rPr>
        <w:t xml:space="preserve"> </w:t>
      </w:r>
      <w:r>
        <w:t>outreach and assessment services, shelter, transitional housing, extended supportive housing, and</w:t>
      </w:r>
      <w:r>
        <w:rPr>
          <w:spacing w:val="-57"/>
        </w:rPr>
        <w:t xml:space="preserve"> </w:t>
      </w:r>
      <w:r>
        <w:t>supportive</w:t>
      </w:r>
      <w:r>
        <w:rPr>
          <w:spacing w:val="-2"/>
        </w:rPr>
        <w:t xml:space="preserve"> </w:t>
      </w:r>
      <w:r>
        <w:t>services.</w:t>
      </w:r>
    </w:p>
    <w:p w14:paraId="23C91977" w14:textId="77777777" w:rsidR="00684B17" w:rsidRDefault="00684B17">
      <w:pPr>
        <w:pStyle w:val="BodyText"/>
      </w:pPr>
    </w:p>
    <w:p w14:paraId="74E2A306" w14:textId="46E51DA9" w:rsidR="00684B17" w:rsidRDefault="00245333">
      <w:pPr>
        <w:pStyle w:val="BodyText"/>
        <w:ind w:left="1440" w:right="335"/>
      </w:pPr>
      <w:r>
        <w:rPr>
          <w:b/>
        </w:rPr>
        <w:t xml:space="preserve">Coordinated Assessment Housing Placement (CAHP) System - </w:t>
      </w:r>
      <w:r>
        <w:t>Coordinated Entry: Also</w:t>
      </w:r>
      <w:r>
        <w:rPr>
          <w:spacing w:val="1"/>
        </w:rPr>
        <w:t xml:space="preserve"> </w:t>
      </w:r>
      <w:r>
        <w:t>referred to</w:t>
      </w:r>
      <w:r>
        <w:rPr>
          <w:spacing w:val="1"/>
        </w:rPr>
        <w:t xml:space="preserve"> </w:t>
      </w:r>
      <w:r>
        <w:t>as</w:t>
      </w:r>
      <w:r>
        <w:rPr>
          <w:spacing w:val="1"/>
        </w:rPr>
        <w:t xml:space="preserve"> </w:t>
      </w:r>
      <w:r>
        <w:t>coordinated entry</w:t>
      </w:r>
      <w:r>
        <w:rPr>
          <w:spacing w:val="1"/>
        </w:rPr>
        <w:t xml:space="preserve"> </w:t>
      </w:r>
      <w:r>
        <w:t>or</w:t>
      </w:r>
      <w:r>
        <w:rPr>
          <w:spacing w:val="60"/>
        </w:rPr>
        <w:t xml:space="preserve"> </w:t>
      </w:r>
      <w:r>
        <w:t>coordinated</w:t>
      </w:r>
      <w:r>
        <w:rPr>
          <w:spacing w:val="60"/>
        </w:rPr>
        <w:t xml:space="preserve"> </w:t>
      </w:r>
      <w:r>
        <w:t>intake, a</w:t>
      </w:r>
      <w:r>
        <w:rPr>
          <w:spacing w:val="60"/>
        </w:rPr>
        <w:t xml:space="preserve"> </w:t>
      </w:r>
      <w:r>
        <w:t>client-centered process that</w:t>
      </w:r>
      <w:r>
        <w:rPr>
          <w:spacing w:val="1"/>
        </w:rPr>
        <w:t xml:space="preserve"> </w:t>
      </w:r>
      <w:r>
        <w:t>streamlines access to homeless assistance services (such as prevention, shelter, and transitional</w:t>
      </w:r>
      <w:r>
        <w:rPr>
          <w:spacing w:val="1"/>
        </w:rPr>
        <w:t xml:space="preserve"> </w:t>
      </w:r>
      <w:r>
        <w:t>housing), screens applicants for eligibility for these and other programs in a consistent and well-</w:t>
      </w:r>
      <w:r>
        <w:rPr>
          <w:spacing w:val="-57"/>
        </w:rPr>
        <w:t xml:space="preserve"> </w:t>
      </w:r>
      <w:r>
        <w:t xml:space="preserve">coordinated </w:t>
      </w:r>
      <w:proofErr w:type="gramStart"/>
      <w:r>
        <w:t>approach, and</w:t>
      </w:r>
      <w:proofErr w:type="gramEnd"/>
      <w:r>
        <w:t xml:space="preserve"> assesses needs to determine which interventions are the best fit. In a</w:t>
      </w:r>
      <w:r>
        <w:rPr>
          <w:spacing w:val="1"/>
        </w:rPr>
        <w:t xml:space="preserve"> </w:t>
      </w:r>
      <w:r>
        <w:t>system that offers coordinated entry, each homeless assistance service location uses the same</w:t>
      </w:r>
      <w:r>
        <w:rPr>
          <w:spacing w:val="1"/>
        </w:rPr>
        <w:t xml:space="preserve"> </w:t>
      </w:r>
      <w:r>
        <w:t>assessment tool and makes decisions about referrals based on consistent criteria and a</w:t>
      </w:r>
      <w:r>
        <w:rPr>
          <w:spacing w:val="1"/>
        </w:rPr>
        <w:t xml:space="preserve"> </w:t>
      </w:r>
      <w:r>
        <w:t>comprehensive understanding of each program’s requirements, target populations, and available</w:t>
      </w:r>
      <w:r>
        <w:rPr>
          <w:spacing w:val="-57"/>
        </w:rPr>
        <w:t xml:space="preserve"> </w:t>
      </w:r>
      <w:r>
        <w:t>openings</w:t>
      </w:r>
      <w:r>
        <w:rPr>
          <w:spacing w:val="-1"/>
        </w:rPr>
        <w:t xml:space="preserve"> </w:t>
      </w:r>
      <w:r>
        <w:t>and services.</w:t>
      </w:r>
    </w:p>
    <w:p w14:paraId="3595113F" w14:textId="77777777" w:rsidR="00684B17" w:rsidRDefault="00684B17">
      <w:pPr>
        <w:pStyle w:val="BodyText"/>
        <w:spacing w:before="1"/>
      </w:pPr>
    </w:p>
    <w:p w14:paraId="32C35F4D" w14:textId="77777777" w:rsidR="00684B17" w:rsidRDefault="00245333">
      <w:pPr>
        <w:pStyle w:val="BodyText"/>
        <w:ind w:left="1440" w:right="589"/>
      </w:pPr>
      <w:r>
        <w:rPr>
          <w:b/>
        </w:rPr>
        <w:t xml:space="preserve">Culturally Competent - </w:t>
      </w:r>
      <w:r>
        <w:t>The ability of a provider to deliver or ensure access to services in a</w:t>
      </w:r>
      <w:r>
        <w:rPr>
          <w:spacing w:val="1"/>
        </w:rPr>
        <w:t xml:space="preserve"> </w:t>
      </w:r>
      <w:r>
        <w:t>manner that effectively responds to the languages, values, and practices present in the various</w:t>
      </w:r>
      <w:r>
        <w:rPr>
          <w:spacing w:val="-58"/>
        </w:rPr>
        <w:t xml:space="preserve"> </w:t>
      </w:r>
      <w:r>
        <w:t>cultures</w:t>
      </w:r>
      <w:r>
        <w:rPr>
          <w:spacing w:val="-1"/>
        </w:rPr>
        <w:t xml:space="preserve"> </w:t>
      </w:r>
      <w:r>
        <w:t>of</w:t>
      </w:r>
      <w:r>
        <w:rPr>
          <w:spacing w:val="-1"/>
        </w:rPr>
        <w:t xml:space="preserve"> </w:t>
      </w:r>
      <w:r>
        <w:t>its</w:t>
      </w:r>
      <w:r>
        <w:rPr>
          <w:spacing w:val="1"/>
        </w:rPr>
        <w:t xml:space="preserve"> </w:t>
      </w:r>
      <w:r>
        <w:t>clients</w:t>
      </w:r>
      <w:r>
        <w:rPr>
          <w:spacing w:val="-1"/>
        </w:rPr>
        <w:t xml:space="preserve"> </w:t>
      </w:r>
      <w:r>
        <w:t>so the</w:t>
      </w:r>
      <w:r>
        <w:rPr>
          <w:spacing w:val="-1"/>
        </w:rPr>
        <w:t xml:space="preserve"> </w:t>
      </w:r>
      <w:r>
        <w:t>provider can respond</w:t>
      </w:r>
      <w:r>
        <w:rPr>
          <w:spacing w:val="-1"/>
        </w:rPr>
        <w:t xml:space="preserve"> </w:t>
      </w:r>
      <w:r>
        <w:t>to the</w:t>
      </w:r>
      <w:r>
        <w:rPr>
          <w:spacing w:val="-2"/>
        </w:rPr>
        <w:t xml:space="preserve"> </w:t>
      </w:r>
      <w:r>
        <w:t>individual</w:t>
      </w:r>
      <w:r>
        <w:rPr>
          <w:spacing w:val="-1"/>
        </w:rPr>
        <w:t xml:space="preserve"> </w:t>
      </w:r>
      <w:r>
        <w:t>needs of each</w:t>
      </w:r>
      <w:r>
        <w:rPr>
          <w:spacing w:val="2"/>
        </w:rPr>
        <w:t xml:space="preserve"> </w:t>
      </w:r>
      <w:r>
        <w:t>client.</w:t>
      </w:r>
    </w:p>
    <w:p w14:paraId="0C2BD668" w14:textId="77777777" w:rsidR="00684B17" w:rsidRDefault="00684B17">
      <w:pPr>
        <w:pStyle w:val="BodyText"/>
        <w:spacing w:before="1"/>
      </w:pPr>
    </w:p>
    <w:p w14:paraId="08CD078F" w14:textId="77777777" w:rsidR="00684B17" w:rsidRDefault="00245333">
      <w:pPr>
        <w:pStyle w:val="BodyText"/>
        <w:spacing w:line="276" w:lineRule="auto"/>
        <w:ind w:left="1440"/>
      </w:pPr>
      <w:r>
        <w:rPr>
          <w:b/>
        </w:rPr>
        <w:t>Department</w:t>
      </w:r>
      <w:r>
        <w:rPr>
          <w:b/>
          <w:spacing w:val="2"/>
        </w:rPr>
        <w:t xml:space="preserve"> </w:t>
      </w:r>
      <w:r>
        <w:rPr>
          <w:b/>
        </w:rPr>
        <w:t>-</w:t>
      </w:r>
      <w:r>
        <w:rPr>
          <w:b/>
          <w:spacing w:val="4"/>
        </w:rPr>
        <w:t xml:space="preserve"> </w:t>
      </w:r>
      <w:r>
        <w:t>The</w:t>
      </w:r>
      <w:r>
        <w:rPr>
          <w:spacing w:val="3"/>
        </w:rPr>
        <w:t xml:space="preserve"> </w:t>
      </w:r>
      <w:r>
        <w:t>District</w:t>
      </w:r>
      <w:r>
        <w:rPr>
          <w:spacing w:val="2"/>
        </w:rPr>
        <w:t xml:space="preserve"> </w:t>
      </w:r>
      <w:r>
        <w:t>of</w:t>
      </w:r>
      <w:r>
        <w:rPr>
          <w:spacing w:val="1"/>
        </w:rPr>
        <w:t xml:space="preserve"> </w:t>
      </w:r>
      <w:r>
        <w:t>Columbia</w:t>
      </w:r>
      <w:r>
        <w:rPr>
          <w:spacing w:val="1"/>
        </w:rPr>
        <w:t xml:space="preserve"> </w:t>
      </w:r>
      <w:r>
        <w:t>Department</w:t>
      </w:r>
      <w:r>
        <w:rPr>
          <w:spacing w:val="6"/>
        </w:rPr>
        <w:t xml:space="preserve"> </w:t>
      </w:r>
      <w:r>
        <w:t>of</w:t>
      </w:r>
      <w:r>
        <w:rPr>
          <w:spacing w:val="3"/>
        </w:rPr>
        <w:t xml:space="preserve"> </w:t>
      </w:r>
      <w:r>
        <w:t>Human</w:t>
      </w:r>
      <w:r>
        <w:rPr>
          <w:spacing w:val="2"/>
        </w:rPr>
        <w:t xml:space="preserve"> </w:t>
      </w:r>
      <w:r>
        <w:t>Services</w:t>
      </w:r>
      <w:r>
        <w:rPr>
          <w:spacing w:val="2"/>
        </w:rPr>
        <w:t xml:space="preserve"> </w:t>
      </w:r>
      <w:r>
        <w:t>or</w:t>
      </w:r>
      <w:r>
        <w:rPr>
          <w:spacing w:val="4"/>
        </w:rPr>
        <w:t xml:space="preserve"> </w:t>
      </w:r>
      <w:r>
        <w:t>any</w:t>
      </w:r>
      <w:r>
        <w:rPr>
          <w:spacing w:val="4"/>
        </w:rPr>
        <w:t xml:space="preserve"> </w:t>
      </w:r>
      <w:r>
        <w:t>successor</w:t>
      </w:r>
      <w:r>
        <w:rPr>
          <w:spacing w:val="-57"/>
        </w:rPr>
        <w:t xml:space="preserve"> </w:t>
      </w:r>
      <w:r>
        <w:t>organizational</w:t>
      </w:r>
      <w:r>
        <w:rPr>
          <w:spacing w:val="-1"/>
        </w:rPr>
        <w:t xml:space="preserve"> </w:t>
      </w:r>
      <w:r>
        <w:t>unit (in whole or</w:t>
      </w:r>
      <w:r>
        <w:rPr>
          <w:spacing w:val="-2"/>
        </w:rPr>
        <w:t xml:space="preserve"> </w:t>
      </w:r>
      <w:r>
        <w:t>in part).</w:t>
      </w:r>
    </w:p>
    <w:p w14:paraId="3CA7C022" w14:textId="77777777" w:rsidR="00684B17" w:rsidRDefault="00684B17">
      <w:pPr>
        <w:pStyle w:val="BodyText"/>
        <w:spacing w:before="10"/>
        <w:rPr>
          <w:sz w:val="23"/>
        </w:rPr>
      </w:pPr>
    </w:p>
    <w:p w14:paraId="0A82A143" w14:textId="77777777" w:rsidR="00684B17" w:rsidRDefault="00245333">
      <w:pPr>
        <w:pStyle w:val="BodyText"/>
        <w:spacing w:line="278" w:lineRule="auto"/>
        <w:ind w:left="1440" w:right="342"/>
      </w:pPr>
      <w:r>
        <w:rPr>
          <w:b/>
        </w:rPr>
        <w:t>Employer</w:t>
      </w:r>
      <w:r>
        <w:rPr>
          <w:b/>
          <w:spacing w:val="24"/>
        </w:rPr>
        <w:t xml:space="preserve"> </w:t>
      </w:r>
      <w:r>
        <w:rPr>
          <w:b/>
        </w:rPr>
        <w:t>Partner-</w:t>
      </w:r>
      <w:r>
        <w:rPr>
          <w:b/>
          <w:spacing w:val="24"/>
        </w:rPr>
        <w:t xml:space="preserve"> </w:t>
      </w:r>
      <w:r>
        <w:t>A</w:t>
      </w:r>
      <w:r>
        <w:rPr>
          <w:spacing w:val="27"/>
        </w:rPr>
        <w:t xml:space="preserve"> </w:t>
      </w:r>
      <w:r>
        <w:t>formal</w:t>
      </w:r>
      <w:r>
        <w:rPr>
          <w:spacing w:val="25"/>
        </w:rPr>
        <w:t xml:space="preserve"> </w:t>
      </w:r>
      <w:r>
        <w:t>partnership</w:t>
      </w:r>
      <w:r>
        <w:rPr>
          <w:spacing w:val="25"/>
        </w:rPr>
        <w:t xml:space="preserve"> </w:t>
      </w:r>
      <w:r>
        <w:t>established</w:t>
      </w:r>
      <w:r>
        <w:rPr>
          <w:spacing w:val="25"/>
        </w:rPr>
        <w:t xml:space="preserve"> </w:t>
      </w:r>
      <w:r>
        <w:t>between</w:t>
      </w:r>
      <w:r>
        <w:rPr>
          <w:spacing w:val="25"/>
        </w:rPr>
        <w:t xml:space="preserve"> </w:t>
      </w:r>
      <w:r>
        <w:t>the</w:t>
      </w:r>
      <w:r>
        <w:rPr>
          <w:spacing w:val="24"/>
        </w:rPr>
        <w:t xml:space="preserve"> </w:t>
      </w:r>
      <w:r>
        <w:t>grantee</w:t>
      </w:r>
      <w:r>
        <w:rPr>
          <w:spacing w:val="23"/>
        </w:rPr>
        <w:t xml:space="preserve"> </w:t>
      </w:r>
      <w:r>
        <w:t>and</w:t>
      </w:r>
      <w:r>
        <w:rPr>
          <w:spacing w:val="26"/>
        </w:rPr>
        <w:t xml:space="preserve"> </w:t>
      </w:r>
      <w:r>
        <w:t>employer</w:t>
      </w:r>
      <w:r>
        <w:rPr>
          <w:spacing w:val="-57"/>
        </w:rPr>
        <w:t xml:space="preserve"> </w:t>
      </w:r>
      <w:r>
        <w:t>whereby</w:t>
      </w:r>
      <w:r>
        <w:rPr>
          <w:spacing w:val="-1"/>
        </w:rPr>
        <w:t xml:space="preserve"> </w:t>
      </w:r>
      <w:r>
        <w:t>the</w:t>
      </w:r>
      <w:r>
        <w:rPr>
          <w:spacing w:val="1"/>
        </w:rPr>
        <w:t xml:space="preserve"> </w:t>
      </w:r>
      <w:r>
        <w:t>employer</w:t>
      </w:r>
      <w:r>
        <w:rPr>
          <w:spacing w:val="1"/>
        </w:rPr>
        <w:t xml:space="preserve"> </w:t>
      </w:r>
      <w:r>
        <w:t>agrees to</w:t>
      </w:r>
      <w:r>
        <w:rPr>
          <w:spacing w:val="-1"/>
        </w:rPr>
        <w:t xml:space="preserve"> </w:t>
      </w:r>
      <w:r>
        <w:t>serve</w:t>
      </w:r>
      <w:r>
        <w:rPr>
          <w:spacing w:val="-1"/>
        </w:rPr>
        <w:t xml:space="preserve"> </w:t>
      </w:r>
      <w:r>
        <w:t>as a</w:t>
      </w:r>
      <w:r>
        <w:rPr>
          <w:spacing w:val="1"/>
        </w:rPr>
        <w:t xml:space="preserve"> </w:t>
      </w:r>
      <w:r>
        <w:t>work</w:t>
      </w:r>
      <w:r>
        <w:rPr>
          <w:spacing w:val="-1"/>
        </w:rPr>
        <w:t xml:space="preserve"> </w:t>
      </w:r>
      <w:r>
        <w:t>site for the</w:t>
      </w:r>
      <w:r>
        <w:rPr>
          <w:spacing w:val="-1"/>
        </w:rPr>
        <w:t xml:space="preserve"> </w:t>
      </w:r>
      <w:r>
        <w:t>program</w:t>
      </w:r>
      <w:r>
        <w:rPr>
          <w:spacing w:val="-1"/>
        </w:rPr>
        <w:t xml:space="preserve"> </w:t>
      </w:r>
      <w:r>
        <w:t>at subject.</w:t>
      </w:r>
    </w:p>
    <w:p w14:paraId="507130B3" w14:textId="77777777" w:rsidR="00684B17" w:rsidRDefault="00684B17">
      <w:pPr>
        <w:pStyle w:val="BodyText"/>
        <w:spacing w:before="2"/>
        <w:rPr>
          <w:sz w:val="27"/>
        </w:rPr>
      </w:pPr>
    </w:p>
    <w:p w14:paraId="2166270F" w14:textId="77777777" w:rsidR="00684B17" w:rsidRDefault="00245333">
      <w:pPr>
        <w:pStyle w:val="BodyText"/>
        <w:tabs>
          <w:tab w:val="left" w:pos="2119"/>
        </w:tabs>
        <w:ind w:left="1440"/>
      </w:pPr>
      <w:r>
        <w:rPr>
          <w:b/>
        </w:rPr>
        <w:t>GA:</w:t>
      </w:r>
      <w:r>
        <w:rPr>
          <w:b/>
        </w:rPr>
        <w:tab/>
      </w:r>
      <w:r>
        <w:t>Grant</w:t>
      </w:r>
      <w:r>
        <w:rPr>
          <w:spacing w:val="-1"/>
        </w:rPr>
        <w:t xml:space="preserve"> </w:t>
      </w:r>
      <w:r>
        <w:t>Administrator</w:t>
      </w:r>
    </w:p>
    <w:p w14:paraId="66F530BB" w14:textId="77777777" w:rsidR="00684B17" w:rsidRDefault="00684B17">
      <w:pPr>
        <w:pStyle w:val="BodyText"/>
      </w:pPr>
    </w:p>
    <w:p w14:paraId="675B5E4E" w14:textId="77777777" w:rsidR="00684B17" w:rsidRDefault="00245333">
      <w:pPr>
        <w:pStyle w:val="BodyText"/>
        <w:ind w:left="1440" w:right="676"/>
      </w:pPr>
      <w:r>
        <w:rPr>
          <w:b/>
        </w:rPr>
        <w:t xml:space="preserve">Gender non-conforming- </w:t>
      </w:r>
      <w:r>
        <w:t>This term describes people who have, or are perceived to have,</w:t>
      </w:r>
      <w:r>
        <w:rPr>
          <w:spacing w:val="1"/>
        </w:rPr>
        <w:t xml:space="preserve"> </w:t>
      </w:r>
      <w:r>
        <w:t>gender characteristics</w:t>
      </w:r>
      <w:r>
        <w:rPr>
          <w:spacing w:val="1"/>
        </w:rPr>
        <w:t xml:space="preserve"> </w:t>
      </w:r>
      <w:r>
        <w:t>and/or behaviors that do not conform to traditional or societal</w:t>
      </w:r>
      <w:r>
        <w:rPr>
          <w:spacing w:val="1"/>
        </w:rPr>
        <w:t xml:space="preserve"> </w:t>
      </w:r>
      <w:r>
        <w:t>expectations. Please note, these expectations can vary across cultures and have changed over</w:t>
      </w:r>
      <w:r>
        <w:rPr>
          <w:spacing w:val="-57"/>
        </w:rPr>
        <w:t xml:space="preserve"> </w:t>
      </w:r>
      <w:r>
        <w:t>time.</w:t>
      </w:r>
    </w:p>
    <w:p w14:paraId="373DD783" w14:textId="77777777" w:rsidR="00684B17" w:rsidRDefault="00245333">
      <w:pPr>
        <w:pStyle w:val="BodyText"/>
        <w:spacing w:before="1"/>
        <w:ind w:left="1440" w:right="222"/>
      </w:pPr>
      <w:r>
        <w:rPr>
          <w:b/>
        </w:rPr>
        <w:t xml:space="preserve">Homeless - </w:t>
      </w:r>
      <w:r>
        <w:t>Lacking a fixed, regular residence that does not jeopardize the health, safety, or</w:t>
      </w:r>
      <w:r>
        <w:rPr>
          <w:spacing w:val="1"/>
        </w:rPr>
        <w:t xml:space="preserve"> </w:t>
      </w:r>
      <w:r>
        <w:t>welfare of its occupants, and lacking the financial ability to immediately acquire one; or having a</w:t>
      </w:r>
      <w:r>
        <w:rPr>
          <w:spacing w:val="-57"/>
        </w:rPr>
        <w:t xml:space="preserve"> </w:t>
      </w:r>
      <w:r>
        <w:t>primary nighttime residence that is: a supervised publicly or privately operated shelter or</w:t>
      </w:r>
      <w:r>
        <w:rPr>
          <w:spacing w:val="1"/>
        </w:rPr>
        <w:t xml:space="preserve"> </w:t>
      </w:r>
      <w:r>
        <w:t>transitional housing facility designed to provide temporary living accommodations; or a public or</w:t>
      </w:r>
      <w:r>
        <w:rPr>
          <w:spacing w:val="-57"/>
        </w:rPr>
        <w:t xml:space="preserve"> </w:t>
      </w:r>
      <w:r>
        <w:t>private place not designed for, or ordinarily used as a regular sleeping accommodation for human</w:t>
      </w:r>
      <w:r>
        <w:rPr>
          <w:spacing w:val="-57"/>
        </w:rPr>
        <w:t xml:space="preserve"> </w:t>
      </w:r>
      <w:r>
        <w:t>beings.</w:t>
      </w:r>
    </w:p>
    <w:p w14:paraId="5A819C1F" w14:textId="77777777" w:rsidR="00684B17" w:rsidRDefault="00684B17">
      <w:pPr>
        <w:pStyle w:val="BodyText"/>
      </w:pPr>
    </w:p>
    <w:p w14:paraId="394F41CE" w14:textId="77777777" w:rsidR="00684B17" w:rsidRDefault="00245333">
      <w:pPr>
        <w:spacing w:line="276" w:lineRule="auto"/>
        <w:ind w:left="1440" w:right="231"/>
        <w:rPr>
          <w:sz w:val="24"/>
        </w:rPr>
      </w:pPr>
      <w:r>
        <w:rPr>
          <w:b/>
          <w:sz w:val="24"/>
        </w:rPr>
        <w:t>Homeless</w:t>
      </w:r>
      <w:r>
        <w:rPr>
          <w:b/>
          <w:spacing w:val="46"/>
          <w:sz w:val="24"/>
        </w:rPr>
        <w:t xml:space="preserve"> </w:t>
      </w:r>
      <w:r>
        <w:rPr>
          <w:b/>
          <w:sz w:val="24"/>
        </w:rPr>
        <w:t>Management</w:t>
      </w:r>
      <w:r>
        <w:rPr>
          <w:b/>
          <w:spacing w:val="43"/>
          <w:sz w:val="24"/>
        </w:rPr>
        <w:t xml:space="preserve"> </w:t>
      </w:r>
      <w:r>
        <w:rPr>
          <w:b/>
          <w:sz w:val="24"/>
        </w:rPr>
        <w:t>Information</w:t>
      </w:r>
      <w:r>
        <w:rPr>
          <w:b/>
          <w:spacing w:val="45"/>
          <w:sz w:val="24"/>
        </w:rPr>
        <w:t xml:space="preserve"> </w:t>
      </w:r>
      <w:r>
        <w:rPr>
          <w:b/>
          <w:sz w:val="24"/>
        </w:rPr>
        <w:t>System</w:t>
      </w:r>
      <w:r>
        <w:rPr>
          <w:b/>
          <w:spacing w:val="46"/>
          <w:sz w:val="24"/>
        </w:rPr>
        <w:t xml:space="preserve"> </w:t>
      </w:r>
      <w:r>
        <w:rPr>
          <w:b/>
          <w:sz w:val="24"/>
        </w:rPr>
        <w:t>(HMIS)</w:t>
      </w:r>
      <w:r>
        <w:rPr>
          <w:b/>
          <w:spacing w:val="46"/>
          <w:sz w:val="24"/>
        </w:rPr>
        <w:t xml:space="preserve"> </w:t>
      </w:r>
      <w:r>
        <w:rPr>
          <w:b/>
          <w:sz w:val="24"/>
        </w:rPr>
        <w:t>-</w:t>
      </w:r>
      <w:r>
        <w:rPr>
          <w:b/>
          <w:spacing w:val="46"/>
          <w:sz w:val="24"/>
        </w:rPr>
        <w:t xml:space="preserve"> </w:t>
      </w:r>
      <w:r>
        <w:rPr>
          <w:sz w:val="24"/>
        </w:rPr>
        <w:t>A</w:t>
      </w:r>
      <w:r>
        <w:rPr>
          <w:spacing w:val="46"/>
          <w:sz w:val="24"/>
        </w:rPr>
        <w:t xml:space="preserve"> </w:t>
      </w:r>
      <w:r>
        <w:rPr>
          <w:sz w:val="24"/>
        </w:rPr>
        <w:t>software</w:t>
      </w:r>
      <w:r>
        <w:rPr>
          <w:spacing w:val="45"/>
          <w:sz w:val="24"/>
        </w:rPr>
        <w:t xml:space="preserve"> </w:t>
      </w:r>
      <w:r>
        <w:rPr>
          <w:sz w:val="24"/>
        </w:rPr>
        <w:t>application</w:t>
      </w:r>
      <w:r>
        <w:rPr>
          <w:spacing w:val="48"/>
          <w:sz w:val="24"/>
        </w:rPr>
        <w:t xml:space="preserve"> </w:t>
      </w:r>
      <w:r>
        <w:rPr>
          <w:sz w:val="24"/>
        </w:rPr>
        <w:t>designed</w:t>
      </w:r>
      <w:r>
        <w:rPr>
          <w:spacing w:val="46"/>
          <w:sz w:val="24"/>
        </w:rPr>
        <w:t xml:space="preserve"> </w:t>
      </w:r>
      <w:r>
        <w:rPr>
          <w:sz w:val="24"/>
        </w:rPr>
        <w:t>to</w:t>
      </w:r>
      <w:r>
        <w:rPr>
          <w:spacing w:val="-57"/>
          <w:sz w:val="24"/>
        </w:rPr>
        <w:t xml:space="preserve"> </w:t>
      </w:r>
      <w:r>
        <w:rPr>
          <w:sz w:val="24"/>
        </w:rPr>
        <w:t>record</w:t>
      </w:r>
      <w:r>
        <w:rPr>
          <w:spacing w:val="48"/>
          <w:sz w:val="24"/>
        </w:rPr>
        <w:t xml:space="preserve"> </w:t>
      </w:r>
      <w:r>
        <w:rPr>
          <w:sz w:val="24"/>
        </w:rPr>
        <w:t>and</w:t>
      </w:r>
      <w:r>
        <w:rPr>
          <w:spacing w:val="48"/>
          <w:sz w:val="24"/>
        </w:rPr>
        <w:t xml:space="preserve"> </w:t>
      </w:r>
      <w:r>
        <w:rPr>
          <w:sz w:val="24"/>
        </w:rPr>
        <w:t>store</w:t>
      </w:r>
      <w:r>
        <w:rPr>
          <w:spacing w:val="47"/>
          <w:sz w:val="24"/>
        </w:rPr>
        <w:t xml:space="preserve"> </w:t>
      </w:r>
      <w:r>
        <w:rPr>
          <w:sz w:val="24"/>
        </w:rPr>
        <w:t>client-level</w:t>
      </w:r>
      <w:r>
        <w:rPr>
          <w:spacing w:val="47"/>
          <w:sz w:val="24"/>
        </w:rPr>
        <w:t xml:space="preserve"> </w:t>
      </w:r>
      <w:r>
        <w:rPr>
          <w:sz w:val="24"/>
        </w:rPr>
        <w:t>information</w:t>
      </w:r>
      <w:r>
        <w:rPr>
          <w:spacing w:val="46"/>
          <w:sz w:val="24"/>
        </w:rPr>
        <w:t xml:space="preserve"> </w:t>
      </w:r>
      <w:r>
        <w:rPr>
          <w:sz w:val="24"/>
        </w:rPr>
        <w:t>on</w:t>
      </w:r>
      <w:r>
        <w:rPr>
          <w:spacing w:val="48"/>
          <w:sz w:val="24"/>
        </w:rPr>
        <w:t xml:space="preserve"> </w:t>
      </w:r>
      <w:r>
        <w:rPr>
          <w:sz w:val="24"/>
        </w:rPr>
        <w:t>the</w:t>
      </w:r>
      <w:r>
        <w:rPr>
          <w:spacing w:val="48"/>
          <w:sz w:val="24"/>
        </w:rPr>
        <w:t xml:space="preserve"> </w:t>
      </w:r>
      <w:r>
        <w:rPr>
          <w:sz w:val="24"/>
        </w:rPr>
        <w:t>characteristics</w:t>
      </w:r>
      <w:r>
        <w:rPr>
          <w:spacing w:val="47"/>
          <w:sz w:val="24"/>
        </w:rPr>
        <w:t xml:space="preserve"> </w:t>
      </w:r>
      <w:r>
        <w:rPr>
          <w:sz w:val="24"/>
        </w:rPr>
        <w:t>and</w:t>
      </w:r>
      <w:r>
        <w:rPr>
          <w:spacing w:val="48"/>
          <w:sz w:val="24"/>
        </w:rPr>
        <w:t xml:space="preserve"> </w:t>
      </w:r>
      <w:r>
        <w:rPr>
          <w:sz w:val="24"/>
        </w:rPr>
        <w:t>services</w:t>
      </w:r>
      <w:r>
        <w:rPr>
          <w:spacing w:val="47"/>
          <w:sz w:val="24"/>
        </w:rPr>
        <w:t xml:space="preserve"> </w:t>
      </w:r>
      <w:r>
        <w:rPr>
          <w:sz w:val="24"/>
        </w:rPr>
        <w:t>needs</w:t>
      </w:r>
      <w:r>
        <w:rPr>
          <w:spacing w:val="47"/>
          <w:sz w:val="24"/>
        </w:rPr>
        <w:t xml:space="preserve"> </w:t>
      </w:r>
      <w:r>
        <w:rPr>
          <w:sz w:val="24"/>
        </w:rPr>
        <w:t>of</w:t>
      </w:r>
      <w:r>
        <w:rPr>
          <w:spacing w:val="48"/>
          <w:sz w:val="24"/>
        </w:rPr>
        <w:t xml:space="preserve"> </w:t>
      </w:r>
      <w:r>
        <w:rPr>
          <w:sz w:val="24"/>
        </w:rPr>
        <w:t>people</w:t>
      </w:r>
    </w:p>
    <w:p w14:paraId="309C4EEF" w14:textId="77777777" w:rsidR="00684B17" w:rsidRDefault="00684B17">
      <w:pPr>
        <w:spacing w:line="276" w:lineRule="auto"/>
        <w:rPr>
          <w:sz w:val="24"/>
        </w:rPr>
        <w:sectPr w:rsidR="00684B17">
          <w:pgSz w:w="12240" w:h="15840"/>
          <w:pgMar w:top="1360" w:right="1200" w:bottom="1260" w:left="0" w:header="0" w:footer="1061" w:gutter="0"/>
          <w:cols w:space="720"/>
        </w:sectPr>
      </w:pPr>
    </w:p>
    <w:p w14:paraId="778CEB28" w14:textId="77777777" w:rsidR="00684B17" w:rsidRDefault="00245333">
      <w:pPr>
        <w:pStyle w:val="BodyText"/>
        <w:spacing w:before="79" w:line="276" w:lineRule="auto"/>
        <w:ind w:left="1440" w:right="237"/>
        <w:jc w:val="both"/>
      </w:pPr>
      <w:r>
        <w:lastRenderedPageBreak/>
        <w:t>experiencing homelessness.</w:t>
      </w:r>
      <w:r>
        <w:rPr>
          <w:spacing w:val="1"/>
        </w:rPr>
        <w:t xml:space="preserve"> </w:t>
      </w:r>
      <w:r>
        <w:t xml:space="preserve">Each </w:t>
      </w:r>
      <w:proofErr w:type="spellStart"/>
      <w:r>
        <w:t>CoC</w:t>
      </w:r>
      <w:proofErr w:type="spellEnd"/>
      <w:r>
        <w:t xml:space="preserve"> maintains its own HMIS, which can be tailored to meet</w:t>
      </w:r>
      <w:r>
        <w:rPr>
          <w:spacing w:val="1"/>
        </w:rPr>
        <w:t xml:space="preserve"> </w:t>
      </w:r>
      <w:r>
        <w:t>local</w:t>
      </w:r>
      <w:r>
        <w:rPr>
          <w:spacing w:val="-1"/>
        </w:rPr>
        <w:t xml:space="preserve"> </w:t>
      </w:r>
      <w:r>
        <w:t>needs, but</w:t>
      </w:r>
      <w:r>
        <w:rPr>
          <w:spacing w:val="-1"/>
        </w:rPr>
        <w:t xml:space="preserve"> </w:t>
      </w:r>
      <w:r>
        <w:t>also must conform</w:t>
      </w:r>
      <w:r>
        <w:rPr>
          <w:spacing w:val="-1"/>
        </w:rPr>
        <w:t xml:space="preserve"> </w:t>
      </w:r>
      <w:r>
        <w:t>to HUD HMIS</w:t>
      </w:r>
      <w:r>
        <w:rPr>
          <w:spacing w:val="2"/>
        </w:rPr>
        <w:t xml:space="preserve"> </w:t>
      </w:r>
      <w:r>
        <w:t>Data and Technical</w:t>
      </w:r>
      <w:r>
        <w:rPr>
          <w:spacing w:val="-1"/>
        </w:rPr>
        <w:t xml:space="preserve"> </w:t>
      </w:r>
      <w:r>
        <w:t>Standards.</w:t>
      </w:r>
    </w:p>
    <w:p w14:paraId="7426508B" w14:textId="77777777" w:rsidR="00684B17" w:rsidRDefault="00684B17">
      <w:pPr>
        <w:pStyle w:val="BodyText"/>
        <w:spacing w:before="8"/>
        <w:rPr>
          <w:sz w:val="27"/>
        </w:rPr>
      </w:pPr>
    </w:p>
    <w:p w14:paraId="7CECDDCD" w14:textId="44EE2888" w:rsidR="00684B17" w:rsidRDefault="00245333">
      <w:pPr>
        <w:pStyle w:val="BodyText"/>
        <w:ind w:left="1440" w:right="421"/>
      </w:pPr>
      <w:r>
        <w:rPr>
          <w:b/>
        </w:rPr>
        <w:t>Housing</w:t>
      </w:r>
      <w:r>
        <w:rPr>
          <w:b/>
          <w:spacing w:val="1"/>
        </w:rPr>
        <w:t xml:space="preserve"> </w:t>
      </w:r>
      <w:r>
        <w:rPr>
          <w:b/>
        </w:rPr>
        <w:t>First -</w:t>
      </w:r>
      <w:r>
        <w:rPr>
          <w:b/>
          <w:spacing w:val="1"/>
        </w:rPr>
        <w:t xml:space="preserve"> </w:t>
      </w:r>
      <w:r>
        <w:t>Under</w:t>
      </w:r>
      <w:r>
        <w:rPr>
          <w:spacing w:val="1"/>
        </w:rPr>
        <w:t xml:space="preserve"> </w:t>
      </w:r>
      <w:r>
        <w:t>the</w:t>
      </w:r>
      <w:r>
        <w:rPr>
          <w:spacing w:val="1"/>
        </w:rPr>
        <w:t xml:space="preserve"> </w:t>
      </w:r>
      <w:r>
        <w:t>HSRA,</w:t>
      </w:r>
      <w:r>
        <w:rPr>
          <w:spacing w:val="1"/>
        </w:rPr>
        <w:t xml:space="preserve"> </w:t>
      </w:r>
      <w:r>
        <w:t>Housing</w:t>
      </w:r>
      <w:r>
        <w:rPr>
          <w:spacing w:val="60"/>
        </w:rPr>
        <w:t xml:space="preserve"> </w:t>
      </w:r>
      <w:r>
        <w:t>First</w:t>
      </w:r>
      <w:r>
        <w:rPr>
          <w:spacing w:val="60"/>
        </w:rPr>
        <w:t xml:space="preserve"> </w:t>
      </w:r>
      <w:r>
        <w:t>means</w:t>
      </w:r>
      <w:r>
        <w:rPr>
          <w:spacing w:val="60"/>
        </w:rPr>
        <w:t xml:space="preserve"> </w:t>
      </w:r>
      <w:r>
        <w:t>a</w:t>
      </w:r>
      <w:r>
        <w:rPr>
          <w:spacing w:val="60"/>
        </w:rPr>
        <w:t xml:space="preserve"> </w:t>
      </w:r>
      <w:r>
        <w:t>program</w:t>
      </w:r>
      <w:r>
        <w:rPr>
          <w:spacing w:val="60"/>
        </w:rPr>
        <w:t xml:space="preserve"> </w:t>
      </w:r>
      <w:r>
        <w:t>that</w:t>
      </w:r>
      <w:r>
        <w:rPr>
          <w:spacing w:val="60"/>
        </w:rPr>
        <w:t xml:space="preserve"> </w:t>
      </w:r>
      <w:r>
        <w:t>provides</w:t>
      </w:r>
      <w:r>
        <w:rPr>
          <w:spacing w:val="60"/>
        </w:rPr>
        <w:t xml:space="preserve"> </w:t>
      </w:r>
      <w:r>
        <w:t>clients</w:t>
      </w:r>
      <w:r>
        <w:rPr>
          <w:spacing w:val="1"/>
        </w:rPr>
        <w:t xml:space="preserve"> </w:t>
      </w:r>
      <w:r>
        <w:t>with immediate</w:t>
      </w:r>
      <w:r>
        <w:rPr>
          <w:spacing w:val="1"/>
        </w:rPr>
        <w:t xml:space="preserve"> </w:t>
      </w:r>
      <w:r>
        <w:t>access</w:t>
      </w:r>
      <w:r>
        <w:rPr>
          <w:spacing w:val="1"/>
        </w:rPr>
        <w:t xml:space="preserve"> </w:t>
      </w:r>
      <w:r>
        <w:t>to</w:t>
      </w:r>
      <w:r>
        <w:rPr>
          <w:spacing w:val="1"/>
        </w:rPr>
        <w:t xml:space="preserve"> </w:t>
      </w:r>
      <w:r>
        <w:t>independent</w:t>
      </w:r>
      <w:r>
        <w:rPr>
          <w:spacing w:val="1"/>
        </w:rPr>
        <w:t xml:space="preserve"> </w:t>
      </w:r>
      <w:r>
        <w:t>permanent</w:t>
      </w:r>
      <w:r>
        <w:rPr>
          <w:spacing w:val="1"/>
        </w:rPr>
        <w:t xml:space="preserve"> </w:t>
      </w:r>
      <w:r>
        <w:t>housing</w:t>
      </w:r>
      <w:r>
        <w:rPr>
          <w:spacing w:val="1"/>
        </w:rPr>
        <w:t xml:space="preserve"> </w:t>
      </w:r>
      <w:r>
        <w:t>and</w:t>
      </w:r>
      <w:r>
        <w:rPr>
          <w:spacing w:val="1"/>
        </w:rPr>
        <w:t xml:space="preserve"> </w:t>
      </w:r>
      <w:r>
        <w:t>supportive</w:t>
      </w:r>
      <w:r>
        <w:rPr>
          <w:spacing w:val="1"/>
        </w:rPr>
        <w:t xml:space="preserve"> </w:t>
      </w:r>
      <w:r>
        <w:t>services</w:t>
      </w:r>
      <w:r>
        <w:rPr>
          <w:spacing w:val="1"/>
        </w:rPr>
        <w:t xml:space="preserve"> </w:t>
      </w:r>
      <w:r>
        <w:t>without</w:t>
      </w:r>
      <w:r>
        <w:rPr>
          <w:spacing w:val="-58"/>
        </w:rPr>
        <w:t xml:space="preserve"> </w:t>
      </w:r>
      <w:r>
        <w:t>prerequisites</w:t>
      </w:r>
      <w:r>
        <w:rPr>
          <w:spacing w:val="1"/>
        </w:rPr>
        <w:t xml:space="preserve"> </w:t>
      </w:r>
      <w:r>
        <w:t>for sobriety or participation in psychiatric treatment.</w:t>
      </w:r>
      <w:r>
        <w:rPr>
          <w:spacing w:val="1"/>
        </w:rPr>
        <w:t xml:space="preserve"> </w:t>
      </w:r>
      <w:r>
        <w:t>Clients</w:t>
      </w:r>
      <w:r>
        <w:rPr>
          <w:spacing w:val="1"/>
        </w:rPr>
        <w:t xml:space="preserve"> </w:t>
      </w:r>
      <w:r>
        <w:t>in</w:t>
      </w:r>
      <w:r>
        <w:rPr>
          <w:spacing w:val="1"/>
        </w:rPr>
        <w:t xml:space="preserve"> </w:t>
      </w:r>
      <w:r>
        <w:t>Housing</w:t>
      </w:r>
      <w:r>
        <w:rPr>
          <w:spacing w:val="1"/>
        </w:rPr>
        <w:t xml:space="preserve"> </w:t>
      </w:r>
      <w:r>
        <w:t>First</w:t>
      </w:r>
      <w:r>
        <w:rPr>
          <w:spacing w:val="1"/>
        </w:rPr>
        <w:t xml:space="preserve"> </w:t>
      </w:r>
      <w:r>
        <w:t>programs</w:t>
      </w:r>
      <w:r>
        <w:rPr>
          <w:spacing w:val="1"/>
        </w:rPr>
        <w:t xml:space="preserve"> </w:t>
      </w:r>
      <w:r>
        <w:t>may</w:t>
      </w:r>
      <w:r>
        <w:rPr>
          <w:spacing w:val="1"/>
        </w:rPr>
        <w:t xml:space="preserve"> </w:t>
      </w:r>
      <w:r>
        <w:t>choose</w:t>
      </w:r>
      <w:r>
        <w:rPr>
          <w:spacing w:val="1"/>
        </w:rPr>
        <w:t xml:space="preserve"> </w:t>
      </w:r>
      <w:r>
        <w:t>the frequency</w:t>
      </w:r>
      <w:r>
        <w:rPr>
          <w:spacing w:val="1"/>
        </w:rPr>
        <w:t xml:space="preserve"> </w:t>
      </w:r>
      <w:r>
        <w:t>and</w:t>
      </w:r>
      <w:r>
        <w:rPr>
          <w:spacing w:val="60"/>
        </w:rPr>
        <w:t xml:space="preserve"> </w:t>
      </w:r>
      <w:r>
        <w:t>type</w:t>
      </w:r>
      <w:r>
        <w:rPr>
          <w:spacing w:val="60"/>
        </w:rPr>
        <w:t xml:space="preserve"> </w:t>
      </w:r>
      <w:r>
        <w:t>of</w:t>
      </w:r>
      <w:r>
        <w:rPr>
          <w:spacing w:val="60"/>
        </w:rPr>
        <w:t xml:space="preserve"> </w:t>
      </w:r>
      <w:r>
        <w:t>supportive</w:t>
      </w:r>
      <w:r>
        <w:rPr>
          <w:spacing w:val="60"/>
        </w:rPr>
        <w:t xml:space="preserve"> </w:t>
      </w:r>
      <w:r>
        <w:t>services</w:t>
      </w:r>
      <w:r>
        <w:rPr>
          <w:spacing w:val="60"/>
        </w:rPr>
        <w:t xml:space="preserve"> </w:t>
      </w:r>
      <w:r>
        <w:t>they</w:t>
      </w:r>
      <w:r>
        <w:rPr>
          <w:spacing w:val="60"/>
        </w:rPr>
        <w:t xml:space="preserve"> </w:t>
      </w:r>
      <w:r>
        <w:t>receive</w:t>
      </w:r>
      <w:r>
        <w:rPr>
          <w:spacing w:val="60"/>
        </w:rPr>
        <w:t xml:space="preserve"> </w:t>
      </w:r>
      <w:r>
        <w:t>and</w:t>
      </w:r>
      <w:r>
        <w:rPr>
          <w:spacing w:val="1"/>
        </w:rPr>
        <w:t xml:space="preserve"> </w:t>
      </w:r>
      <w:r>
        <w:t>refusal</w:t>
      </w:r>
      <w:r>
        <w:rPr>
          <w:spacing w:val="1"/>
        </w:rPr>
        <w:t xml:space="preserve"> </w:t>
      </w:r>
      <w:r>
        <w:t>of</w:t>
      </w:r>
      <w:r>
        <w:rPr>
          <w:spacing w:val="1"/>
        </w:rPr>
        <w:t xml:space="preserve"> </w:t>
      </w:r>
      <w:r>
        <w:t>services</w:t>
      </w:r>
      <w:r>
        <w:rPr>
          <w:spacing w:val="60"/>
        </w:rPr>
        <w:t xml:space="preserve"> </w:t>
      </w:r>
      <w:r>
        <w:t>will</w:t>
      </w:r>
      <w:r>
        <w:rPr>
          <w:spacing w:val="60"/>
        </w:rPr>
        <w:t xml:space="preserve"> </w:t>
      </w:r>
      <w:r>
        <w:t>have</w:t>
      </w:r>
      <w:r>
        <w:rPr>
          <w:spacing w:val="60"/>
        </w:rPr>
        <w:t xml:space="preserve"> </w:t>
      </w:r>
      <w:r>
        <w:t>no</w:t>
      </w:r>
      <w:r>
        <w:rPr>
          <w:spacing w:val="60"/>
        </w:rPr>
        <w:t xml:space="preserve"> </w:t>
      </w:r>
      <w:r>
        <w:t>consequence for</w:t>
      </w:r>
      <w:r>
        <w:rPr>
          <w:spacing w:val="60"/>
        </w:rPr>
        <w:t xml:space="preserve"> </w:t>
      </w:r>
      <w:r>
        <w:t>their</w:t>
      </w:r>
      <w:r>
        <w:rPr>
          <w:spacing w:val="60"/>
        </w:rPr>
        <w:t xml:space="preserve"> </w:t>
      </w:r>
      <w:r>
        <w:t>access</w:t>
      </w:r>
      <w:r>
        <w:rPr>
          <w:spacing w:val="60"/>
        </w:rPr>
        <w:t xml:space="preserve"> </w:t>
      </w:r>
      <w:r>
        <w:t>to</w:t>
      </w:r>
      <w:r>
        <w:rPr>
          <w:spacing w:val="60"/>
        </w:rPr>
        <w:t xml:space="preserve"> </w:t>
      </w:r>
      <w:r>
        <w:t>housing</w:t>
      </w:r>
      <w:r>
        <w:rPr>
          <w:spacing w:val="60"/>
        </w:rPr>
        <w:t xml:space="preserve"> </w:t>
      </w:r>
      <w:r>
        <w:t>or</w:t>
      </w:r>
      <w:r>
        <w:rPr>
          <w:spacing w:val="60"/>
        </w:rPr>
        <w:t xml:space="preserve"> </w:t>
      </w:r>
      <w:r>
        <w:t>on</w:t>
      </w:r>
      <w:r>
        <w:rPr>
          <w:spacing w:val="1"/>
        </w:rPr>
        <w:t xml:space="preserve"> </w:t>
      </w:r>
      <w:r>
        <w:t>continuation</w:t>
      </w:r>
      <w:r>
        <w:rPr>
          <w:spacing w:val="59"/>
        </w:rPr>
        <w:t xml:space="preserve"> </w:t>
      </w:r>
      <w:r>
        <w:t xml:space="preserve">of </w:t>
      </w:r>
      <w:proofErr w:type="gramStart"/>
      <w:r>
        <w:t>their  housing</w:t>
      </w:r>
      <w:proofErr w:type="gramEnd"/>
      <w:r>
        <w:t xml:space="preserve"> and supportive services.</w:t>
      </w:r>
    </w:p>
    <w:p w14:paraId="260604AD" w14:textId="77777777" w:rsidR="00684B17" w:rsidRDefault="00684B17">
      <w:pPr>
        <w:pStyle w:val="BodyText"/>
      </w:pPr>
    </w:p>
    <w:p w14:paraId="4FEE166C" w14:textId="77777777" w:rsidR="00684B17" w:rsidRDefault="00245333">
      <w:pPr>
        <w:pStyle w:val="BodyText"/>
        <w:ind w:left="1440" w:right="341"/>
      </w:pPr>
      <w:r>
        <w:t>All</w:t>
      </w:r>
      <w:r>
        <w:rPr>
          <w:spacing w:val="59"/>
        </w:rPr>
        <w:t xml:space="preserve"> </w:t>
      </w:r>
      <w:r>
        <w:t>recipients</w:t>
      </w:r>
      <w:r>
        <w:rPr>
          <w:spacing w:val="59"/>
        </w:rPr>
        <w:t xml:space="preserve"> </w:t>
      </w:r>
      <w:r>
        <w:t>of</w:t>
      </w:r>
      <w:r>
        <w:rPr>
          <w:spacing w:val="59"/>
        </w:rPr>
        <w:t xml:space="preserve"> </w:t>
      </w:r>
      <w:proofErr w:type="spellStart"/>
      <w:r>
        <w:t>CoC</w:t>
      </w:r>
      <w:proofErr w:type="spellEnd"/>
      <w:r>
        <w:rPr>
          <w:spacing w:val="59"/>
        </w:rPr>
        <w:t xml:space="preserve"> </w:t>
      </w:r>
      <w:r>
        <w:t>Program-funded</w:t>
      </w:r>
      <w:r>
        <w:rPr>
          <w:spacing w:val="59"/>
        </w:rPr>
        <w:t xml:space="preserve"> </w:t>
      </w:r>
      <w:r>
        <w:t>PSH</w:t>
      </w:r>
      <w:r>
        <w:rPr>
          <w:spacing w:val="59"/>
        </w:rPr>
        <w:t xml:space="preserve"> </w:t>
      </w:r>
      <w:r>
        <w:t>shall</w:t>
      </w:r>
      <w:r>
        <w:rPr>
          <w:spacing w:val="59"/>
        </w:rPr>
        <w:t xml:space="preserve"> </w:t>
      </w:r>
      <w:r>
        <w:t>follow a</w:t>
      </w:r>
      <w:r>
        <w:rPr>
          <w:spacing w:val="57"/>
        </w:rPr>
        <w:t xml:space="preserve"> </w:t>
      </w:r>
      <w:r>
        <w:t>Housing</w:t>
      </w:r>
      <w:r>
        <w:rPr>
          <w:spacing w:val="59"/>
        </w:rPr>
        <w:t xml:space="preserve"> </w:t>
      </w:r>
      <w:r>
        <w:t>First</w:t>
      </w:r>
      <w:r>
        <w:rPr>
          <w:spacing w:val="59"/>
        </w:rPr>
        <w:t xml:space="preserve"> </w:t>
      </w:r>
      <w:r>
        <w:t>approach</w:t>
      </w:r>
      <w:r>
        <w:rPr>
          <w:spacing w:val="59"/>
        </w:rPr>
        <w:t xml:space="preserve"> </w:t>
      </w:r>
      <w:r>
        <w:t>to</w:t>
      </w:r>
      <w:r>
        <w:rPr>
          <w:spacing w:val="59"/>
        </w:rPr>
        <w:t xml:space="preserve"> </w:t>
      </w:r>
      <w:r>
        <w:t>the</w:t>
      </w:r>
      <w:r>
        <w:rPr>
          <w:spacing w:val="-57"/>
        </w:rPr>
        <w:t xml:space="preserve"> </w:t>
      </w:r>
      <w:r>
        <w:t>maximum</w:t>
      </w:r>
      <w:r>
        <w:rPr>
          <w:spacing w:val="1"/>
        </w:rPr>
        <w:t xml:space="preserve"> </w:t>
      </w:r>
      <w:r>
        <w:t>extent practicable.</w:t>
      </w:r>
      <w:r>
        <w:rPr>
          <w:spacing w:val="1"/>
        </w:rPr>
        <w:t xml:space="preserve"> </w:t>
      </w:r>
      <w:r>
        <w:t>To</w:t>
      </w:r>
      <w:r>
        <w:rPr>
          <w:spacing w:val="60"/>
        </w:rPr>
        <w:t xml:space="preserve"> </w:t>
      </w:r>
      <w:r>
        <w:t>that</w:t>
      </w:r>
      <w:r>
        <w:rPr>
          <w:spacing w:val="60"/>
        </w:rPr>
        <w:t xml:space="preserve"> </w:t>
      </w:r>
      <w:r>
        <w:t>end,</w:t>
      </w:r>
      <w:r>
        <w:rPr>
          <w:spacing w:val="60"/>
        </w:rPr>
        <w:t xml:space="preserve"> </w:t>
      </w:r>
      <w:r>
        <w:t>a</w:t>
      </w:r>
      <w:r>
        <w:rPr>
          <w:spacing w:val="60"/>
        </w:rPr>
        <w:t xml:space="preserve"> </w:t>
      </w:r>
      <w:r>
        <w:t>Housing</w:t>
      </w:r>
      <w:r>
        <w:rPr>
          <w:spacing w:val="60"/>
        </w:rPr>
        <w:t xml:space="preserve"> </w:t>
      </w:r>
      <w:r>
        <w:t>First</w:t>
      </w:r>
      <w:r>
        <w:rPr>
          <w:spacing w:val="60"/>
        </w:rPr>
        <w:t xml:space="preserve"> </w:t>
      </w:r>
      <w:r>
        <w:t>orientation</w:t>
      </w:r>
      <w:r>
        <w:rPr>
          <w:spacing w:val="60"/>
        </w:rPr>
        <w:t xml:space="preserve"> </w:t>
      </w:r>
      <w:r>
        <w:t>is</w:t>
      </w:r>
      <w:r>
        <w:rPr>
          <w:spacing w:val="60"/>
        </w:rPr>
        <w:t xml:space="preserve"> </w:t>
      </w:r>
      <w:r>
        <w:t>specified</w:t>
      </w:r>
      <w:r>
        <w:rPr>
          <w:spacing w:val="60"/>
        </w:rPr>
        <w:t xml:space="preserve"> </w:t>
      </w:r>
      <w:r>
        <w:t>as</w:t>
      </w:r>
      <w:r>
        <w:rPr>
          <w:spacing w:val="60"/>
        </w:rPr>
        <w:t xml:space="preserve"> </w:t>
      </w:r>
      <w:r>
        <w:t>one</w:t>
      </w:r>
      <w:r>
        <w:rPr>
          <w:spacing w:val="1"/>
        </w:rPr>
        <w:t xml:space="preserve"> </w:t>
      </w:r>
      <w:r>
        <w:t>of</w:t>
      </w:r>
      <w:r>
        <w:rPr>
          <w:spacing w:val="58"/>
        </w:rPr>
        <w:t xml:space="preserve"> </w:t>
      </w:r>
      <w:proofErr w:type="gramStart"/>
      <w:r>
        <w:t>the  universal</w:t>
      </w:r>
      <w:proofErr w:type="gramEnd"/>
      <w:r>
        <w:rPr>
          <w:spacing w:val="59"/>
        </w:rPr>
        <w:t xml:space="preserve"> </w:t>
      </w:r>
      <w:r>
        <w:t>qualities that</w:t>
      </w:r>
      <w:r>
        <w:rPr>
          <w:spacing w:val="59"/>
        </w:rPr>
        <w:t xml:space="preserve"> </w:t>
      </w:r>
      <w:r>
        <w:t>a</w:t>
      </w:r>
      <w:r>
        <w:rPr>
          <w:spacing w:val="-1"/>
        </w:rPr>
        <w:t xml:space="preserve"> </w:t>
      </w:r>
      <w:r>
        <w:t>coordinated</w:t>
      </w:r>
      <w:r>
        <w:rPr>
          <w:spacing w:val="1"/>
        </w:rPr>
        <w:t xml:space="preserve"> </w:t>
      </w:r>
      <w:r>
        <w:t>assessment</w:t>
      </w:r>
      <w:r>
        <w:rPr>
          <w:spacing w:val="59"/>
        </w:rPr>
        <w:t xml:space="preserve"> </w:t>
      </w:r>
      <w:r>
        <w:t>process should</w:t>
      </w:r>
      <w:r>
        <w:rPr>
          <w:spacing w:val="2"/>
        </w:rPr>
        <w:t xml:space="preserve"> </w:t>
      </w:r>
      <w:r>
        <w:t>include.</w:t>
      </w:r>
    </w:p>
    <w:p w14:paraId="7BDF0233" w14:textId="77777777" w:rsidR="00684B17" w:rsidRDefault="00245333">
      <w:pPr>
        <w:pStyle w:val="BodyText"/>
        <w:tabs>
          <w:tab w:val="left" w:pos="2805"/>
        </w:tabs>
        <w:spacing w:before="1"/>
        <w:ind w:left="1440" w:right="342"/>
      </w:pPr>
      <w:r>
        <w:t>Coordinated assessment tools should not be</w:t>
      </w:r>
      <w:r>
        <w:rPr>
          <w:spacing w:val="1"/>
        </w:rPr>
        <w:t xml:space="preserve"> </w:t>
      </w:r>
      <w:r>
        <w:t>used</w:t>
      </w:r>
      <w:r>
        <w:rPr>
          <w:spacing w:val="1"/>
        </w:rPr>
        <w:t xml:space="preserve"> </w:t>
      </w:r>
      <w:r>
        <w:t>to determine</w:t>
      </w:r>
      <w:r>
        <w:rPr>
          <w:spacing w:val="1"/>
        </w:rPr>
        <w:t xml:space="preserve"> </w:t>
      </w:r>
      <w:r>
        <w:t>“housing</w:t>
      </w:r>
      <w:r>
        <w:rPr>
          <w:spacing w:val="1"/>
        </w:rPr>
        <w:t xml:space="preserve"> </w:t>
      </w:r>
      <w:r>
        <w:t>readiness”</w:t>
      </w:r>
      <w:r>
        <w:rPr>
          <w:spacing w:val="1"/>
        </w:rPr>
        <w:t xml:space="preserve"> </w:t>
      </w:r>
      <w:r>
        <w:t>or</w:t>
      </w:r>
      <w:r>
        <w:rPr>
          <w:spacing w:val="1"/>
        </w:rPr>
        <w:t xml:space="preserve"> </w:t>
      </w:r>
      <w:r>
        <w:t>screen</w:t>
      </w:r>
      <w:r>
        <w:rPr>
          <w:spacing w:val="1"/>
        </w:rPr>
        <w:t xml:space="preserve"> </w:t>
      </w:r>
      <w:r>
        <w:t>people</w:t>
      </w:r>
      <w:r>
        <w:rPr>
          <w:spacing w:val="1"/>
        </w:rPr>
        <w:t xml:space="preserve"> </w:t>
      </w:r>
      <w:r>
        <w:t>out</w:t>
      </w:r>
      <w:r>
        <w:rPr>
          <w:spacing w:val="1"/>
        </w:rPr>
        <w:t xml:space="preserve"> </w:t>
      </w:r>
      <w:r>
        <w:t>for</w:t>
      </w:r>
      <w:r>
        <w:rPr>
          <w:spacing w:val="1"/>
        </w:rPr>
        <w:t xml:space="preserve"> </w:t>
      </w:r>
      <w:r>
        <w:t>housing</w:t>
      </w:r>
      <w:r>
        <w:rPr>
          <w:spacing w:val="1"/>
        </w:rPr>
        <w:t xml:space="preserve"> </w:t>
      </w:r>
      <w:r>
        <w:t>assistance,</w:t>
      </w:r>
      <w:r>
        <w:rPr>
          <w:spacing w:val="1"/>
        </w:rPr>
        <w:t xml:space="preserve"> </w:t>
      </w:r>
      <w:r>
        <w:t>and</w:t>
      </w:r>
      <w:r>
        <w:rPr>
          <w:spacing w:val="1"/>
        </w:rPr>
        <w:t xml:space="preserve"> </w:t>
      </w:r>
      <w:r>
        <w:t>therefore</w:t>
      </w:r>
      <w:r>
        <w:rPr>
          <w:spacing w:val="1"/>
        </w:rPr>
        <w:t xml:space="preserve"> </w:t>
      </w:r>
      <w:r>
        <w:t>should</w:t>
      </w:r>
      <w:r>
        <w:rPr>
          <w:spacing w:val="1"/>
        </w:rPr>
        <w:t xml:space="preserve"> </w:t>
      </w:r>
      <w:r>
        <w:t>not encompass</w:t>
      </w:r>
      <w:r>
        <w:rPr>
          <w:spacing w:val="1"/>
        </w:rPr>
        <w:t xml:space="preserve"> </w:t>
      </w:r>
      <w:r>
        <w:t>an</w:t>
      </w:r>
      <w:r>
        <w:rPr>
          <w:spacing w:val="1"/>
        </w:rPr>
        <w:t xml:space="preserve"> </w:t>
      </w:r>
      <w:r>
        <w:t>in-depth</w:t>
      </w:r>
      <w:r>
        <w:rPr>
          <w:spacing w:val="1"/>
        </w:rPr>
        <w:t xml:space="preserve"> </w:t>
      </w:r>
      <w:r>
        <w:t>clinical</w:t>
      </w:r>
      <w:r>
        <w:rPr>
          <w:spacing w:val="-57"/>
        </w:rPr>
        <w:t xml:space="preserve"> </w:t>
      </w:r>
      <w:r>
        <w:t>assessment.</w:t>
      </w:r>
      <w:r>
        <w:tab/>
        <w:t>A</w:t>
      </w:r>
      <w:r>
        <w:rPr>
          <w:spacing w:val="60"/>
        </w:rPr>
        <w:t xml:space="preserve"> </w:t>
      </w:r>
      <w:r>
        <w:t>more</w:t>
      </w:r>
      <w:r>
        <w:rPr>
          <w:spacing w:val="60"/>
        </w:rPr>
        <w:t xml:space="preserve"> </w:t>
      </w:r>
      <w:r>
        <w:t>in-depth</w:t>
      </w:r>
      <w:r>
        <w:rPr>
          <w:spacing w:val="60"/>
        </w:rPr>
        <w:t xml:space="preserve"> </w:t>
      </w:r>
      <w:r>
        <w:t>clinical</w:t>
      </w:r>
      <w:r>
        <w:rPr>
          <w:spacing w:val="60"/>
        </w:rPr>
        <w:t xml:space="preserve"> </w:t>
      </w:r>
      <w:r>
        <w:t>assessment</w:t>
      </w:r>
      <w:r>
        <w:rPr>
          <w:spacing w:val="60"/>
        </w:rPr>
        <w:t xml:space="preserve"> </w:t>
      </w:r>
      <w:r>
        <w:t>can</w:t>
      </w:r>
      <w:r>
        <w:rPr>
          <w:spacing w:val="60"/>
        </w:rPr>
        <w:t xml:space="preserve"> </w:t>
      </w:r>
      <w:r>
        <w:t>be</w:t>
      </w:r>
      <w:r>
        <w:rPr>
          <w:spacing w:val="60"/>
        </w:rPr>
        <w:t xml:space="preserve"> </w:t>
      </w:r>
      <w:r>
        <w:t>administered once the individual</w:t>
      </w:r>
      <w:r>
        <w:rPr>
          <w:spacing w:val="1"/>
        </w:rPr>
        <w:t xml:space="preserve"> </w:t>
      </w:r>
      <w:r>
        <w:t>or</w:t>
      </w:r>
      <w:r>
        <w:rPr>
          <w:spacing w:val="1"/>
        </w:rPr>
        <w:t xml:space="preserve"> </w:t>
      </w:r>
      <w:r>
        <w:t>family</w:t>
      </w:r>
      <w:r>
        <w:rPr>
          <w:spacing w:val="1"/>
        </w:rPr>
        <w:t xml:space="preserve"> </w:t>
      </w:r>
      <w:r>
        <w:t>has</w:t>
      </w:r>
      <w:r>
        <w:rPr>
          <w:spacing w:val="1"/>
        </w:rPr>
        <w:t xml:space="preserve"> </w:t>
      </w:r>
      <w:r>
        <w:t>obtained</w:t>
      </w:r>
      <w:r>
        <w:rPr>
          <w:spacing w:val="1"/>
        </w:rPr>
        <w:t xml:space="preserve"> </w:t>
      </w:r>
      <w:r>
        <w:t>housing</w:t>
      </w:r>
      <w:r>
        <w:rPr>
          <w:spacing w:val="1"/>
        </w:rPr>
        <w:t xml:space="preserve"> </w:t>
      </w:r>
      <w:r>
        <w:t>to</w:t>
      </w:r>
      <w:r>
        <w:rPr>
          <w:spacing w:val="1"/>
        </w:rPr>
        <w:t xml:space="preserve"> </w:t>
      </w:r>
      <w:r>
        <w:t>determine</w:t>
      </w:r>
      <w:r>
        <w:rPr>
          <w:spacing w:val="1"/>
        </w:rPr>
        <w:t xml:space="preserve"> </w:t>
      </w:r>
      <w:r>
        <w:t>and</w:t>
      </w:r>
      <w:r>
        <w:rPr>
          <w:spacing w:val="1"/>
        </w:rPr>
        <w:t xml:space="preserve"> </w:t>
      </w:r>
      <w:r>
        <w:t>offer</w:t>
      </w:r>
      <w:r>
        <w:rPr>
          <w:spacing w:val="60"/>
        </w:rPr>
        <w:t xml:space="preserve"> </w:t>
      </w:r>
      <w:r>
        <w:t>an</w:t>
      </w:r>
      <w:r>
        <w:rPr>
          <w:spacing w:val="60"/>
        </w:rPr>
        <w:t xml:space="preserve"> </w:t>
      </w:r>
      <w:r>
        <w:t>appropriate</w:t>
      </w:r>
      <w:r>
        <w:rPr>
          <w:spacing w:val="60"/>
        </w:rPr>
        <w:t xml:space="preserve"> </w:t>
      </w:r>
      <w:r>
        <w:t>service Housing</w:t>
      </w:r>
      <w:r>
        <w:rPr>
          <w:spacing w:val="1"/>
        </w:rPr>
        <w:t xml:space="preserve"> </w:t>
      </w:r>
      <w:r>
        <w:t>Inventory Count (HIC):</w:t>
      </w:r>
      <w:r>
        <w:rPr>
          <w:spacing w:val="1"/>
        </w:rPr>
        <w:t xml:space="preserve"> </w:t>
      </w:r>
      <w:r>
        <w:t>Required</w:t>
      </w:r>
      <w:r>
        <w:rPr>
          <w:spacing w:val="1"/>
        </w:rPr>
        <w:t xml:space="preserve"> </w:t>
      </w:r>
      <w:r>
        <w:t>by</w:t>
      </w:r>
      <w:r>
        <w:rPr>
          <w:spacing w:val="60"/>
        </w:rPr>
        <w:t xml:space="preserve"> </w:t>
      </w:r>
      <w:r>
        <w:t>HUD,</w:t>
      </w:r>
      <w:r>
        <w:rPr>
          <w:spacing w:val="60"/>
        </w:rPr>
        <w:t xml:space="preserve"> </w:t>
      </w:r>
      <w:r>
        <w:t>the</w:t>
      </w:r>
      <w:r>
        <w:rPr>
          <w:spacing w:val="60"/>
        </w:rPr>
        <w:t xml:space="preserve"> </w:t>
      </w:r>
      <w:r>
        <w:t>HIC</w:t>
      </w:r>
      <w:r>
        <w:rPr>
          <w:spacing w:val="60"/>
        </w:rPr>
        <w:t xml:space="preserve"> </w:t>
      </w:r>
      <w:r>
        <w:t>is</w:t>
      </w:r>
      <w:r>
        <w:rPr>
          <w:spacing w:val="60"/>
        </w:rPr>
        <w:t xml:space="preserve"> </w:t>
      </w:r>
      <w:r>
        <w:t>a</w:t>
      </w:r>
      <w:r>
        <w:rPr>
          <w:spacing w:val="60"/>
        </w:rPr>
        <w:t xml:space="preserve"> </w:t>
      </w:r>
      <w:r>
        <w:t>point-in-time</w:t>
      </w:r>
      <w:r>
        <w:rPr>
          <w:spacing w:val="60"/>
        </w:rPr>
        <w:t xml:space="preserve"> </w:t>
      </w:r>
      <w:r>
        <w:t>inventory</w:t>
      </w:r>
      <w:r>
        <w:rPr>
          <w:spacing w:val="60"/>
        </w:rPr>
        <w:t xml:space="preserve"> </w:t>
      </w:r>
      <w:r>
        <w:t>of</w:t>
      </w:r>
      <w:r>
        <w:rPr>
          <w:spacing w:val="60"/>
        </w:rPr>
        <w:t xml:space="preserve"> </w:t>
      </w:r>
      <w:r>
        <w:t>all</w:t>
      </w:r>
      <w:r>
        <w:rPr>
          <w:spacing w:val="60"/>
        </w:rPr>
        <w:t xml:space="preserve"> </w:t>
      </w:r>
      <w:r>
        <w:t>of</w:t>
      </w:r>
      <w:r>
        <w:rPr>
          <w:spacing w:val="1"/>
        </w:rPr>
        <w:t xml:space="preserve"> </w:t>
      </w:r>
      <w:r>
        <w:t>the</w:t>
      </w:r>
      <w:r>
        <w:rPr>
          <w:spacing w:val="1"/>
        </w:rPr>
        <w:t xml:space="preserve"> </w:t>
      </w:r>
      <w:r>
        <w:t>dedicated</w:t>
      </w:r>
      <w:r>
        <w:rPr>
          <w:spacing w:val="1"/>
        </w:rPr>
        <w:t xml:space="preserve"> </w:t>
      </w:r>
      <w:r>
        <w:t>beds</w:t>
      </w:r>
      <w:r>
        <w:rPr>
          <w:spacing w:val="1"/>
        </w:rPr>
        <w:t xml:space="preserve"> </w:t>
      </w:r>
      <w:r>
        <w:t>and</w:t>
      </w:r>
      <w:r>
        <w:rPr>
          <w:spacing w:val="1"/>
        </w:rPr>
        <w:t xml:space="preserve"> </w:t>
      </w:r>
      <w:r>
        <w:t>units</w:t>
      </w:r>
      <w:r>
        <w:rPr>
          <w:spacing w:val="1"/>
        </w:rPr>
        <w:t xml:space="preserve"> </w:t>
      </w:r>
      <w:r>
        <w:t>within</w:t>
      </w:r>
      <w:r>
        <w:rPr>
          <w:spacing w:val="1"/>
        </w:rPr>
        <w:t xml:space="preserve"> </w:t>
      </w:r>
      <w:r>
        <w:t>a</w:t>
      </w:r>
      <w:r>
        <w:rPr>
          <w:spacing w:val="1"/>
        </w:rPr>
        <w:t xml:space="preserve"> </w:t>
      </w:r>
      <w:r>
        <w:t>Continuum</w:t>
      </w:r>
      <w:r>
        <w:rPr>
          <w:spacing w:val="1"/>
        </w:rPr>
        <w:t xml:space="preserve"> </w:t>
      </w:r>
      <w:r>
        <w:t>of</w:t>
      </w:r>
      <w:r>
        <w:rPr>
          <w:spacing w:val="1"/>
        </w:rPr>
        <w:t xml:space="preserve"> </w:t>
      </w:r>
      <w:r>
        <w:t>Care’s</w:t>
      </w:r>
      <w:r>
        <w:rPr>
          <w:spacing w:val="1"/>
        </w:rPr>
        <w:t xml:space="preserve"> </w:t>
      </w:r>
      <w:r>
        <w:t>homeless</w:t>
      </w:r>
      <w:r>
        <w:rPr>
          <w:spacing w:val="1"/>
        </w:rPr>
        <w:t xml:space="preserve"> </w:t>
      </w:r>
      <w:r>
        <w:t>services</w:t>
      </w:r>
      <w:r>
        <w:rPr>
          <w:spacing w:val="60"/>
        </w:rPr>
        <w:t xml:space="preserve"> </w:t>
      </w:r>
      <w:r>
        <w:t>system,</w:t>
      </w:r>
      <w:r>
        <w:rPr>
          <w:spacing w:val="1"/>
        </w:rPr>
        <w:t xml:space="preserve"> </w:t>
      </w:r>
      <w:r>
        <w:t>categorized</w:t>
      </w:r>
      <w:r>
        <w:rPr>
          <w:spacing w:val="59"/>
        </w:rPr>
        <w:t xml:space="preserve"> </w:t>
      </w:r>
      <w:r>
        <w:t xml:space="preserve">by type </w:t>
      </w:r>
      <w:proofErr w:type="gramStart"/>
      <w:r>
        <w:t>of  project</w:t>
      </w:r>
      <w:proofErr w:type="gramEnd"/>
      <w:r>
        <w:rPr>
          <w:spacing w:val="59"/>
        </w:rPr>
        <w:t xml:space="preserve"> </w:t>
      </w:r>
      <w:r>
        <w:t>and population</w:t>
      </w:r>
      <w:r>
        <w:rPr>
          <w:spacing w:val="3"/>
        </w:rPr>
        <w:t xml:space="preserve"> </w:t>
      </w:r>
      <w:r>
        <w:t>served.</w:t>
      </w:r>
    </w:p>
    <w:p w14:paraId="35645DFB" w14:textId="77777777" w:rsidR="00684B17" w:rsidRDefault="00684B17">
      <w:pPr>
        <w:pStyle w:val="BodyText"/>
        <w:spacing w:before="6"/>
        <w:rPr>
          <w:sz w:val="27"/>
        </w:rPr>
      </w:pPr>
    </w:p>
    <w:p w14:paraId="66763EF9" w14:textId="77777777" w:rsidR="00684B17" w:rsidRDefault="00245333">
      <w:pPr>
        <w:ind w:left="1440"/>
        <w:rPr>
          <w:sz w:val="24"/>
          <w:szCs w:val="24"/>
        </w:rPr>
      </w:pPr>
      <w:r w:rsidRPr="69A1C570">
        <w:rPr>
          <w:b/>
          <w:sz w:val="24"/>
          <w:szCs w:val="24"/>
        </w:rPr>
        <w:t>Housing</w:t>
      </w:r>
      <w:r w:rsidRPr="69A1C570">
        <w:rPr>
          <w:b/>
          <w:spacing w:val="-1"/>
          <w:sz w:val="24"/>
          <w:szCs w:val="24"/>
        </w:rPr>
        <w:t xml:space="preserve"> </w:t>
      </w:r>
      <w:r w:rsidRPr="69A1C570">
        <w:rPr>
          <w:b/>
          <w:sz w:val="24"/>
          <w:szCs w:val="24"/>
        </w:rPr>
        <w:t>Navigation</w:t>
      </w:r>
      <w:r w:rsidRPr="69A1C570">
        <w:rPr>
          <w:b/>
          <w:spacing w:val="1"/>
          <w:sz w:val="24"/>
          <w:szCs w:val="24"/>
        </w:rPr>
        <w:t xml:space="preserve"> </w:t>
      </w:r>
      <w:r w:rsidRPr="69A1C570">
        <w:rPr>
          <w:b/>
          <w:sz w:val="24"/>
          <w:szCs w:val="24"/>
        </w:rPr>
        <w:t>-</w:t>
      </w:r>
      <w:r w:rsidRPr="69A1C570">
        <w:rPr>
          <w:b/>
          <w:spacing w:val="60"/>
          <w:sz w:val="24"/>
          <w:szCs w:val="24"/>
        </w:rPr>
        <w:t xml:space="preserve"> </w:t>
      </w:r>
      <w:r w:rsidRPr="71811C74">
        <w:rPr>
          <w:sz w:val="24"/>
          <w:szCs w:val="24"/>
        </w:rPr>
        <w:t>Serves</w:t>
      </w:r>
      <w:r w:rsidRPr="71811C74">
        <w:rPr>
          <w:spacing w:val="59"/>
          <w:sz w:val="24"/>
          <w:szCs w:val="24"/>
        </w:rPr>
        <w:t xml:space="preserve"> </w:t>
      </w:r>
      <w:r w:rsidRPr="71811C74">
        <w:rPr>
          <w:sz w:val="24"/>
          <w:szCs w:val="24"/>
        </w:rPr>
        <w:t>as a</w:t>
      </w:r>
      <w:r w:rsidRPr="71811C74">
        <w:rPr>
          <w:spacing w:val="58"/>
          <w:sz w:val="24"/>
          <w:szCs w:val="24"/>
        </w:rPr>
        <w:t xml:space="preserve"> </w:t>
      </w:r>
      <w:r w:rsidRPr="71811C74">
        <w:rPr>
          <w:sz w:val="24"/>
          <w:szCs w:val="24"/>
        </w:rPr>
        <w:t>main point</w:t>
      </w:r>
      <w:r w:rsidRPr="71811C74">
        <w:rPr>
          <w:spacing w:val="59"/>
          <w:sz w:val="24"/>
          <w:szCs w:val="24"/>
        </w:rPr>
        <w:t xml:space="preserve"> </w:t>
      </w:r>
      <w:r w:rsidRPr="71811C74">
        <w:rPr>
          <w:sz w:val="24"/>
          <w:szCs w:val="24"/>
        </w:rPr>
        <w:t>of contact</w:t>
      </w:r>
      <w:r w:rsidRPr="71811C74">
        <w:rPr>
          <w:spacing w:val="59"/>
          <w:sz w:val="24"/>
          <w:szCs w:val="24"/>
        </w:rPr>
        <w:t xml:space="preserve"> </w:t>
      </w:r>
      <w:r w:rsidRPr="71811C74">
        <w:rPr>
          <w:sz w:val="24"/>
          <w:szCs w:val="24"/>
        </w:rPr>
        <w:t>for helping</w:t>
      </w:r>
      <w:r w:rsidRPr="71811C74">
        <w:rPr>
          <w:spacing w:val="61"/>
          <w:sz w:val="24"/>
          <w:szCs w:val="24"/>
        </w:rPr>
        <w:t xml:space="preserve"> </w:t>
      </w:r>
      <w:r w:rsidRPr="71811C74">
        <w:rPr>
          <w:sz w:val="24"/>
          <w:szCs w:val="24"/>
        </w:rPr>
        <w:t>high</w:t>
      </w:r>
      <w:r w:rsidRPr="71811C74">
        <w:rPr>
          <w:spacing w:val="59"/>
          <w:sz w:val="24"/>
          <w:szCs w:val="24"/>
        </w:rPr>
        <w:t xml:space="preserve"> </w:t>
      </w:r>
      <w:r w:rsidRPr="71811C74">
        <w:rPr>
          <w:sz w:val="24"/>
          <w:szCs w:val="24"/>
        </w:rPr>
        <w:t>priority</w:t>
      </w:r>
    </w:p>
    <w:p w14:paraId="615AB9A9" w14:textId="31989B83" w:rsidR="00684B17" w:rsidRDefault="00245333">
      <w:pPr>
        <w:pStyle w:val="BodyText"/>
        <w:ind w:left="1440" w:right="676"/>
      </w:pPr>
      <w:proofErr w:type="gramStart"/>
      <w:r>
        <w:t>individual</w:t>
      </w:r>
      <w:proofErr w:type="gramEnd"/>
      <w:r>
        <w:rPr>
          <w:spacing w:val="59"/>
        </w:rPr>
        <w:t xml:space="preserve"> </w:t>
      </w:r>
      <w:r>
        <w:t>get</w:t>
      </w:r>
      <w:r>
        <w:rPr>
          <w:spacing w:val="-1"/>
        </w:rPr>
        <w:t xml:space="preserve"> </w:t>
      </w:r>
      <w:r>
        <w:t>“document</w:t>
      </w:r>
      <w:r>
        <w:rPr>
          <w:spacing w:val="59"/>
        </w:rPr>
        <w:t xml:space="preserve"> </w:t>
      </w:r>
      <w:r>
        <w:t>ready”</w:t>
      </w:r>
      <w:r>
        <w:rPr>
          <w:spacing w:val="2"/>
        </w:rPr>
        <w:t xml:space="preserve"> </w:t>
      </w:r>
      <w:r>
        <w:t>for</w:t>
      </w:r>
      <w:r>
        <w:rPr>
          <w:spacing w:val="57"/>
        </w:rPr>
        <w:t xml:space="preserve"> </w:t>
      </w:r>
      <w:r>
        <w:t>housing as</w:t>
      </w:r>
      <w:r>
        <w:rPr>
          <w:spacing w:val="2"/>
        </w:rPr>
        <w:t xml:space="preserve"> </w:t>
      </w:r>
      <w:r>
        <w:t>quickly</w:t>
      </w:r>
      <w:r>
        <w:rPr>
          <w:spacing w:val="59"/>
        </w:rPr>
        <w:t xml:space="preserve"> </w:t>
      </w:r>
      <w:r>
        <w:t>as</w:t>
      </w:r>
      <w:r>
        <w:rPr>
          <w:spacing w:val="59"/>
        </w:rPr>
        <w:t xml:space="preserve"> </w:t>
      </w:r>
      <w:r>
        <w:t>possible.</w:t>
      </w:r>
      <w:r>
        <w:rPr>
          <w:spacing w:val="59"/>
        </w:rPr>
        <w:t xml:space="preserve"> </w:t>
      </w:r>
      <w:r>
        <w:t>After</w:t>
      </w:r>
      <w:r>
        <w:rPr>
          <w:spacing w:val="57"/>
        </w:rPr>
        <w:t xml:space="preserve"> </w:t>
      </w:r>
      <w:r>
        <w:t>the</w:t>
      </w:r>
      <w:r>
        <w:rPr>
          <w:spacing w:val="59"/>
        </w:rPr>
        <w:t xml:space="preserve"> </w:t>
      </w:r>
      <w:r>
        <w:t>housing</w:t>
      </w:r>
      <w:r>
        <w:rPr>
          <w:spacing w:val="-57"/>
        </w:rPr>
        <w:t xml:space="preserve"> </w:t>
      </w:r>
      <w:r>
        <w:t>match</w:t>
      </w:r>
      <w:r>
        <w:rPr>
          <w:spacing w:val="1"/>
        </w:rPr>
        <w:t xml:space="preserve"> </w:t>
      </w:r>
      <w:r>
        <w:t>is</w:t>
      </w:r>
      <w:r>
        <w:rPr>
          <w:spacing w:val="1"/>
        </w:rPr>
        <w:t xml:space="preserve"> </w:t>
      </w:r>
      <w:r>
        <w:t>made,</w:t>
      </w:r>
      <w:r>
        <w:rPr>
          <w:spacing w:val="1"/>
        </w:rPr>
        <w:t xml:space="preserve"> </w:t>
      </w:r>
      <w:r>
        <w:t>the</w:t>
      </w:r>
      <w:r>
        <w:rPr>
          <w:spacing w:val="1"/>
        </w:rPr>
        <w:t xml:space="preserve"> </w:t>
      </w:r>
      <w:r>
        <w:t>housing navigator</w:t>
      </w:r>
      <w:r>
        <w:rPr>
          <w:spacing w:val="1"/>
        </w:rPr>
        <w:t xml:space="preserve"> </w:t>
      </w:r>
      <w:r>
        <w:t>may</w:t>
      </w:r>
      <w:r>
        <w:rPr>
          <w:spacing w:val="1"/>
        </w:rPr>
        <w:t xml:space="preserve"> </w:t>
      </w:r>
      <w:r>
        <w:t>provide</w:t>
      </w:r>
      <w:r>
        <w:rPr>
          <w:spacing w:val="60"/>
        </w:rPr>
        <w:t xml:space="preserve"> </w:t>
      </w:r>
      <w:r>
        <w:t>additional</w:t>
      </w:r>
      <w:r>
        <w:rPr>
          <w:spacing w:val="60"/>
        </w:rPr>
        <w:t xml:space="preserve"> </w:t>
      </w:r>
      <w:r>
        <w:t>supports</w:t>
      </w:r>
      <w:r>
        <w:rPr>
          <w:spacing w:val="60"/>
        </w:rPr>
        <w:t xml:space="preserve"> </w:t>
      </w:r>
      <w:r>
        <w:t>necessary</w:t>
      </w:r>
      <w:r>
        <w:rPr>
          <w:spacing w:val="60"/>
        </w:rPr>
        <w:t xml:space="preserve"> </w:t>
      </w:r>
      <w:r>
        <w:t>to</w:t>
      </w:r>
      <w:r>
        <w:rPr>
          <w:spacing w:val="1"/>
        </w:rPr>
        <w:t xml:space="preserve"> </w:t>
      </w:r>
      <w:r>
        <w:t>finalize</w:t>
      </w:r>
      <w:r>
        <w:rPr>
          <w:spacing w:val="1"/>
        </w:rPr>
        <w:t xml:space="preserve"> </w:t>
      </w:r>
      <w:r>
        <w:t>the</w:t>
      </w:r>
      <w:r>
        <w:rPr>
          <w:spacing w:val="1"/>
        </w:rPr>
        <w:t xml:space="preserve"> </w:t>
      </w:r>
      <w:r>
        <w:t>housing</w:t>
      </w:r>
      <w:r>
        <w:rPr>
          <w:spacing w:val="1"/>
        </w:rPr>
        <w:t xml:space="preserve"> </w:t>
      </w:r>
      <w:r>
        <w:t>placement.</w:t>
      </w:r>
      <w:r>
        <w:rPr>
          <w:spacing w:val="1"/>
        </w:rPr>
        <w:t xml:space="preserve"> </w:t>
      </w:r>
      <w:r>
        <w:t>The</w:t>
      </w:r>
      <w:r>
        <w:rPr>
          <w:spacing w:val="1"/>
        </w:rPr>
        <w:t xml:space="preserve"> </w:t>
      </w:r>
      <w:r>
        <w:t>housing navigator</w:t>
      </w:r>
      <w:r>
        <w:rPr>
          <w:spacing w:val="1"/>
        </w:rPr>
        <w:t xml:space="preserve"> </w:t>
      </w:r>
      <w:r>
        <w:t>may</w:t>
      </w:r>
      <w:r>
        <w:rPr>
          <w:spacing w:val="1"/>
        </w:rPr>
        <w:t xml:space="preserve"> </w:t>
      </w:r>
      <w:r>
        <w:t>provide</w:t>
      </w:r>
      <w:r>
        <w:rPr>
          <w:spacing w:val="1"/>
        </w:rPr>
        <w:t xml:space="preserve"> </w:t>
      </w:r>
      <w:r>
        <w:t>referrals,</w:t>
      </w:r>
      <w:r>
        <w:rPr>
          <w:spacing w:val="1"/>
        </w:rPr>
        <w:t xml:space="preserve"> </w:t>
      </w:r>
      <w:r>
        <w:t>offer</w:t>
      </w:r>
      <w:r>
        <w:rPr>
          <w:spacing w:val="1"/>
        </w:rPr>
        <w:t xml:space="preserve"> </w:t>
      </w:r>
      <w:r>
        <w:t>coordination,</w:t>
      </w:r>
      <w:r>
        <w:rPr>
          <w:spacing w:val="1"/>
        </w:rPr>
        <w:t xml:space="preserve"> </w:t>
      </w:r>
      <w:r>
        <w:t>or</w:t>
      </w:r>
      <w:r>
        <w:rPr>
          <w:spacing w:val="1"/>
        </w:rPr>
        <w:t xml:space="preserve"> </w:t>
      </w:r>
      <w:r>
        <w:t>provide</w:t>
      </w:r>
      <w:r>
        <w:rPr>
          <w:spacing w:val="1"/>
        </w:rPr>
        <w:t xml:space="preserve"> </w:t>
      </w:r>
      <w:r>
        <w:t>in-person</w:t>
      </w:r>
      <w:r>
        <w:rPr>
          <w:spacing w:val="1"/>
        </w:rPr>
        <w:t xml:space="preserve"> </w:t>
      </w:r>
      <w:r>
        <w:t>support</w:t>
      </w:r>
      <w:r>
        <w:rPr>
          <w:spacing w:val="1"/>
        </w:rPr>
        <w:t xml:space="preserve"> </w:t>
      </w:r>
      <w:r>
        <w:t>to</w:t>
      </w:r>
      <w:r>
        <w:rPr>
          <w:spacing w:val="1"/>
        </w:rPr>
        <w:t xml:space="preserve"> </w:t>
      </w:r>
      <w:r>
        <w:t>clients</w:t>
      </w:r>
      <w:r>
        <w:rPr>
          <w:spacing w:val="1"/>
        </w:rPr>
        <w:t xml:space="preserve"> </w:t>
      </w:r>
      <w:r>
        <w:t>for</w:t>
      </w:r>
      <w:r>
        <w:rPr>
          <w:spacing w:val="60"/>
        </w:rPr>
        <w:t xml:space="preserve"> </w:t>
      </w:r>
      <w:r>
        <w:t>their mental</w:t>
      </w:r>
      <w:r>
        <w:rPr>
          <w:spacing w:val="60"/>
        </w:rPr>
        <w:t xml:space="preserve"> </w:t>
      </w:r>
      <w:r>
        <w:t>health,</w:t>
      </w:r>
      <w:r>
        <w:rPr>
          <w:spacing w:val="60"/>
        </w:rPr>
        <w:t xml:space="preserve"> </w:t>
      </w:r>
      <w:r>
        <w:t>physical</w:t>
      </w:r>
      <w:r>
        <w:rPr>
          <w:spacing w:val="1"/>
        </w:rPr>
        <w:t xml:space="preserve"> </w:t>
      </w:r>
      <w:r>
        <w:t>health,</w:t>
      </w:r>
      <w:r>
        <w:rPr>
          <w:spacing w:val="59"/>
        </w:rPr>
        <w:t xml:space="preserve"> </w:t>
      </w:r>
      <w:proofErr w:type="gramStart"/>
      <w:r>
        <w:t>entitlement  enrollment</w:t>
      </w:r>
      <w:proofErr w:type="gramEnd"/>
      <w:r>
        <w:t>, and  other</w:t>
      </w:r>
      <w:r>
        <w:rPr>
          <w:spacing w:val="59"/>
        </w:rPr>
        <w:t xml:space="preserve"> </w:t>
      </w:r>
      <w:r>
        <w:t>service</w:t>
      </w:r>
      <w:r>
        <w:rPr>
          <w:spacing w:val="59"/>
        </w:rPr>
        <w:t xml:space="preserve"> </w:t>
      </w:r>
      <w:r>
        <w:t>needs.</w:t>
      </w:r>
    </w:p>
    <w:p w14:paraId="7091751D" w14:textId="77777777" w:rsidR="00684B17" w:rsidRDefault="00684B17">
      <w:pPr>
        <w:pStyle w:val="BodyText"/>
        <w:spacing w:before="1"/>
      </w:pPr>
    </w:p>
    <w:p w14:paraId="1746C8E2" w14:textId="77777777" w:rsidR="00684B17" w:rsidRDefault="00245333">
      <w:pPr>
        <w:pStyle w:val="BodyText"/>
        <w:ind w:left="1440" w:right="543"/>
      </w:pPr>
      <w:r>
        <w:rPr>
          <w:b/>
        </w:rPr>
        <w:t>Housing</w:t>
      </w:r>
      <w:r>
        <w:rPr>
          <w:b/>
          <w:spacing w:val="1"/>
        </w:rPr>
        <w:t xml:space="preserve"> </w:t>
      </w:r>
      <w:r>
        <w:rPr>
          <w:b/>
        </w:rPr>
        <w:t xml:space="preserve">Unit - </w:t>
      </w:r>
      <w:r>
        <w:t>A</w:t>
      </w:r>
      <w:r>
        <w:rPr>
          <w:spacing w:val="1"/>
        </w:rPr>
        <w:t xml:space="preserve"> </w:t>
      </w:r>
      <w:r>
        <w:t>single</w:t>
      </w:r>
      <w:r>
        <w:rPr>
          <w:spacing w:val="1"/>
        </w:rPr>
        <w:t xml:space="preserve"> </w:t>
      </w:r>
      <w:r>
        <w:t>room</w:t>
      </w:r>
      <w:r>
        <w:rPr>
          <w:spacing w:val="60"/>
        </w:rPr>
        <w:t xml:space="preserve"> </w:t>
      </w:r>
      <w:r>
        <w:t>occupancy</w:t>
      </w:r>
      <w:r>
        <w:rPr>
          <w:spacing w:val="60"/>
        </w:rPr>
        <w:t xml:space="preserve"> </w:t>
      </w:r>
      <w:r>
        <w:t>room/facility,</w:t>
      </w:r>
      <w:r>
        <w:rPr>
          <w:spacing w:val="60"/>
        </w:rPr>
        <w:t xml:space="preserve"> </w:t>
      </w:r>
      <w:r>
        <w:t>individual</w:t>
      </w:r>
      <w:r>
        <w:rPr>
          <w:spacing w:val="60"/>
        </w:rPr>
        <w:t xml:space="preserve"> </w:t>
      </w:r>
      <w:r>
        <w:t>apartment,</w:t>
      </w:r>
      <w:r>
        <w:rPr>
          <w:spacing w:val="60"/>
        </w:rPr>
        <w:t xml:space="preserve"> </w:t>
      </w:r>
      <w:r>
        <w:t>townhome</w:t>
      </w:r>
      <w:r>
        <w:rPr>
          <w:spacing w:val="-58"/>
        </w:rPr>
        <w:t xml:space="preserve"> </w:t>
      </w:r>
      <w:r>
        <w:t>or</w:t>
      </w:r>
      <w:r>
        <w:rPr>
          <w:spacing w:val="1"/>
        </w:rPr>
        <w:t xml:space="preserve"> </w:t>
      </w:r>
      <w:proofErr w:type="gramStart"/>
      <w:r>
        <w:t>single</w:t>
      </w:r>
      <w:r>
        <w:rPr>
          <w:spacing w:val="1"/>
        </w:rPr>
        <w:t xml:space="preserve"> </w:t>
      </w:r>
      <w:r>
        <w:t>family</w:t>
      </w:r>
      <w:proofErr w:type="gramEnd"/>
      <w:r>
        <w:rPr>
          <w:spacing w:val="1"/>
        </w:rPr>
        <w:t xml:space="preserve"> </w:t>
      </w:r>
      <w:r>
        <w:t>home</w:t>
      </w:r>
      <w:r>
        <w:rPr>
          <w:spacing w:val="1"/>
        </w:rPr>
        <w:t xml:space="preserve"> </w:t>
      </w:r>
      <w:r>
        <w:t>utilized</w:t>
      </w:r>
      <w:r>
        <w:rPr>
          <w:spacing w:val="60"/>
        </w:rPr>
        <w:t xml:space="preserve"> </w:t>
      </w:r>
      <w:r>
        <w:t>to</w:t>
      </w:r>
      <w:r>
        <w:rPr>
          <w:spacing w:val="60"/>
        </w:rPr>
        <w:t xml:space="preserve"> </w:t>
      </w:r>
      <w:r>
        <w:t>house</w:t>
      </w:r>
      <w:r>
        <w:rPr>
          <w:spacing w:val="60"/>
        </w:rPr>
        <w:t xml:space="preserve"> </w:t>
      </w:r>
      <w:r>
        <w:t>participants</w:t>
      </w:r>
      <w:r>
        <w:rPr>
          <w:spacing w:val="60"/>
        </w:rPr>
        <w:t xml:space="preserve"> </w:t>
      </w:r>
      <w:r>
        <w:t>in</w:t>
      </w:r>
      <w:r>
        <w:rPr>
          <w:spacing w:val="60"/>
        </w:rPr>
        <w:t xml:space="preserve"> </w:t>
      </w:r>
      <w:r>
        <w:t>the</w:t>
      </w:r>
      <w:r>
        <w:rPr>
          <w:spacing w:val="60"/>
        </w:rPr>
        <w:t xml:space="preserve"> </w:t>
      </w:r>
      <w:r>
        <w:t>PSHP. Housing units for</w:t>
      </w:r>
      <w:r>
        <w:rPr>
          <w:spacing w:val="1"/>
        </w:rPr>
        <w:t xml:space="preserve"> </w:t>
      </w:r>
      <w:r>
        <w:t>families</w:t>
      </w:r>
      <w:r>
        <w:rPr>
          <w:spacing w:val="1"/>
        </w:rPr>
        <w:t xml:space="preserve"> </w:t>
      </w:r>
      <w:r>
        <w:t>has</w:t>
      </w:r>
      <w:r>
        <w:rPr>
          <w:spacing w:val="1"/>
        </w:rPr>
        <w:t xml:space="preserve"> </w:t>
      </w:r>
      <w:r>
        <w:t>separate cooking</w:t>
      </w:r>
      <w:r>
        <w:rPr>
          <w:spacing w:val="1"/>
        </w:rPr>
        <w:t xml:space="preserve"> </w:t>
      </w:r>
      <w:r>
        <w:t>facilities</w:t>
      </w:r>
      <w:r>
        <w:rPr>
          <w:spacing w:val="1"/>
        </w:rPr>
        <w:t xml:space="preserve"> </w:t>
      </w:r>
      <w:r>
        <w:t>and</w:t>
      </w:r>
      <w:r>
        <w:rPr>
          <w:spacing w:val="1"/>
        </w:rPr>
        <w:t xml:space="preserve"> </w:t>
      </w:r>
      <w:r>
        <w:t>other</w:t>
      </w:r>
      <w:r>
        <w:rPr>
          <w:spacing w:val="1"/>
        </w:rPr>
        <w:t xml:space="preserve"> </w:t>
      </w:r>
      <w:proofErr w:type="gramStart"/>
      <w:r>
        <w:t>basic</w:t>
      </w:r>
      <w:r>
        <w:rPr>
          <w:spacing w:val="1"/>
        </w:rPr>
        <w:t xml:space="preserve"> </w:t>
      </w:r>
      <w:r>
        <w:t>necessities</w:t>
      </w:r>
      <w:proofErr w:type="gramEnd"/>
      <w:r>
        <w:rPr>
          <w:spacing w:val="1"/>
        </w:rPr>
        <w:t xml:space="preserve"> </w:t>
      </w:r>
      <w:r>
        <w:t>to</w:t>
      </w:r>
      <w:r>
        <w:rPr>
          <w:spacing w:val="1"/>
        </w:rPr>
        <w:t xml:space="preserve"> </w:t>
      </w:r>
      <w:r>
        <w:t>enable</w:t>
      </w:r>
      <w:r>
        <w:rPr>
          <w:spacing w:val="1"/>
        </w:rPr>
        <w:t xml:space="preserve"> </w:t>
      </w:r>
      <w:r>
        <w:t>families</w:t>
      </w:r>
      <w:r>
        <w:rPr>
          <w:spacing w:val="60"/>
        </w:rPr>
        <w:t xml:space="preserve"> </w:t>
      </w:r>
      <w:r>
        <w:t>to</w:t>
      </w:r>
      <w:r>
        <w:rPr>
          <w:spacing w:val="1"/>
        </w:rPr>
        <w:t xml:space="preserve"> </w:t>
      </w:r>
      <w:r>
        <w:t>prepare</w:t>
      </w:r>
      <w:r>
        <w:rPr>
          <w:spacing w:val="58"/>
        </w:rPr>
        <w:t xml:space="preserve"> </w:t>
      </w:r>
      <w:r>
        <w:t>and</w:t>
      </w:r>
      <w:r>
        <w:rPr>
          <w:spacing w:val="2"/>
        </w:rPr>
        <w:t xml:space="preserve"> </w:t>
      </w:r>
      <w:r>
        <w:t>consume</w:t>
      </w:r>
      <w:r>
        <w:rPr>
          <w:spacing w:val="1"/>
        </w:rPr>
        <w:t xml:space="preserve"> </w:t>
      </w:r>
      <w:r>
        <w:t>meals;</w:t>
      </w:r>
      <w:r>
        <w:rPr>
          <w:spacing w:val="-1"/>
        </w:rPr>
        <w:t xml:space="preserve"> </w:t>
      </w:r>
      <w:r>
        <w:t>bathroom</w:t>
      </w:r>
      <w:r>
        <w:rPr>
          <w:spacing w:val="59"/>
        </w:rPr>
        <w:t xml:space="preserve"> </w:t>
      </w:r>
      <w:r>
        <w:t>facilities</w:t>
      </w:r>
      <w:r>
        <w:rPr>
          <w:spacing w:val="59"/>
        </w:rPr>
        <w:t xml:space="preserve"> </w:t>
      </w:r>
      <w:r>
        <w:t>for</w:t>
      </w:r>
      <w:r>
        <w:rPr>
          <w:spacing w:val="59"/>
        </w:rPr>
        <w:t xml:space="preserve"> </w:t>
      </w:r>
      <w:r>
        <w:t>the</w:t>
      </w:r>
      <w:r>
        <w:rPr>
          <w:spacing w:val="1"/>
        </w:rPr>
        <w:t xml:space="preserve"> </w:t>
      </w:r>
      <w:r>
        <w:t>use</w:t>
      </w:r>
      <w:r>
        <w:rPr>
          <w:spacing w:val="58"/>
        </w:rPr>
        <w:t xml:space="preserve"> </w:t>
      </w:r>
      <w:proofErr w:type="spellStart"/>
      <w:r>
        <w:t>ofthe</w:t>
      </w:r>
      <w:proofErr w:type="spellEnd"/>
      <w:r>
        <w:rPr>
          <w:spacing w:val="58"/>
        </w:rPr>
        <w:t xml:space="preserve"> </w:t>
      </w:r>
      <w:r>
        <w:t>family;</w:t>
      </w:r>
      <w:r>
        <w:rPr>
          <w:spacing w:val="59"/>
        </w:rPr>
        <w:t xml:space="preserve"> </w:t>
      </w:r>
      <w:r>
        <w:t>and</w:t>
      </w:r>
      <w:r>
        <w:rPr>
          <w:spacing w:val="59"/>
        </w:rPr>
        <w:t xml:space="preserve"> </w:t>
      </w:r>
      <w:r>
        <w:t>separate</w:t>
      </w:r>
    </w:p>
    <w:p w14:paraId="11953695" w14:textId="77777777" w:rsidR="00684B17" w:rsidRDefault="00245333">
      <w:pPr>
        <w:pStyle w:val="BodyText"/>
        <w:ind w:left="1440"/>
      </w:pPr>
      <w:r>
        <w:t>sleeping</w:t>
      </w:r>
      <w:r>
        <w:rPr>
          <w:spacing w:val="58"/>
        </w:rPr>
        <w:t xml:space="preserve"> </w:t>
      </w:r>
      <w:r>
        <w:t>quarters</w:t>
      </w:r>
      <w:r>
        <w:rPr>
          <w:spacing w:val="1"/>
        </w:rPr>
        <w:t xml:space="preserve"> </w:t>
      </w:r>
      <w:r>
        <w:t>for</w:t>
      </w:r>
      <w:r>
        <w:rPr>
          <w:spacing w:val="57"/>
        </w:rPr>
        <w:t xml:space="preserve"> </w:t>
      </w:r>
      <w:r>
        <w:t>adults</w:t>
      </w:r>
      <w:r>
        <w:rPr>
          <w:spacing w:val="58"/>
        </w:rPr>
        <w:t xml:space="preserve"> </w:t>
      </w:r>
      <w:r>
        <w:t>and</w:t>
      </w:r>
      <w:r>
        <w:rPr>
          <w:spacing w:val="59"/>
        </w:rPr>
        <w:t xml:space="preserve"> </w:t>
      </w:r>
      <w:r>
        <w:t>minor</w:t>
      </w:r>
      <w:r>
        <w:rPr>
          <w:spacing w:val="-1"/>
        </w:rPr>
        <w:t xml:space="preserve"> </w:t>
      </w:r>
      <w:r>
        <w:t>children</w:t>
      </w:r>
      <w:r>
        <w:rPr>
          <w:spacing w:val="-1"/>
        </w:rPr>
        <w:t xml:space="preserve"> </w:t>
      </w:r>
      <w:r>
        <w:t>in accordance with</w:t>
      </w:r>
      <w:r>
        <w:rPr>
          <w:spacing w:val="-1"/>
        </w:rPr>
        <w:t xml:space="preserve"> </w:t>
      </w:r>
      <w:r>
        <w:t>the</w:t>
      </w:r>
      <w:r>
        <w:rPr>
          <w:spacing w:val="-2"/>
        </w:rPr>
        <w:t xml:space="preserve"> </w:t>
      </w:r>
      <w:r>
        <w:t>occupancy standards</w:t>
      </w:r>
      <w:r>
        <w:rPr>
          <w:spacing w:val="-1"/>
        </w:rPr>
        <w:t xml:space="preserve"> </w:t>
      </w:r>
      <w:r>
        <w:t>of</w:t>
      </w:r>
      <w:r>
        <w:rPr>
          <w:spacing w:val="-57"/>
        </w:rPr>
        <w:t xml:space="preserve"> </w:t>
      </w:r>
      <w:r>
        <w:t>Title</w:t>
      </w:r>
      <w:r>
        <w:rPr>
          <w:spacing w:val="-2"/>
        </w:rPr>
        <w:t xml:space="preserve"> </w:t>
      </w:r>
      <w:r>
        <w:t>14 of</w:t>
      </w:r>
      <w:r>
        <w:rPr>
          <w:spacing w:val="-2"/>
        </w:rPr>
        <w:t xml:space="preserve"> </w:t>
      </w:r>
      <w:r>
        <w:t>the</w:t>
      </w:r>
      <w:r>
        <w:rPr>
          <w:spacing w:val="-1"/>
        </w:rPr>
        <w:t xml:space="preserve"> </w:t>
      </w:r>
      <w:r>
        <w:t>D.C.</w:t>
      </w:r>
      <w:r>
        <w:rPr>
          <w:spacing w:val="59"/>
        </w:rPr>
        <w:t xml:space="preserve"> </w:t>
      </w:r>
      <w:r>
        <w:t>Municipal Regulations.</w:t>
      </w:r>
      <w:r>
        <w:rPr>
          <w:spacing w:val="59"/>
        </w:rPr>
        <w:t xml:space="preserve"> </w:t>
      </w:r>
      <w:r>
        <w:t>Housing</w:t>
      </w:r>
      <w:r>
        <w:rPr>
          <w:spacing w:val="-1"/>
        </w:rPr>
        <w:t xml:space="preserve"> </w:t>
      </w:r>
      <w:r>
        <w:t>units can</w:t>
      </w:r>
      <w:r>
        <w:rPr>
          <w:spacing w:val="-1"/>
        </w:rPr>
        <w:t xml:space="preserve"> </w:t>
      </w:r>
      <w:r>
        <w:t>be</w:t>
      </w:r>
      <w:r>
        <w:rPr>
          <w:spacing w:val="-1"/>
        </w:rPr>
        <w:t xml:space="preserve"> </w:t>
      </w:r>
      <w:r>
        <w:t>site-based or</w:t>
      </w:r>
      <w:r>
        <w:rPr>
          <w:spacing w:val="-1"/>
        </w:rPr>
        <w:t xml:space="preserve"> </w:t>
      </w:r>
      <w:r>
        <w:t>scattered sites.</w:t>
      </w:r>
    </w:p>
    <w:p w14:paraId="245BB99D" w14:textId="77777777" w:rsidR="00684B17" w:rsidRDefault="00684B17">
      <w:pPr>
        <w:pStyle w:val="BodyText"/>
      </w:pPr>
    </w:p>
    <w:p w14:paraId="6DEC7A73" w14:textId="77777777" w:rsidR="00684B17" w:rsidRDefault="00245333">
      <w:pPr>
        <w:pStyle w:val="BodyText"/>
        <w:ind w:left="1440" w:right="342"/>
      </w:pPr>
      <w:r>
        <w:rPr>
          <w:b/>
        </w:rPr>
        <w:t>Individual - A</w:t>
      </w:r>
      <w:r>
        <w:t>ny man or woman who has</w:t>
      </w:r>
      <w:r>
        <w:rPr>
          <w:spacing w:val="1"/>
        </w:rPr>
        <w:t xml:space="preserve"> </w:t>
      </w:r>
      <w:r>
        <w:t>reached</w:t>
      </w:r>
      <w:r>
        <w:rPr>
          <w:spacing w:val="1"/>
        </w:rPr>
        <w:t xml:space="preserve"> </w:t>
      </w:r>
      <w:r>
        <w:t>the</w:t>
      </w:r>
      <w:r>
        <w:rPr>
          <w:spacing w:val="1"/>
        </w:rPr>
        <w:t xml:space="preserve"> </w:t>
      </w:r>
      <w:r>
        <w:t>age</w:t>
      </w:r>
      <w:r>
        <w:rPr>
          <w:spacing w:val="1"/>
        </w:rPr>
        <w:t xml:space="preserve"> </w:t>
      </w:r>
      <w:r>
        <w:t>of</w:t>
      </w:r>
      <w:r>
        <w:rPr>
          <w:spacing w:val="1"/>
        </w:rPr>
        <w:t xml:space="preserve"> </w:t>
      </w:r>
      <w:r>
        <w:t>majority</w:t>
      </w:r>
      <w:r>
        <w:rPr>
          <w:spacing w:val="1"/>
        </w:rPr>
        <w:t xml:space="preserve"> </w:t>
      </w:r>
      <w:r>
        <w:t>under</w:t>
      </w:r>
      <w:r>
        <w:rPr>
          <w:spacing w:val="1"/>
        </w:rPr>
        <w:t xml:space="preserve"> </w:t>
      </w:r>
      <w:r>
        <w:t>District</w:t>
      </w:r>
      <w:r>
        <w:rPr>
          <w:spacing w:val="1"/>
        </w:rPr>
        <w:t xml:space="preserve"> </w:t>
      </w:r>
      <w:r>
        <w:t>law</w:t>
      </w:r>
      <w:r>
        <w:rPr>
          <w:spacing w:val="1"/>
        </w:rPr>
        <w:t xml:space="preserve"> </w:t>
      </w:r>
      <w:r>
        <w:t>as</w:t>
      </w:r>
      <w:r>
        <w:rPr>
          <w:spacing w:val="-58"/>
        </w:rPr>
        <w:t xml:space="preserve"> </w:t>
      </w:r>
      <w:r>
        <w:t>defined</w:t>
      </w:r>
      <w:r>
        <w:rPr>
          <w:spacing w:val="1"/>
        </w:rPr>
        <w:t xml:space="preserve"> </w:t>
      </w:r>
      <w:r>
        <w:t>in</w:t>
      </w:r>
      <w:r>
        <w:rPr>
          <w:spacing w:val="1"/>
        </w:rPr>
        <w:t xml:space="preserve"> </w:t>
      </w:r>
      <w:r>
        <w:t>section</w:t>
      </w:r>
      <w:r>
        <w:rPr>
          <w:spacing w:val="1"/>
        </w:rPr>
        <w:t xml:space="preserve"> </w:t>
      </w:r>
      <w:r>
        <w:t>46-101</w:t>
      </w:r>
      <w:r>
        <w:rPr>
          <w:spacing w:val="60"/>
        </w:rPr>
        <w:t xml:space="preserve"> </w:t>
      </w:r>
      <w:r>
        <w:t>of</w:t>
      </w:r>
      <w:r>
        <w:rPr>
          <w:spacing w:val="60"/>
        </w:rPr>
        <w:t xml:space="preserve"> </w:t>
      </w:r>
      <w:r>
        <w:t>the</w:t>
      </w:r>
      <w:r>
        <w:rPr>
          <w:spacing w:val="60"/>
        </w:rPr>
        <w:t xml:space="preserve"> </w:t>
      </w:r>
      <w:r>
        <w:t>D.C.</w:t>
      </w:r>
      <w:r>
        <w:rPr>
          <w:spacing w:val="60"/>
        </w:rPr>
        <w:t xml:space="preserve"> </w:t>
      </w:r>
      <w:r>
        <w:t>Code; or qualifies as an emancipated minor under</w:t>
      </w:r>
      <w:r>
        <w:rPr>
          <w:spacing w:val="1"/>
        </w:rPr>
        <w:t xml:space="preserve"> </w:t>
      </w:r>
      <w:r>
        <w:t>District</w:t>
      </w:r>
      <w:r>
        <w:rPr>
          <w:spacing w:val="-1"/>
        </w:rPr>
        <w:t xml:space="preserve"> </w:t>
      </w:r>
      <w:r>
        <w:t>Law.</w:t>
      </w:r>
    </w:p>
    <w:p w14:paraId="24227362" w14:textId="77777777" w:rsidR="00684B17" w:rsidRDefault="00684B17">
      <w:pPr>
        <w:pStyle w:val="BodyText"/>
        <w:spacing w:before="7"/>
        <w:rPr>
          <w:sz w:val="27"/>
        </w:rPr>
      </w:pPr>
    </w:p>
    <w:p w14:paraId="58B135C4" w14:textId="77777777" w:rsidR="00684B17" w:rsidRDefault="00245333">
      <w:pPr>
        <w:pStyle w:val="BodyText"/>
        <w:spacing w:line="276" w:lineRule="auto"/>
        <w:ind w:left="1440" w:right="232"/>
        <w:jc w:val="both"/>
      </w:pPr>
      <w:r>
        <w:rPr>
          <w:b/>
        </w:rPr>
        <w:t xml:space="preserve">Individualized Service Plan </w:t>
      </w:r>
      <w:r>
        <w:t>- A written plan, developed and agreed upon by both the Service</w:t>
      </w:r>
      <w:r>
        <w:rPr>
          <w:spacing w:val="1"/>
        </w:rPr>
        <w:t xml:space="preserve"> </w:t>
      </w:r>
      <w:r>
        <w:t>Provider and the client, consisting of time-specific goals and objectives designed to promote</w:t>
      </w:r>
      <w:r>
        <w:rPr>
          <w:spacing w:val="1"/>
        </w:rPr>
        <w:t xml:space="preserve"> </w:t>
      </w:r>
      <w:r>
        <w:t xml:space="preserve">stability, </w:t>
      </w:r>
      <w:proofErr w:type="gramStart"/>
      <w:r>
        <w:t>self-sufficiency</w:t>
      </w:r>
      <w:proofErr w:type="gramEnd"/>
      <w:r>
        <w:t xml:space="preserve"> and attainment of extended housing; these goals and objectives are</w:t>
      </w:r>
      <w:r>
        <w:rPr>
          <w:spacing w:val="1"/>
        </w:rPr>
        <w:t xml:space="preserve"> </w:t>
      </w:r>
      <w:r>
        <w:t>based</w:t>
      </w:r>
      <w:r>
        <w:rPr>
          <w:spacing w:val="-1"/>
        </w:rPr>
        <w:t xml:space="preserve"> </w:t>
      </w:r>
      <w:r>
        <w:t>on</w:t>
      </w:r>
      <w:r>
        <w:rPr>
          <w:spacing w:val="-1"/>
        </w:rPr>
        <w:t xml:space="preserve"> </w:t>
      </w:r>
      <w:r>
        <w:t>the</w:t>
      </w:r>
      <w:r>
        <w:rPr>
          <w:spacing w:val="-1"/>
        </w:rPr>
        <w:t xml:space="preserve"> </w:t>
      </w:r>
      <w:r>
        <w:t>client’s</w:t>
      </w:r>
      <w:r>
        <w:rPr>
          <w:spacing w:val="-1"/>
        </w:rPr>
        <w:t xml:space="preserve"> </w:t>
      </w:r>
      <w:r>
        <w:t>individually</w:t>
      </w:r>
      <w:r>
        <w:rPr>
          <w:spacing w:val="-1"/>
        </w:rPr>
        <w:t xml:space="preserve"> </w:t>
      </w:r>
      <w:r>
        <w:t>assessed</w:t>
      </w:r>
      <w:r>
        <w:rPr>
          <w:spacing w:val="-1"/>
        </w:rPr>
        <w:t xml:space="preserve"> </w:t>
      </w:r>
      <w:r>
        <w:t>needs,</w:t>
      </w:r>
      <w:r>
        <w:rPr>
          <w:spacing w:val="1"/>
        </w:rPr>
        <w:t xml:space="preserve"> </w:t>
      </w:r>
      <w:r>
        <w:t>desires,</w:t>
      </w:r>
      <w:r>
        <w:rPr>
          <w:spacing w:val="-1"/>
        </w:rPr>
        <w:t xml:space="preserve"> </w:t>
      </w:r>
      <w:r>
        <w:t>strengths, resources,</w:t>
      </w:r>
      <w:r>
        <w:rPr>
          <w:spacing w:val="-1"/>
        </w:rPr>
        <w:t xml:space="preserve"> </w:t>
      </w:r>
      <w:r>
        <w:t>and</w:t>
      </w:r>
      <w:r>
        <w:rPr>
          <w:spacing w:val="-1"/>
        </w:rPr>
        <w:t xml:space="preserve"> </w:t>
      </w:r>
      <w:r>
        <w:t>limitations.</w:t>
      </w:r>
    </w:p>
    <w:p w14:paraId="21687EC4" w14:textId="77777777" w:rsidR="00684B17" w:rsidRDefault="00684B17">
      <w:pPr>
        <w:spacing w:line="276" w:lineRule="auto"/>
        <w:jc w:val="both"/>
        <w:sectPr w:rsidR="00684B17">
          <w:pgSz w:w="12240" w:h="15840"/>
          <w:pgMar w:top="1360" w:right="1200" w:bottom="1260" w:left="0" w:header="0" w:footer="1061" w:gutter="0"/>
          <w:cols w:space="720"/>
        </w:sectPr>
      </w:pPr>
    </w:p>
    <w:p w14:paraId="40D3E185" w14:textId="77777777" w:rsidR="00684B17" w:rsidRDefault="00245333">
      <w:pPr>
        <w:pStyle w:val="BodyText"/>
        <w:spacing w:before="79" w:line="276" w:lineRule="auto"/>
        <w:ind w:left="1440" w:right="236"/>
        <w:jc w:val="both"/>
      </w:pPr>
      <w:r>
        <w:rPr>
          <w:b/>
        </w:rPr>
        <w:lastRenderedPageBreak/>
        <w:t xml:space="preserve">Interagency Council on Homelessness (ICH) - </w:t>
      </w:r>
      <w:r>
        <w:t>The city-wide council made up of District</w:t>
      </w:r>
      <w:r>
        <w:rPr>
          <w:spacing w:val="1"/>
        </w:rPr>
        <w:t xml:space="preserve"> </w:t>
      </w:r>
      <w:r>
        <w:t>agency</w:t>
      </w:r>
      <w:r>
        <w:rPr>
          <w:spacing w:val="36"/>
        </w:rPr>
        <w:t xml:space="preserve"> </w:t>
      </w:r>
      <w:r>
        <w:t>directors,</w:t>
      </w:r>
      <w:r>
        <w:rPr>
          <w:spacing w:val="37"/>
        </w:rPr>
        <w:t xml:space="preserve"> </w:t>
      </w:r>
      <w:r>
        <w:t>representatives</w:t>
      </w:r>
      <w:r>
        <w:rPr>
          <w:spacing w:val="36"/>
        </w:rPr>
        <w:t xml:space="preserve"> </w:t>
      </w:r>
      <w:r>
        <w:t>from</w:t>
      </w:r>
      <w:r>
        <w:rPr>
          <w:spacing w:val="37"/>
        </w:rPr>
        <w:t xml:space="preserve"> </w:t>
      </w:r>
      <w:r>
        <w:t>the</w:t>
      </w:r>
      <w:r>
        <w:rPr>
          <w:spacing w:val="36"/>
        </w:rPr>
        <w:t xml:space="preserve"> </w:t>
      </w:r>
      <w:r>
        <w:t>homeless</w:t>
      </w:r>
      <w:r>
        <w:rPr>
          <w:spacing w:val="37"/>
        </w:rPr>
        <w:t xml:space="preserve"> </w:t>
      </w:r>
      <w:r>
        <w:t>provider</w:t>
      </w:r>
      <w:r>
        <w:rPr>
          <w:spacing w:val="36"/>
        </w:rPr>
        <w:t xml:space="preserve"> </w:t>
      </w:r>
      <w:r>
        <w:t>community,</w:t>
      </w:r>
      <w:r>
        <w:rPr>
          <w:spacing w:val="37"/>
        </w:rPr>
        <w:t xml:space="preserve"> </w:t>
      </w:r>
      <w:r>
        <w:t>homeless</w:t>
      </w:r>
      <w:r>
        <w:rPr>
          <w:spacing w:val="36"/>
        </w:rPr>
        <w:t xml:space="preserve"> </w:t>
      </w:r>
      <w:proofErr w:type="gramStart"/>
      <w:r>
        <w:t>advocates</w:t>
      </w:r>
      <w:proofErr w:type="gramEnd"/>
      <w:r>
        <w:rPr>
          <w:spacing w:val="-57"/>
        </w:rPr>
        <w:t xml:space="preserve"> </w:t>
      </w:r>
      <w:r>
        <w:t>and current/formerly homeless individuals. The council is chaired by the City Administrator and</w:t>
      </w:r>
      <w:r>
        <w:rPr>
          <w:spacing w:val="1"/>
        </w:rPr>
        <w:t xml:space="preserve"> </w:t>
      </w:r>
      <w:r>
        <w:t>formulates policy for homeless services. It is mandated by the Homeless Services Reform Act</w:t>
      </w:r>
      <w:r>
        <w:rPr>
          <w:spacing w:val="1"/>
        </w:rPr>
        <w:t xml:space="preserve"> </w:t>
      </w:r>
      <w:r>
        <w:t>pursuant</w:t>
      </w:r>
      <w:r>
        <w:rPr>
          <w:spacing w:val="-1"/>
        </w:rPr>
        <w:t xml:space="preserve"> </w:t>
      </w:r>
      <w:r>
        <w:t>to section 4.</w:t>
      </w:r>
    </w:p>
    <w:p w14:paraId="1B7F8DA0" w14:textId="77777777" w:rsidR="00684B17" w:rsidRDefault="00684B17">
      <w:pPr>
        <w:pStyle w:val="BodyText"/>
      </w:pPr>
    </w:p>
    <w:p w14:paraId="0768F298" w14:textId="77777777" w:rsidR="00684B17" w:rsidRDefault="00245333">
      <w:pPr>
        <w:pStyle w:val="BodyText"/>
        <w:spacing w:line="276" w:lineRule="auto"/>
        <w:ind w:left="1440" w:right="450"/>
      </w:pPr>
      <w:r>
        <w:rPr>
          <w:b/>
        </w:rPr>
        <w:t>Low-Barrier/Emergency</w:t>
      </w:r>
      <w:r>
        <w:rPr>
          <w:b/>
          <w:spacing w:val="-2"/>
        </w:rPr>
        <w:t xml:space="preserve"> </w:t>
      </w:r>
      <w:r>
        <w:rPr>
          <w:b/>
        </w:rPr>
        <w:t>Shelter</w:t>
      </w:r>
      <w:r>
        <w:rPr>
          <w:b/>
          <w:spacing w:val="-1"/>
        </w:rPr>
        <w:t xml:space="preserve"> </w:t>
      </w:r>
      <w:r>
        <w:t>-</w:t>
      </w:r>
      <w:r>
        <w:rPr>
          <w:spacing w:val="-3"/>
        </w:rPr>
        <w:t xml:space="preserve"> </w:t>
      </w:r>
      <w:r>
        <w:t>an</w:t>
      </w:r>
      <w:r>
        <w:rPr>
          <w:spacing w:val="-1"/>
        </w:rPr>
        <w:t xml:space="preserve"> </w:t>
      </w:r>
      <w:r>
        <w:t>overnight</w:t>
      </w:r>
      <w:r>
        <w:rPr>
          <w:spacing w:val="-2"/>
        </w:rPr>
        <w:t xml:space="preserve"> </w:t>
      </w:r>
      <w:r>
        <w:t>housing</w:t>
      </w:r>
      <w:r>
        <w:rPr>
          <w:spacing w:val="-1"/>
        </w:rPr>
        <w:t xml:space="preserve"> </w:t>
      </w:r>
      <w:r>
        <w:t>accommodation</w:t>
      </w:r>
      <w:r>
        <w:rPr>
          <w:spacing w:val="-1"/>
        </w:rPr>
        <w:t xml:space="preserve"> </w:t>
      </w:r>
      <w:r>
        <w:t>for</w:t>
      </w:r>
      <w:r>
        <w:rPr>
          <w:spacing w:val="-3"/>
        </w:rPr>
        <w:t xml:space="preserve"> </w:t>
      </w:r>
      <w:r>
        <w:t>individuals,</w:t>
      </w:r>
      <w:r>
        <w:rPr>
          <w:spacing w:val="-1"/>
        </w:rPr>
        <w:t xml:space="preserve"> </w:t>
      </w:r>
      <w:r>
        <w:t>who</w:t>
      </w:r>
      <w:r>
        <w:rPr>
          <w:spacing w:val="-57"/>
        </w:rPr>
        <w:t xml:space="preserve"> </w:t>
      </w:r>
      <w:r>
        <w:t>are homeless, provided directly by, or through contract with the District, for the purpose of</w:t>
      </w:r>
      <w:r>
        <w:rPr>
          <w:spacing w:val="1"/>
        </w:rPr>
        <w:t xml:space="preserve"> </w:t>
      </w:r>
      <w:r>
        <w:t>providing shelter to individuals without imposition of identification, time limits, or other</w:t>
      </w:r>
      <w:r>
        <w:rPr>
          <w:spacing w:val="1"/>
        </w:rPr>
        <w:t xml:space="preserve"> </w:t>
      </w:r>
      <w:r>
        <w:t>program</w:t>
      </w:r>
      <w:r>
        <w:rPr>
          <w:spacing w:val="-1"/>
        </w:rPr>
        <w:t xml:space="preserve"> </w:t>
      </w:r>
      <w:r>
        <w:t>requirements.</w:t>
      </w:r>
    </w:p>
    <w:p w14:paraId="602F5EEC" w14:textId="77777777" w:rsidR="00684B17" w:rsidRDefault="00684B17">
      <w:pPr>
        <w:pStyle w:val="BodyText"/>
        <w:spacing w:before="7"/>
        <w:rPr>
          <w:sz w:val="27"/>
        </w:rPr>
      </w:pPr>
    </w:p>
    <w:p w14:paraId="14597C4C" w14:textId="77777777" w:rsidR="00684B17" w:rsidRDefault="00245333">
      <w:pPr>
        <w:pStyle w:val="BodyText"/>
        <w:spacing w:line="276" w:lineRule="auto"/>
        <w:ind w:left="1440" w:right="310"/>
      </w:pPr>
      <w:r>
        <w:rPr>
          <w:b/>
        </w:rPr>
        <w:t>Non-binary-</w:t>
      </w:r>
      <w:r>
        <w:t>a term used to describe any gender identity that does not fit into the gender binary</w:t>
      </w:r>
      <w:r>
        <w:rPr>
          <w:spacing w:val="1"/>
        </w:rPr>
        <w:t xml:space="preserve"> </w:t>
      </w:r>
      <w:r>
        <w:t>of male and female. Non-binary individuals may identify as both male and female or neither</w:t>
      </w:r>
      <w:r>
        <w:rPr>
          <w:spacing w:val="1"/>
        </w:rPr>
        <w:t xml:space="preserve"> </w:t>
      </w:r>
      <w:r>
        <w:t>male</w:t>
      </w:r>
      <w:r>
        <w:rPr>
          <w:spacing w:val="-2"/>
        </w:rPr>
        <w:t xml:space="preserve"> </w:t>
      </w:r>
      <w:r>
        <w:t>nor</w:t>
      </w:r>
      <w:r>
        <w:rPr>
          <w:spacing w:val="-2"/>
        </w:rPr>
        <w:t xml:space="preserve"> </w:t>
      </w:r>
      <w:r>
        <w:t>female.</w:t>
      </w:r>
      <w:r>
        <w:rPr>
          <w:spacing w:val="-1"/>
        </w:rPr>
        <w:t xml:space="preserve"> </w:t>
      </w:r>
      <w:r>
        <w:t>Terms</w:t>
      </w:r>
      <w:r>
        <w:rPr>
          <w:spacing w:val="-1"/>
        </w:rPr>
        <w:t xml:space="preserve"> </w:t>
      </w:r>
      <w:r>
        <w:t>such</w:t>
      </w:r>
      <w:r>
        <w:rPr>
          <w:spacing w:val="-1"/>
        </w:rPr>
        <w:t xml:space="preserve"> </w:t>
      </w:r>
      <w:r>
        <w:t>as, gender-fluid,</w:t>
      </w:r>
      <w:r>
        <w:rPr>
          <w:spacing w:val="-1"/>
        </w:rPr>
        <w:t xml:space="preserve"> </w:t>
      </w:r>
      <w:r>
        <w:t>or</w:t>
      </w:r>
      <w:r>
        <w:rPr>
          <w:spacing w:val="-1"/>
        </w:rPr>
        <w:t xml:space="preserve"> </w:t>
      </w:r>
      <w:r>
        <w:t>gender queer</w:t>
      </w:r>
      <w:r>
        <w:rPr>
          <w:spacing w:val="-1"/>
        </w:rPr>
        <w:t xml:space="preserve"> </w:t>
      </w:r>
      <w:r>
        <w:t>may</w:t>
      </w:r>
      <w:r>
        <w:rPr>
          <w:spacing w:val="-1"/>
        </w:rPr>
        <w:t xml:space="preserve"> </w:t>
      </w:r>
      <w:r>
        <w:t>be</w:t>
      </w:r>
      <w:r>
        <w:rPr>
          <w:spacing w:val="-1"/>
        </w:rPr>
        <w:t xml:space="preserve"> </w:t>
      </w:r>
      <w:r>
        <w:t>used</w:t>
      </w:r>
      <w:r>
        <w:rPr>
          <w:spacing w:val="1"/>
        </w:rPr>
        <w:t xml:space="preserve"> </w:t>
      </w:r>
      <w:r>
        <w:t>in</w:t>
      </w:r>
      <w:r>
        <w:rPr>
          <w:spacing w:val="-1"/>
        </w:rPr>
        <w:t xml:space="preserve"> </w:t>
      </w:r>
      <w:r>
        <w:t>place</w:t>
      </w:r>
      <w:r>
        <w:rPr>
          <w:spacing w:val="-1"/>
        </w:rPr>
        <w:t xml:space="preserve"> </w:t>
      </w:r>
      <w:r>
        <w:t>of</w:t>
      </w:r>
      <w:r>
        <w:rPr>
          <w:spacing w:val="-1"/>
        </w:rPr>
        <w:t xml:space="preserve"> </w:t>
      </w:r>
      <w:r>
        <w:t>this term.</w:t>
      </w:r>
    </w:p>
    <w:p w14:paraId="48022D0D" w14:textId="77777777" w:rsidR="00684B17" w:rsidRDefault="00684B17">
      <w:pPr>
        <w:pStyle w:val="BodyText"/>
        <w:spacing w:before="7"/>
        <w:rPr>
          <w:sz w:val="27"/>
        </w:rPr>
      </w:pPr>
    </w:p>
    <w:p w14:paraId="16872377" w14:textId="512337BD" w:rsidR="00684B17" w:rsidRDefault="00245333">
      <w:pPr>
        <w:pStyle w:val="BodyText"/>
        <w:spacing w:line="276" w:lineRule="auto"/>
        <w:ind w:left="1440" w:right="222"/>
      </w:pPr>
      <w:r>
        <w:rPr>
          <w:b/>
        </w:rPr>
        <w:t>Outreach &amp; Recruitment Plan</w:t>
      </w:r>
      <w:r>
        <w:t>- a workplan identifying a process and set of activities to identify</w:t>
      </w:r>
      <w:r>
        <w:rPr>
          <w:spacing w:val="-57"/>
        </w:rPr>
        <w:t xml:space="preserve"> </w:t>
      </w:r>
      <w:r>
        <w:t xml:space="preserve">and recruit eligible </w:t>
      </w:r>
      <w:r w:rsidR="00FE7DD7">
        <w:t xml:space="preserve">individuals </w:t>
      </w:r>
      <w:r>
        <w:t>for program enrollment. A variety of strategies may be developed to</w:t>
      </w:r>
      <w:r>
        <w:rPr>
          <w:spacing w:val="1"/>
        </w:rPr>
        <w:t xml:space="preserve"> </w:t>
      </w:r>
      <w:r>
        <w:t xml:space="preserve">recruit eligible </w:t>
      </w:r>
      <w:r w:rsidR="005474F0">
        <w:t xml:space="preserve">individuals </w:t>
      </w:r>
      <w:r>
        <w:t xml:space="preserve">and may include (connecting with prospective participants via local </w:t>
      </w:r>
      <w:r w:rsidR="005474F0">
        <w:t xml:space="preserve">adult </w:t>
      </w:r>
      <w:r>
        <w:t xml:space="preserve">serving organizations, sharing opportunities across the </w:t>
      </w:r>
      <w:proofErr w:type="spellStart"/>
      <w:r>
        <w:t>CoC</w:t>
      </w:r>
      <w:proofErr w:type="spellEnd"/>
      <w:r>
        <w:t>, hosting pop up virtual meetings,</w:t>
      </w:r>
      <w:r>
        <w:rPr>
          <w:spacing w:val="1"/>
        </w:rPr>
        <w:t xml:space="preserve"> </w:t>
      </w:r>
      <w:r>
        <w:t>posting program opportunities across social media platforms, conducting in person outreach at</w:t>
      </w:r>
      <w:r>
        <w:rPr>
          <w:spacing w:val="1"/>
        </w:rPr>
        <w:t xml:space="preserve"> </w:t>
      </w:r>
      <w:proofErr w:type="gramStart"/>
      <w:r>
        <w:t>drop</w:t>
      </w:r>
      <w:r>
        <w:rPr>
          <w:spacing w:val="-2"/>
        </w:rPr>
        <w:t xml:space="preserve"> </w:t>
      </w:r>
      <w:r>
        <w:t>in</w:t>
      </w:r>
      <w:proofErr w:type="gramEnd"/>
      <w:r>
        <w:t xml:space="preserve"> centers,</w:t>
      </w:r>
      <w:r>
        <w:rPr>
          <w:spacing w:val="1"/>
        </w:rPr>
        <w:t xml:space="preserve"> </w:t>
      </w:r>
      <w:r>
        <w:t>emergency shelters,</w:t>
      </w:r>
      <w:r>
        <w:rPr>
          <w:spacing w:val="-1"/>
        </w:rPr>
        <w:t xml:space="preserve"> </w:t>
      </w:r>
      <w:r>
        <w:t>housing programs, etc.)</w:t>
      </w:r>
    </w:p>
    <w:p w14:paraId="59685A9B" w14:textId="77777777" w:rsidR="00684B17" w:rsidRDefault="00684B17">
      <w:pPr>
        <w:pStyle w:val="BodyText"/>
        <w:rPr>
          <w:sz w:val="26"/>
        </w:rPr>
      </w:pPr>
    </w:p>
    <w:p w14:paraId="1368C600" w14:textId="77777777" w:rsidR="00684B17" w:rsidRDefault="00684B17">
      <w:pPr>
        <w:pStyle w:val="BodyText"/>
        <w:spacing w:before="3"/>
        <w:rPr>
          <w:sz w:val="29"/>
        </w:rPr>
      </w:pPr>
    </w:p>
    <w:p w14:paraId="3580B1BC" w14:textId="7D1EC32A" w:rsidR="00684B17" w:rsidRDefault="00245333">
      <w:pPr>
        <w:pStyle w:val="BodyText"/>
        <w:ind w:left="1440" w:right="342"/>
      </w:pPr>
      <w:r>
        <w:rPr>
          <w:b/>
        </w:rPr>
        <w:t>Permanent</w:t>
      </w:r>
      <w:r>
        <w:rPr>
          <w:b/>
          <w:spacing w:val="1"/>
        </w:rPr>
        <w:t xml:space="preserve"> </w:t>
      </w:r>
      <w:r>
        <w:rPr>
          <w:b/>
        </w:rPr>
        <w:t>Supportive</w:t>
      </w:r>
      <w:r>
        <w:rPr>
          <w:b/>
          <w:spacing w:val="1"/>
        </w:rPr>
        <w:t xml:space="preserve"> </w:t>
      </w:r>
      <w:r>
        <w:rPr>
          <w:b/>
        </w:rPr>
        <w:t>Housing</w:t>
      </w:r>
      <w:r>
        <w:rPr>
          <w:b/>
          <w:spacing w:val="1"/>
        </w:rPr>
        <w:t xml:space="preserve"> </w:t>
      </w:r>
      <w:r>
        <w:rPr>
          <w:b/>
        </w:rPr>
        <w:t xml:space="preserve">(PSH) - </w:t>
      </w:r>
      <w:r>
        <w:t>Program/service</w:t>
      </w:r>
      <w:r>
        <w:rPr>
          <w:spacing w:val="1"/>
        </w:rPr>
        <w:t xml:space="preserve"> </w:t>
      </w:r>
      <w:r>
        <w:t>that</w:t>
      </w:r>
      <w:r>
        <w:rPr>
          <w:spacing w:val="60"/>
        </w:rPr>
        <w:t xml:space="preserve"> </w:t>
      </w:r>
      <w:r>
        <w:t>provides</w:t>
      </w:r>
      <w:r>
        <w:rPr>
          <w:spacing w:val="60"/>
        </w:rPr>
        <w:t xml:space="preserve"> </w:t>
      </w:r>
      <w:r>
        <w:t>housing</w:t>
      </w:r>
      <w:r>
        <w:rPr>
          <w:spacing w:val="60"/>
        </w:rPr>
        <w:t xml:space="preserve"> </w:t>
      </w:r>
      <w:r>
        <w:t>(typically</w:t>
      </w:r>
      <w:r>
        <w:rPr>
          <w:spacing w:val="1"/>
        </w:rPr>
        <w:t xml:space="preserve"> </w:t>
      </w:r>
      <w:r>
        <w:t>with</w:t>
      </w:r>
      <w:r>
        <w:rPr>
          <w:spacing w:val="1"/>
        </w:rPr>
        <w:t xml:space="preserve"> </w:t>
      </w:r>
      <w:r>
        <w:t>a</w:t>
      </w:r>
      <w:r>
        <w:rPr>
          <w:spacing w:val="1"/>
        </w:rPr>
        <w:t xml:space="preserve"> </w:t>
      </w:r>
      <w:r>
        <w:t>rental subsidy)</w:t>
      </w:r>
      <w:r>
        <w:rPr>
          <w:spacing w:val="1"/>
        </w:rPr>
        <w:t xml:space="preserve"> </w:t>
      </w:r>
      <w:r>
        <w:t>and</w:t>
      </w:r>
      <w:r>
        <w:rPr>
          <w:spacing w:val="1"/>
        </w:rPr>
        <w:t xml:space="preserve"> </w:t>
      </w:r>
      <w:r>
        <w:t>supportive</w:t>
      </w:r>
      <w:r>
        <w:rPr>
          <w:spacing w:val="1"/>
        </w:rPr>
        <w:t xml:space="preserve"> </w:t>
      </w:r>
      <w:r>
        <w:t>services</w:t>
      </w:r>
      <w:r>
        <w:rPr>
          <w:spacing w:val="1"/>
        </w:rPr>
        <w:t xml:space="preserve"> </w:t>
      </w:r>
      <w:r>
        <w:t>to</w:t>
      </w:r>
      <w:r>
        <w:rPr>
          <w:spacing w:val="60"/>
        </w:rPr>
        <w:t xml:space="preserve"> </w:t>
      </w:r>
      <w:r>
        <w:t>homeless</w:t>
      </w:r>
      <w:r>
        <w:rPr>
          <w:spacing w:val="60"/>
        </w:rPr>
        <w:t xml:space="preserve"> </w:t>
      </w:r>
      <w:r>
        <w:t>individuals</w:t>
      </w:r>
      <w:r>
        <w:rPr>
          <w:spacing w:val="60"/>
        </w:rPr>
        <w:t xml:space="preserve"> </w:t>
      </w:r>
      <w:r>
        <w:t>for a</w:t>
      </w:r>
      <w:r>
        <w:rPr>
          <w:spacing w:val="60"/>
        </w:rPr>
        <w:t xml:space="preserve"> </w:t>
      </w:r>
      <w:r>
        <w:t>period</w:t>
      </w:r>
      <w:r>
        <w:rPr>
          <w:spacing w:val="60"/>
        </w:rPr>
        <w:t xml:space="preserve"> </w:t>
      </w:r>
      <w:r>
        <w:t>of</w:t>
      </w:r>
      <w:r>
        <w:rPr>
          <w:spacing w:val="60"/>
        </w:rPr>
        <w:t xml:space="preserve"> </w:t>
      </w:r>
      <w:r>
        <w:t>time</w:t>
      </w:r>
      <w:r>
        <w:rPr>
          <w:spacing w:val="-57"/>
        </w:rPr>
        <w:t xml:space="preserve"> </w:t>
      </w:r>
      <w:r>
        <w:t>who</w:t>
      </w:r>
      <w:r>
        <w:rPr>
          <w:spacing w:val="1"/>
        </w:rPr>
        <w:t xml:space="preserve"> </w:t>
      </w:r>
      <w:r>
        <w:t>were</w:t>
      </w:r>
      <w:r>
        <w:rPr>
          <w:spacing w:val="1"/>
        </w:rPr>
        <w:t xml:space="preserve"> </w:t>
      </w:r>
      <w:r>
        <w:t>once</w:t>
      </w:r>
      <w:r>
        <w:rPr>
          <w:spacing w:val="1"/>
        </w:rPr>
        <w:t xml:space="preserve"> </w:t>
      </w:r>
      <w:r>
        <w:t>homeless</w:t>
      </w:r>
      <w:r>
        <w:rPr>
          <w:spacing w:val="1"/>
        </w:rPr>
        <w:t xml:space="preserve"> </w:t>
      </w:r>
      <w:r>
        <w:t>and</w:t>
      </w:r>
      <w:r>
        <w:rPr>
          <w:spacing w:val="1"/>
        </w:rPr>
        <w:t xml:space="preserve"> </w:t>
      </w:r>
      <w:r>
        <w:t>continue</w:t>
      </w:r>
      <w:r>
        <w:rPr>
          <w:spacing w:val="1"/>
        </w:rPr>
        <w:t xml:space="preserve"> </w:t>
      </w:r>
      <w:r>
        <w:t>to</w:t>
      </w:r>
      <w:r>
        <w:rPr>
          <w:spacing w:val="60"/>
        </w:rPr>
        <w:t xml:space="preserve"> </w:t>
      </w:r>
      <w:r>
        <w:t>be</w:t>
      </w:r>
      <w:r>
        <w:rPr>
          <w:spacing w:val="60"/>
        </w:rPr>
        <w:t xml:space="preserve"> </w:t>
      </w:r>
      <w:r>
        <w:t>at imminent</w:t>
      </w:r>
      <w:r>
        <w:rPr>
          <w:spacing w:val="60"/>
        </w:rPr>
        <w:t xml:space="preserve"> </w:t>
      </w:r>
      <w:r>
        <w:t>risk</w:t>
      </w:r>
      <w:r>
        <w:rPr>
          <w:spacing w:val="60"/>
        </w:rPr>
        <w:t xml:space="preserve"> </w:t>
      </w:r>
      <w:r>
        <w:t>of</w:t>
      </w:r>
      <w:r>
        <w:rPr>
          <w:spacing w:val="60"/>
        </w:rPr>
        <w:t xml:space="preserve"> </w:t>
      </w:r>
      <w:r>
        <w:t>becoming</w:t>
      </w:r>
      <w:r>
        <w:rPr>
          <w:spacing w:val="60"/>
        </w:rPr>
        <w:t xml:space="preserve"> </w:t>
      </w:r>
      <w:r>
        <w:t>homeless,</w:t>
      </w:r>
      <w:r>
        <w:rPr>
          <w:spacing w:val="1"/>
        </w:rPr>
        <w:t xml:space="preserve"> </w:t>
      </w:r>
      <w:r>
        <w:t>including</w:t>
      </w:r>
      <w:r>
        <w:rPr>
          <w:spacing w:val="1"/>
        </w:rPr>
        <w:t xml:space="preserve"> </w:t>
      </w:r>
      <w:r>
        <w:t>persons</w:t>
      </w:r>
      <w:r>
        <w:rPr>
          <w:spacing w:val="1"/>
        </w:rPr>
        <w:t xml:space="preserve"> </w:t>
      </w:r>
      <w:r>
        <w:t>with</w:t>
      </w:r>
      <w:r>
        <w:rPr>
          <w:spacing w:val="1"/>
        </w:rPr>
        <w:t xml:space="preserve"> </w:t>
      </w:r>
      <w:r>
        <w:t>disabilities</w:t>
      </w:r>
      <w:r>
        <w:rPr>
          <w:spacing w:val="1"/>
        </w:rPr>
        <w:t xml:space="preserve"> </w:t>
      </w:r>
      <w:r>
        <w:t>as</w:t>
      </w:r>
      <w:r>
        <w:rPr>
          <w:spacing w:val="1"/>
        </w:rPr>
        <w:t xml:space="preserve"> </w:t>
      </w:r>
      <w:r>
        <w:t>defined</w:t>
      </w:r>
      <w:r>
        <w:rPr>
          <w:spacing w:val="1"/>
        </w:rPr>
        <w:t xml:space="preserve"> </w:t>
      </w:r>
      <w:r>
        <w:t>in</w:t>
      </w:r>
      <w:r>
        <w:rPr>
          <w:spacing w:val="1"/>
        </w:rPr>
        <w:t xml:space="preserve"> </w:t>
      </w:r>
      <w:r>
        <w:t>24</w:t>
      </w:r>
      <w:r>
        <w:rPr>
          <w:spacing w:val="60"/>
        </w:rPr>
        <w:t xml:space="preserve"> </w:t>
      </w:r>
      <w:r>
        <w:t>C.F.R.</w:t>
      </w:r>
      <w:r>
        <w:rPr>
          <w:spacing w:val="60"/>
        </w:rPr>
        <w:t xml:space="preserve"> </w:t>
      </w:r>
      <w:r>
        <w:t>582.5, for</w:t>
      </w:r>
      <w:r>
        <w:rPr>
          <w:spacing w:val="60"/>
        </w:rPr>
        <w:t xml:space="preserve"> </w:t>
      </w:r>
      <w:r>
        <w:t>whom</w:t>
      </w:r>
      <w:r>
        <w:rPr>
          <w:spacing w:val="60"/>
        </w:rPr>
        <w:t xml:space="preserve"> </w:t>
      </w:r>
      <w:r>
        <w:t>self-sufficient</w:t>
      </w:r>
      <w:r>
        <w:rPr>
          <w:spacing w:val="1"/>
        </w:rPr>
        <w:t xml:space="preserve"> </w:t>
      </w:r>
      <w:r>
        <w:t>living</w:t>
      </w:r>
      <w:r>
        <w:rPr>
          <w:spacing w:val="59"/>
        </w:rPr>
        <w:t xml:space="preserve"> </w:t>
      </w:r>
      <w:r>
        <w:t>may be</w:t>
      </w:r>
      <w:r>
        <w:rPr>
          <w:spacing w:val="59"/>
        </w:rPr>
        <w:t xml:space="preserve"> </w:t>
      </w:r>
      <w:proofErr w:type="gramStart"/>
      <w:r>
        <w:t>unlikely  and</w:t>
      </w:r>
      <w:proofErr w:type="gramEnd"/>
      <w:r>
        <w:rPr>
          <w:spacing w:val="59"/>
        </w:rPr>
        <w:t xml:space="preserve"> </w:t>
      </w:r>
      <w:r>
        <w:t>whose</w:t>
      </w:r>
      <w:r>
        <w:rPr>
          <w:spacing w:val="59"/>
        </w:rPr>
        <w:t xml:space="preserve"> </w:t>
      </w:r>
      <w:r>
        <w:t>care</w:t>
      </w:r>
      <w:r>
        <w:rPr>
          <w:spacing w:val="2"/>
        </w:rPr>
        <w:t xml:space="preserve"> </w:t>
      </w:r>
      <w:r>
        <w:t>can  be</w:t>
      </w:r>
      <w:r>
        <w:rPr>
          <w:spacing w:val="59"/>
        </w:rPr>
        <w:t xml:space="preserve"> </w:t>
      </w:r>
      <w:r>
        <w:t>supported  through</w:t>
      </w:r>
      <w:r>
        <w:rPr>
          <w:spacing w:val="59"/>
        </w:rPr>
        <w:t xml:space="preserve"> </w:t>
      </w:r>
      <w:r>
        <w:t>public</w:t>
      </w:r>
      <w:r>
        <w:rPr>
          <w:spacing w:val="59"/>
        </w:rPr>
        <w:t xml:space="preserve"> </w:t>
      </w:r>
      <w:r>
        <w:t>funds.</w:t>
      </w:r>
    </w:p>
    <w:p w14:paraId="252F5AEE" w14:textId="77777777" w:rsidR="00684B17" w:rsidRDefault="00684B17">
      <w:pPr>
        <w:pStyle w:val="BodyText"/>
      </w:pPr>
    </w:p>
    <w:p w14:paraId="24C029F0" w14:textId="77777777" w:rsidR="00684B17" w:rsidRDefault="00245333">
      <w:pPr>
        <w:pStyle w:val="BodyText"/>
        <w:spacing w:line="276" w:lineRule="auto"/>
        <w:ind w:left="1440" w:right="323"/>
      </w:pPr>
      <w:r>
        <w:rPr>
          <w:b/>
        </w:rPr>
        <w:t xml:space="preserve">Program Rules - </w:t>
      </w:r>
      <w:r>
        <w:t>means the set of provider rules, client rights, and complaint and appeal</w:t>
      </w:r>
      <w:r>
        <w:rPr>
          <w:spacing w:val="1"/>
        </w:rPr>
        <w:t xml:space="preserve"> </w:t>
      </w:r>
      <w:r>
        <w:t>procedures, including those enumerated in this chapter, proposed by a particular provider for the</w:t>
      </w:r>
      <w:r>
        <w:rPr>
          <w:spacing w:val="-58"/>
        </w:rPr>
        <w:t xml:space="preserve"> </w:t>
      </w:r>
      <w:r>
        <w:t>purpose of governing the behavior and treatment of its clients and approved by the Mayor</w:t>
      </w:r>
      <w:r>
        <w:rPr>
          <w:spacing w:val="1"/>
        </w:rPr>
        <w:t xml:space="preserve"> </w:t>
      </w:r>
      <w:r>
        <w:t>subject</w:t>
      </w:r>
      <w:r>
        <w:rPr>
          <w:spacing w:val="-1"/>
        </w:rPr>
        <w:t xml:space="preserve"> </w:t>
      </w:r>
      <w:r>
        <w:t>to § 4-754.32.</w:t>
      </w:r>
    </w:p>
    <w:p w14:paraId="7B15AEFB" w14:textId="77777777" w:rsidR="00684B17" w:rsidRDefault="00684B17">
      <w:pPr>
        <w:pStyle w:val="BodyText"/>
        <w:spacing w:before="7"/>
        <w:rPr>
          <w:sz w:val="27"/>
        </w:rPr>
      </w:pPr>
    </w:p>
    <w:p w14:paraId="09E6C860" w14:textId="77777777" w:rsidR="00684B17" w:rsidRDefault="00245333">
      <w:pPr>
        <w:pStyle w:val="BodyText"/>
        <w:spacing w:line="276" w:lineRule="auto"/>
        <w:ind w:left="1440" w:right="496"/>
      </w:pPr>
      <w:r>
        <w:rPr>
          <w:b/>
        </w:rPr>
        <w:t xml:space="preserve">Resident of the District </w:t>
      </w:r>
      <w:r>
        <w:t>- An individual or family who is living in the District of Columbia</w:t>
      </w:r>
      <w:r>
        <w:rPr>
          <w:spacing w:val="1"/>
        </w:rPr>
        <w:t xml:space="preserve"> </w:t>
      </w:r>
      <w:r>
        <w:t>voluntarily, not for a temporary purpose, and has no current intention of moving from the</w:t>
      </w:r>
      <w:r>
        <w:rPr>
          <w:spacing w:val="1"/>
        </w:rPr>
        <w:t xml:space="preserve"> </w:t>
      </w:r>
      <w:r>
        <w:t>District. The term “resident of the District” shall be interpreted and applied in accordance with</w:t>
      </w:r>
      <w:r>
        <w:rPr>
          <w:spacing w:val="-57"/>
        </w:rPr>
        <w:t xml:space="preserve"> </w:t>
      </w:r>
      <w:r>
        <w:t>section</w:t>
      </w:r>
      <w:r>
        <w:rPr>
          <w:spacing w:val="-1"/>
        </w:rPr>
        <w:t xml:space="preserve"> </w:t>
      </w:r>
      <w:r>
        <w:t>4-205.03 of</w:t>
      </w:r>
      <w:r>
        <w:rPr>
          <w:spacing w:val="-1"/>
        </w:rPr>
        <w:t xml:space="preserve"> </w:t>
      </w:r>
      <w:r>
        <w:t>the</w:t>
      </w:r>
      <w:r>
        <w:rPr>
          <w:spacing w:val="-1"/>
        </w:rPr>
        <w:t xml:space="preserve"> </w:t>
      </w:r>
      <w:r>
        <w:t>D.C. Code.</w:t>
      </w:r>
    </w:p>
    <w:p w14:paraId="75A1C1A5" w14:textId="77777777" w:rsidR="00684B17" w:rsidRDefault="00684B17">
      <w:pPr>
        <w:pStyle w:val="BodyText"/>
        <w:spacing w:before="9"/>
        <w:rPr>
          <w:sz w:val="27"/>
        </w:rPr>
      </w:pPr>
    </w:p>
    <w:p w14:paraId="598ECEAD" w14:textId="77777777" w:rsidR="00684B17" w:rsidRDefault="00245333">
      <w:pPr>
        <w:pStyle w:val="BodyText"/>
        <w:spacing w:line="276" w:lineRule="auto"/>
        <w:ind w:left="1440" w:right="454"/>
      </w:pPr>
      <w:r>
        <w:rPr>
          <w:b/>
        </w:rPr>
        <w:t xml:space="preserve">Scattered Site(s) </w:t>
      </w:r>
      <w:r>
        <w:t xml:space="preserve">– Individual housing units that </w:t>
      </w:r>
      <w:proofErr w:type="gramStart"/>
      <w:r>
        <w:t>are located in</w:t>
      </w:r>
      <w:proofErr w:type="gramEnd"/>
      <w:r>
        <w:t xml:space="preserve"> multiple buildings, homes, sites</w:t>
      </w:r>
      <w:r>
        <w:rPr>
          <w:spacing w:val="-57"/>
        </w:rPr>
        <w:t xml:space="preserve"> </w:t>
      </w:r>
      <w:r>
        <w:t>or</w:t>
      </w:r>
      <w:r>
        <w:rPr>
          <w:spacing w:val="-2"/>
        </w:rPr>
        <w:t xml:space="preserve"> </w:t>
      </w:r>
      <w:r>
        <w:t>neighborhoods. These types</w:t>
      </w:r>
      <w:r>
        <w:rPr>
          <w:spacing w:val="-1"/>
        </w:rPr>
        <w:t xml:space="preserve"> </w:t>
      </w:r>
      <w:r>
        <w:t>of</w:t>
      </w:r>
      <w:r>
        <w:rPr>
          <w:spacing w:val="-1"/>
        </w:rPr>
        <w:t xml:space="preserve"> </w:t>
      </w:r>
      <w:r>
        <w:t>housing</w:t>
      </w:r>
      <w:r>
        <w:rPr>
          <w:spacing w:val="-1"/>
        </w:rPr>
        <w:t xml:space="preserve"> </w:t>
      </w:r>
      <w:r>
        <w:t>units are</w:t>
      </w:r>
      <w:r>
        <w:rPr>
          <w:spacing w:val="-10"/>
        </w:rPr>
        <w:t xml:space="preserve"> </w:t>
      </w:r>
      <w:r>
        <w:t>scattered</w:t>
      </w:r>
      <w:r>
        <w:rPr>
          <w:spacing w:val="-1"/>
        </w:rPr>
        <w:t xml:space="preserve"> </w:t>
      </w:r>
      <w:r>
        <w:t>throughout the</w:t>
      </w:r>
      <w:r>
        <w:rPr>
          <w:spacing w:val="-2"/>
        </w:rPr>
        <w:t xml:space="preserve"> </w:t>
      </w:r>
      <w:r>
        <w:t>District and</w:t>
      </w:r>
      <w:r>
        <w:rPr>
          <w:spacing w:val="-1"/>
        </w:rPr>
        <w:t xml:space="preserve"> </w:t>
      </w:r>
      <w:r>
        <w:t>are</w:t>
      </w:r>
    </w:p>
    <w:p w14:paraId="569BA6E0" w14:textId="77777777" w:rsidR="00684B17" w:rsidRDefault="00684B17">
      <w:pPr>
        <w:spacing w:line="276" w:lineRule="auto"/>
        <w:sectPr w:rsidR="00684B17">
          <w:pgSz w:w="12240" w:h="15840"/>
          <w:pgMar w:top="1360" w:right="1200" w:bottom="1260" w:left="0" w:header="0" w:footer="1061" w:gutter="0"/>
          <w:cols w:space="720"/>
        </w:sectPr>
      </w:pPr>
    </w:p>
    <w:p w14:paraId="2C5DCC06" w14:textId="77777777" w:rsidR="00684B17" w:rsidRDefault="00245333">
      <w:pPr>
        <w:pStyle w:val="BodyText"/>
        <w:spacing w:before="79" w:line="276" w:lineRule="auto"/>
        <w:ind w:left="1440" w:right="695"/>
      </w:pPr>
      <w:proofErr w:type="gramStart"/>
      <w:r>
        <w:lastRenderedPageBreak/>
        <w:t>typically</w:t>
      </w:r>
      <w:proofErr w:type="gramEnd"/>
      <w:r>
        <w:t xml:space="preserve"> privately owned/operated buildings/homes that are leased to program clients by the</w:t>
      </w:r>
      <w:r>
        <w:rPr>
          <w:spacing w:val="-57"/>
        </w:rPr>
        <w:t xml:space="preserve"> </w:t>
      </w:r>
      <w:r>
        <w:t>landlord</w:t>
      </w:r>
      <w:r>
        <w:rPr>
          <w:spacing w:val="-1"/>
        </w:rPr>
        <w:t xml:space="preserve"> </w:t>
      </w:r>
      <w:r>
        <w:t>and the program</w:t>
      </w:r>
      <w:r>
        <w:rPr>
          <w:spacing w:val="2"/>
        </w:rPr>
        <w:t xml:space="preserve"> </w:t>
      </w:r>
      <w:r>
        <w:t>provides rental subsidies.</w:t>
      </w:r>
    </w:p>
    <w:p w14:paraId="2568C432" w14:textId="77777777" w:rsidR="00684B17" w:rsidRDefault="00684B17">
      <w:pPr>
        <w:pStyle w:val="BodyText"/>
        <w:spacing w:before="8"/>
        <w:rPr>
          <w:sz w:val="27"/>
        </w:rPr>
      </w:pPr>
    </w:p>
    <w:p w14:paraId="3F3B669D" w14:textId="20A73D5B" w:rsidR="00684B17" w:rsidRDefault="00245333">
      <w:pPr>
        <w:pStyle w:val="BodyText"/>
        <w:spacing w:line="276" w:lineRule="auto"/>
        <w:ind w:left="1440" w:right="421"/>
      </w:pPr>
      <w:r>
        <w:rPr>
          <w:b/>
        </w:rPr>
        <w:t>Self-sufficiency</w:t>
      </w:r>
      <w:r>
        <w:rPr>
          <w:b/>
          <w:spacing w:val="-1"/>
        </w:rPr>
        <w:t xml:space="preserve"> </w:t>
      </w:r>
      <w:r>
        <w:rPr>
          <w:b/>
        </w:rPr>
        <w:t>-</w:t>
      </w:r>
      <w:r>
        <w:rPr>
          <w:b/>
          <w:spacing w:val="-1"/>
        </w:rPr>
        <w:t xml:space="preserve"> </w:t>
      </w:r>
      <w:r>
        <w:t>Being</w:t>
      </w:r>
      <w:r>
        <w:rPr>
          <w:spacing w:val="2"/>
        </w:rPr>
        <w:t xml:space="preserve"> </w:t>
      </w:r>
      <w:r>
        <w:t>able</w:t>
      </w:r>
      <w:r>
        <w:rPr>
          <w:spacing w:val="58"/>
        </w:rPr>
        <w:t xml:space="preserve"> </w:t>
      </w:r>
      <w:r>
        <w:t>to</w:t>
      </w:r>
      <w:r>
        <w:rPr>
          <w:spacing w:val="60"/>
        </w:rPr>
        <w:t xml:space="preserve"> </w:t>
      </w:r>
      <w:r>
        <w:t>provide</w:t>
      </w:r>
      <w:r>
        <w:rPr>
          <w:spacing w:val="57"/>
        </w:rPr>
        <w:t xml:space="preserve"> </w:t>
      </w:r>
      <w:r>
        <w:t>for</w:t>
      </w:r>
      <w:r>
        <w:rPr>
          <w:spacing w:val="57"/>
        </w:rPr>
        <w:t xml:space="preserve"> </w:t>
      </w:r>
      <w:r>
        <w:t>your</w:t>
      </w:r>
      <w:r>
        <w:rPr>
          <w:spacing w:val="59"/>
        </w:rPr>
        <w:t xml:space="preserve"> </w:t>
      </w:r>
      <w:r>
        <w:t>own</w:t>
      </w:r>
      <w:r>
        <w:rPr>
          <w:spacing w:val="59"/>
        </w:rPr>
        <w:t xml:space="preserve"> </w:t>
      </w:r>
      <w:r>
        <w:t>social</w:t>
      </w:r>
      <w:r>
        <w:rPr>
          <w:spacing w:val="59"/>
        </w:rPr>
        <w:t xml:space="preserve"> </w:t>
      </w:r>
      <w:r>
        <w:t>and</w:t>
      </w:r>
      <w:r>
        <w:rPr>
          <w:spacing w:val="1"/>
        </w:rPr>
        <w:t xml:space="preserve"> </w:t>
      </w:r>
      <w:r>
        <w:t>economic</w:t>
      </w:r>
      <w:r>
        <w:rPr>
          <w:spacing w:val="58"/>
        </w:rPr>
        <w:t xml:space="preserve"> </w:t>
      </w:r>
      <w:r>
        <w:t>needs</w:t>
      </w:r>
      <w:r>
        <w:rPr>
          <w:spacing w:val="59"/>
        </w:rPr>
        <w:t xml:space="preserve"> </w:t>
      </w:r>
      <w:r>
        <w:t>with</w:t>
      </w:r>
      <w:r>
        <w:rPr>
          <w:spacing w:val="-57"/>
        </w:rPr>
        <w:t xml:space="preserve"> </w:t>
      </w:r>
      <w:r>
        <w:t>little</w:t>
      </w:r>
      <w:r>
        <w:rPr>
          <w:spacing w:val="59"/>
        </w:rPr>
        <w:t xml:space="preserve"> </w:t>
      </w:r>
      <w:r>
        <w:t>to no assistance</w:t>
      </w:r>
      <w:r>
        <w:rPr>
          <w:spacing w:val="58"/>
        </w:rPr>
        <w:t xml:space="preserve"> </w:t>
      </w:r>
      <w:r>
        <w:t>from others</w:t>
      </w:r>
      <w:r>
        <w:rPr>
          <w:spacing w:val="59"/>
        </w:rPr>
        <w:t xml:space="preserve"> </w:t>
      </w:r>
      <w:r>
        <w:t>(specifically the government).</w:t>
      </w:r>
    </w:p>
    <w:p w14:paraId="64DC7491" w14:textId="77777777" w:rsidR="00684B17" w:rsidRDefault="00684B17">
      <w:pPr>
        <w:pStyle w:val="BodyText"/>
        <w:spacing w:before="5"/>
        <w:rPr>
          <w:sz w:val="27"/>
        </w:rPr>
      </w:pPr>
    </w:p>
    <w:p w14:paraId="7870CF37" w14:textId="77777777" w:rsidR="00684B17" w:rsidRDefault="00245333">
      <w:pPr>
        <w:pStyle w:val="BodyText"/>
        <w:ind w:left="1440"/>
      </w:pPr>
      <w:r>
        <w:rPr>
          <w:b/>
        </w:rPr>
        <w:t>Service</w:t>
      </w:r>
      <w:r>
        <w:rPr>
          <w:b/>
          <w:spacing w:val="-3"/>
        </w:rPr>
        <w:t xml:space="preserve"> </w:t>
      </w:r>
      <w:r>
        <w:rPr>
          <w:b/>
        </w:rPr>
        <w:t>Provider</w:t>
      </w:r>
      <w:r>
        <w:rPr>
          <w:b/>
          <w:spacing w:val="-2"/>
        </w:rPr>
        <w:t xml:space="preserve"> </w:t>
      </w:r>
      <w:r>
        <w:t>–</w:t>
      </w:r>
      <w:r>
        <w:rPr>
          <w:spacing w:val="-1"/>
        </w:rPr>
        <w:t xml:space="preserve"> </w:t>
      </w:r>
      <w:r>
        <w:t>Contractor or</w:t>
      </w:r>
      <w:r>
        <w:rPr>
          <w:spacing w:val="-2"/>
        </w:rPr>
        <w:t xml:space="preserve"> </w:t>
      </w:r>
      <w:r>
        <w:t>subcontractor</w:t>
      </w:r>
      <w:r>
        <w:rPr>
          <w:spacing w:val="-1"/>
        </w:rPr>
        <w:t xml:space="preserve"> </w:t>
      </w:r>
      <w:r>
        <w:t>that provides</w:t>
      </w:r>
      <w:r>
        <w:rPr>
          <w:spacing w:val="-1"/>
        </w:rPr>
        <w:t xml:space="preserve"> </w:t>
      </w:r>
      <w:r>
        <w:t>direct</w:t>
      </w:r>
      <w:r>
        <w:rPr>
          <w:spacing w:val="-1"/>
        </w:rPr>
        <w:t xml:space="preserve"> </w:t>
      </w:r>
      <w:r>
        <w:t>shelter</w:t>
      </w:r>
      <w:r>
        <w:rPr>
          <w:spacing w:val="1"/>
        </w:rPr>
        <w:t xml:space="preserve"> </w:t>
      </w:r>
      <w:r>
        <w:t>and</w:t>
      </w:r>
      <w:r>
        <w:rPr>
          <w:spacing w:val="-1"/>
        </w:rPr>
        <w:t xml:space="preserve"> </w:t>
      </w:r>
      <w:r>
        <w:t>related</w:t>
      </w:r>
      <w:r>
        <w:rPr>
          <w:spacing w:val="-1"/>
        </w:rPr>
        <w:t xml:space="preserve"> </w:t>
      </w:r>
      <w:r>
        <w:t>services</w:t>
      </w:r>
    </w:p>
    <w:p w14:paraId="1ACA6A71" w14:textId="77777777" w:rsidR="00684B17" w:rsidRDefault="00684B17">
      <w:pPr>
        <w:pStyle w:val="BodyText"/>
        <w:spacing w:before="3"/>
        <w:rPr>
          <w:sz w:val="31"/>
        </w:rPr>
      </w:pPr>
    </w:p>
    <w:p w14:paraId="62623575" w14:textId="77777777" w:rsidR="00684B17" w:rsidRDefault="00245333">
      <w:pPr>
        <w:pStyle w:val="BodyText"/>
        <w:spacing w:before="1" w:line="276" w:lineRule="auto"/>
        <w:ind w:left="1440" w:right="695"/>
      </w:pPr>
      <w:r>
        <w:rPr>
          <w:b/>
        </w:rPr>
        <w:t xml:space="preserve">Site Based </w:t>
      </w:r>
      <w:r>
        <w:t>- A housing/homeless program that is centralized in one or more specific</w:t>
      </w:r>
      <w:r>
        <w:rPr>
          <w:spacing w:val="1"/>
        </w:rPr>
        <w:t xml:space="preserve"> </w:t>
      </w:r>
      <w:r>
        <w:t>building(s)/facility(ties) in which all (or most) occupants/tenants are participants in the same</w:t>
      </w:r>
      <w:r>
        <w:rPr>
          <w:spacing w:val="-57"/>
        </w:rPr>
        <w:t xml:space="preserve"> </w:t>
      </w:r>
      <w:r>
        <w:t>program.</w:t>
      </w:r>
    </w:p>
    <w:p w14:paraId="6CA9C37C" w14:textId="77777777" w:rsidR="00684B17" w:rsidRDefault="00684B17">
      <w:pPr>
        <w:pStyle w:val="BodyText"/>
        <w:spacing w:before="7"/>
        <w:rPr>
          <w:sz w:val="27"/>
        </w:rPr>
      </w:pPr>
    </w:p>
    <w:p w14:paraId="47BD6129" w14:textId="6C70AED4" w:rsidR="00684B17" w:rsidRDefault="00245333">
      <w:pPr>
        <w:pStyle w:val="BodyText"/>
        <w:spacing w:line="276" w:lineRule="auto"/>
        <w:ind w:left="1440" w:right="298"/>
      </w:pPr>
      <w:r>
        <w:rPr>
          <w:b/>
        </w:rPr>
        <w:t xml:space="preserve">Supportive Services </w:t>
      </w:r>
      <w:r>
        <w:t>- An array of social services aimed at enabling housing stability and the</w:t>
      </w:r>
      <w:r>
        <w:rPr>
          <w:spacing w:val="1"/>
        </w:rPr>
        <w:t xml:space="preserve"> </w:t>
      </w:r>
      <w:r>
        <w:t>improved quality of life of an individual or family who is at risk of homeless, experiencing</w:t>
      </w:r>
      <w:r>
        <w:rPr>
          <w:spacing w:val="1"/>
        </w:rPr>
        <w:t xml:space="preserve"> </w:t>
      </w:r>
      <w:r>
        <w:t>homelessness, or is formerly homeless and requires ongoing assistance.</w:t>
      </w:r>
      <w:r>
        <w:rPr>
          <w:spacing w:val="1"/>
        </w:rPr>
        <w:t xml:space="preserve"> </w:t>
      </w:r>
      <w:r>
        <w:t>These services may</w:t>
      </w:r>
      <w:r>
        <w:rPr>
          <w:spacing w:val="1"/>
        </w:rPr>
        <w:t xml:space="preserve"> </w:t>
      </w:r>
      <w:proofErr w:type="gramStart"/>
      <w:r>
        <w:t>include:</w:t>
      </w:r>
      <w:proofErr w:type="gramEnd"/>
      <w:r>
        <w:t xml:space="preserve"> employment; physical health; mental health; alcohol and other substance abuse</w:t>
      </w:r>
      <w:r>
        <w:rPr>
          <w:spacing w:val="1"/>
        </w:rPr>
        <w:t xml:space="preserve"> </w:t>
      </w:r>
      <w:r>
        <w:t>recovery;</w:t>
      </w:r>
      <w:r>
        <w:rPr>
          <w:spacing w:val="-2"/>
        </w:rPr>
        <w:t xml:space="preserve"> </w:t>
      </w:r>
      <w:r>
        <w:t>child care;</w:t>
      </w:r>
      <w:r>
        <w:rPr>
          <w:spacing w:val="-1"/>
        </w:rPr>
        <w:t xml:space="preserve"> </w:t>
      </w:r>
      <w:r>
        <w:t>transportation;</w:t>
      </w:r>
      <w:r>
        <w:rPr>
          <w:spacing w:val="-1"/>
        </w:rPr>
        <w:t xml:space="preserve"> </w:t>
      </w:r>
      <w:r>
        <w:t>case</w:t>
      </w:r>
      <w:r>
        <w:rPr>
          <w:spacing w:val="-2"/>
        </w:rPr>
        <w:t xml:space="preserve"> </w:t>
      </w:r>
      <w:r>
        <w:t>management;</w:t>
      </w:r>
      <w:r>
        <w:rPr>
          <w:spacing w:val="-1"/>
        </w:rPr>
        <w:t xml:space="preserve"> </w:t>
      </w:r>
      <w:r>
        <w:t>and,</w:t>
      </w:r>
      <w:r>
        <w:rPr>
          <w:spacing w:val="-2"/>
        </w:rPr>
        <w:t xml:space="preserve"> </w:t>
      </w:r>
      <w:r>
        <w:t>other</w:t>
      </w:r>
      <w:r>
        <w:rPr>
          <w:spacing w:val="-1"/>
        </w:rPr>
        <w:t xml:space="preserve"> </w:t>
      </w:r>
      <w:r>
        <w:t>health</w:t>
      </w:r>
      <w:r>
        <w:rPr>
          <w:spacing w:val="-1"/>
        </w:rPr>
        <w:t xml:space="preserve"> </w:t>
      </w:r>
      <w:r>
        <w:t>and</w:t>
      </w:r>
      <w:r>
        <w:rPr>
          <w:spacing w:val="-1"/>
        </w:rPr>
        <w:t xml:space="preserve"> </w:t>
      </w:r>
      <w:r>
        <w:t>social service</w:t>
      </w:r>
      <w:r>
        <w:rPr>
          <w:spacing w:val="-2"/>
        </w:rPr>
        <w:t xml:space="preserve"> </w:t>
      </w:r>
      <w:r>
        <w:t>needs</w:t>
      </w:r>
      <w:r>
        <w:rPr>
          <w:spacing w:val="-57"/>
        </w:rPr>
        <w:t xml:space="preserve"> </w:t>
      </w:r>
      <w:r>
        <w:t>which,</w:t>
      </w:r>
      <w:r>
        <w:rPr>
          <w:spacing w:val="-1"/>
        </w:rPr>
        <w:t xml:space="preserve"> </w:t>
      </w:r>
      <w:r>
        <w:t>if</w:t>
      </w:r>
      <w:r>
        <w:rPr>
          <w:spacing w:val="-1"/>
        </w:rPr>
        <w:t xml:space="preserve"> </w:t>
      </w:r>
      <w:r>
        <w:t>unmet, may be barriers to obtaining</w:t>
      </w:r>
      <w:r>
        <w:rPr>
          <w:spacing w:val="-1"/>
        </w:rPr>
        <w:t xml:space="preserve"> </w:t>
      </w:r>
      <w:r>
        <w:t>or maintaining permanent housing.</w:t>
      </w:r>
    </w:p>
    <w:p w14:paraId="47453823" w14:textId="77777777" w:rsidR="00684B17" w:rsidRDefault="00684B17">
      <w:pPr>
        <w:pStyle w:val="BodyText"/>
        <w:spacing w:before="8"/>
        <w:rPr>
          <w:sz w:val="27"/>
        </w:rPr>
      </w:pPr>
    </w:p>
    <w:p w14:paraId="4587732D" w14:textId="46628622" w:rsidR="00684B17" w:rsidRDefault="00245333">
      <w:pPr>
        <w:pStyle w:val="BodyText"/>
        <w:spacing w:line="276" w:lineRule="auto"/>
        <w:ind w:left="1440" w:right="295"/>
      </w:pPr>
      <w:r>
        <w:rPr>
          <w:b/>
        </w:rPr>
        <w:t xml:space="preserve">Temporary shelter </w:t>
      </w:r>
      <w:r>
        <w:t xml:space="preserve">– </w:t>
      </w:r>
      <w:proofErr w:type="gramStart"/>
      <w:r>
        <w:t>Non permanent</w:t>
      </w:r>
      <w:proofErr w:type="gramEnd"/>
      <w:r>
        <w:t xml:space="preserve"> shelter accommodation that falls into one of the following</w:t>
      </w:r>
      <w:r>
        <w:rPr>
          <w:spacing w:val="-58"/>
        </w:rPr>
        <w:t xml:space="preserve"> </w:t>
      </w:r>
      <w:r>
        <w:t>types:</w:t>
      </w:r>
    </w:p>
    <w:p w14:paraId="785A64BA" w14:textId="77777777" w:rsidR="00684B17" w:rsidRDefault="00245333">
      <w:pPr>
        <w:pStyle w:val="ListParagraph"/>
        <w:numPr>
          <w:ilvl w:val="0"/>
          <w:numId w:val="4"/>
        </w:numPr>
        <w:tabs>
          <w:tab w:val="left" w:pos="2881"/>
        </w:tabs>
        <w:spacing w:line="276" w:lineRule="auto"/>
        <w:ind w:right="236"/>
        <w:jc w:val="both"/>
        <w:rPr>
          <w:sz w:val="24"/>
        </w:rPr>
      </w:pPr>
      <w:r>
        <w:rPr>
          <w:sz w:val="24"/>
        </w:rPr>
        <w:t>A housing accommodation for individuals who are homeless that is open either</w:t>
      </w:r>
      <w:r>
        <w:rPr>
          <w:spacing w:val="1"/>
          <w:sz w:val="24"/>
        </w:rPr>
        <w:t xml:space="preserve"> </w:t>
      </w:r>
      <w:r>
        <w:rPr>
          <w:sz w:val="24"/>
        </w:rPr>
        <w:t>twenty-four (24) hours or at least twelve (12) hours each day, other than a severe</w:t>
      </w:r>
      <w:r>
        <w:rPr>
          <w:spacing w:val="1"/>
          <w:sz w:val="24"/>
        </w:rPr>
        <w:t xml:space="preserve"> </w:t>
      </w:r>
      <w:r>
        <w:rPr>
          <w:sz w:val="24"/>
        </w:rPr>
        <w:t>weather shelter or a low barrier shelter, provided directly by, or through contract</w:t>
      </w:r>
      <w:r>
        <w:rPr>
          <w:spacing w:val="1"/>
          <w:sz w:val="24"/>
        </w:rPr>
        <w:t xml:space="preserve"> </w:t>
      </w:r>
      <w:r>
        <w:rPr>
          <w:sz w:val="24"/>
        </w:rPr>
        <w:t>with</w:t>
      </w:r>
      <w:r>
        <w:rPr>
          <w:spacing w:val="-1"/>
          <w:sz w:val="24"/>
        </w:rPr>
        <w:t xml:space="preserve"> </w:t>
      </w:r>
      <w:r>
        <w:rPr>
          <w:sz w:val="24"/>
        </w:rPr>
        <w:t>the</w:t>
      </w:r>
      <w:r>
        <w:rPr>
          <w:spacing w:val="-1"/>
          <w:sz w:val="24"/>
        </w:rPr>
        <w:t xml:space="preserve"> </w:t>
      </w:r>
      <w:r>
        <w:rPr>
          <w:sz w:val="24"/>
        </w:rPr>
        <w:t>District, for</w:t>
      </w:r>
      <w:r>
        <w:rPr>
          <w:spacing w:val="-2"/>
          <w:sz w:val="24"/>
        </w:rPr>
        <w:t xml:space="preserve"> </w:t>
      </w:r>
      <w:r>
        <w:rPr>
          <w:sz w:val="24"/>
        </w:rPr>
        <w:t>the</w:t>
      </w:r>
      <w:r>
        <w:rPr>
          <w:spacing w:val="1"/>
          <w:sz w:val="24"/>
        </w:rPr>
        <w:t xml:space="preserve"> </w:t>
      </w:r>
      <w:r>
        <w:rPr>
          <w:sz w:val="24"/>
        </w:rPr>
        <w:t>purpose</w:t>
      </w:r>
      <w:r>
        <w:rPr>
          <w:spacing w:val="-1"/>
          <w:sz w:val="24"/>
        </w:rPr>
        <w:t xml:space="preserve"> </w:t>
      </w:r>
      <w:r>
        <w:rPr>
          <w:sz w:val="24"/>
        </w:rPr>
        <w:t>of providing</w:t>
      </w:r>
      <w:r>
        <w:rPr>
          <w:spacing w:val="-1"/>
          <w:sz w:val="24"/>
        </w:rPr>
        <w:t xml:space="preserve"> </w:t>
      </w:r>
      <w:r>
        <w:rPr>
          <w:sz w:val="24"/>
        </w:rPr>
        <w:t>shelter and supportive</w:t>
      </w:r>
      <w:r>
        <w:rPr>
          <w:spacing w:val="-1"/>
          <w:sz w:val="24"/>
        </w:rPr>
        <w:t xml:space="preserve"> </w:t>
      </w:r>
      <w:r>
        <w:rPr>
          <w:sz w:val="24"/>
        </w:rPr>
        <w:t>services; or</w:t>
      </w:r>
    </w:p>
    <w:p w14:paraId="3ED73C8A" w14:textId="77777777" w:rsidR="00684B17" w:rsidRDefault="00245333">
      <w:pPr>
        <w:pStyle w:val="ListParagraph"/>
        <w:numPr>
          <w:ilvl w:val="0"/>
          <w:numId w:val="4"/>
        </w:numPr>
        <w:tabs>
          <w:tab w:val="left" w:pos="2881"/>
        </w:tabs>
        <w:spacing w:line="276" w:lineRule="auto"/>
        <w:ind w:right="236"/>
        <w:jc w:val="both"/>
        <w:rPr>
          <w:sz w:val="24"/>
        </w:rPr>
      </w:pPr>
      <w:r>
        <w:rPr>
          <w:sz w:val="24"/>
        </w:rPr>
        <w:t>A twenty-four (24) hour apartment style housing accommodation for individuals</w:t>
      </w:r>
      <w:r>
        <w:rPr>
          <w:spacing w:val="1"/>
          <w:sz w:val="24"/>
        </w:rPr>
        <w:t xml:space="preserve"> </w:t>
      </w:r>
      <w:r>
        <w:rPr>
          <w:sz w:val="24"/>
        </w:rPr>
        <w:t>or</w:t>
      </w:r>
      <w:r>
        <w:rPr>
          <w:spacing w:val="1"/>
          <w:sz w:val="24"/>
        </w:rPr>
        <w:t xml:space="preserve"> </w:t>
      </w:r>
      <w:r>
        <w:rPr>
          <w:sz w:val="24"/>
        </w:rPr>
        <w:t>families</w:t>
      </w:r>
      <w:r>
        <w:rPr>
          <w:spacing w:val="1"/>
          <w:sz w:val="24"/>
        </w:rPr>
        <w:t xml:space="preserve"> </w:t>
      </w:r>
      <w:r>
        <w:rPr>
          <w:sz w:val="24"/>
        </w:rPr>
        <w:t>who</w:t>
      </w:r>
      <w:r>
        <w:rPr>
          <w:spacing w:val="1"/>
          <w:sz w:val="24"/>
        </w:rPr>
        <w:t xml:space="preserve"> </w:t>
      </w:r>
      <w:r>
        <w:rPr>
          <w:sz w:val="24"/>
        </w:rPr>
        <w:t>are</w:t>
      </w:r>
      <w:r>
        <w:rPr>
          <w:spacing w:val="1"/>
          <w:sz w:val="24"/>
        </w:rPr>
        <w:t xml:space="preserve"> </w:t>
      </w:r>
      <w:r>
        <w:rPr>
          <w:sz w:val="24"/>
        </w:rPr>
        <w:t>homeless,</w:t>
      </w:r>
      <w:r>
        <w:rPr>
          <w:spacing w:val="1"/>
          <w:sz w:val="24"/>
        </w:rPr>
        <w:t xml:space="preserve"> </w:t>
      </w:r>
      <w:r>
        <w:rPr>
          <w:sz w:val="24"/>
        </w:rPr>
        <w:t>other</w:t>
      </w:r>
      <w:r>
        <w:rPr>
          <w:spacing w:val="1"/>
          <w:sz w:val="24"/>
        </w:rPr>
        <w:t xml:space="preserve"> </w:t>
      </w:r>
      <w:r>
        <w:rPr>
          <w:sz w:val="24"/>
        </w:rPr>
        <w:t>than</w:t>
      </w:r>
      <w:r>
        <w:rPr>
          <w:spacing w:val="1"/>
          <w:sz w:val="24"/>
        </w:rPr>
        <w:t xml:space="preserve"> </w:t>
      </w:r>
      <w:r>
        <w:rPr>
          <w:sz w:val="24"/>
        </w:rPr>
        <w:t>a</w:t>
      </w:r>
      <w:r>
        <w:rPr>
          <w:spacing w:val="1"/>
          <w:sz w:val="24"/>
        </w:rPr>
        <w:t xml:space="preserve"> </w:t>
      </w:r>
      <w:r>
        <w:rPr>
          <w:sz w:val="24"/>
        </w:rPr>
        <w:t>severe</w:t>
      </w:r>
      <w:r>
        <w:rPr>
          <w:spacing w:val="1"/>
          <w:sz w:val="24"/>
        </w:rPr>
        <w:t xml:space="preserve"> </w:t>
      </w:r>
      <w:r>
        <w:rPr>
          <w:sz w:val="24"/>
        </w:rPr>
        <w:t>weather</w:t>
      </w:r>
      <w:r>
        <w:rPr>
          <w:spacing w:val="1"/>
          <w:sz w:val="24"/>
        </w:rPr>
        <w:t xml:space="preserve"> </w:t>
      </w:r>
      <w:r>
        <w:rPr>
          <w:sz w:val="24"/>
        </w:rPr>
        <w:t>shelter,</w:t>
      </w:r>
      <w:r>
        <w:rPr>
          <w:spacing w:val="1"/>
          <w:sz w:val="24"/>
        </w:rPr>
        <w:t xml:space="preserve"> </w:t>
      </w:r>
      <w:r>
        <w:rPr>
          <w:sz w:val="24"/>
        </w:rPr>
        <w:t>provided</w:t>
      </w:r>
      <w:r>
        <w:rPr>
          <w:spacing w:val="-57"/>
          <w:sz w:val="24"/>
        </w:rPr>
        <w:t xml:space="preserve"> </w:t>
      </w:r>
      <w:r>
        <w:rPr>
          <w:sz w:val="24"/>
        </w:rPr>
        <w:t>directly by, or through contract with or grant from, the District, for the purpose of</w:t>
      </w:r>
      <w:r>
        <w:rPr>
          <w:spacing w:val="1"/>
          <w:sz w:val="24"/>
        </w:rPr>
        <w:t xml:space="preserve"> </w:t>
      </w:r>
      <w:r>
        <w:rPr>
          <w:sz w:val="24"/>
        </w:rPr>
        <w:t>providing</w:t>
      </w:r>
      <w:r>
        <w:rPr>
          <w:spacing w:val="-1"/>
          <w:sz w:val="24"/>
        </w:rPr>
        <w:t xml:space="preserve"> </w:t>
      </w:r>
      <w:r>
        <w:rPr>
          <w:sz w:val="24"/>
        </w:rPr>
        <w:t>shelter and supportive</w:t>
      </w:r>
      <w:r>
        <w:rPr>
          <w:spacing w:val="-1"/>
          <w:sz w:val="24"/>
        </w:rPr>
        <w:t xml:space="preserve"> </w:t>
      </w:r>
      <w:r>
        <w:rPr>
          <w:sz w:val="24"/>
        </w:rPr>
        <w:t>services; or</w:t>
      </w:r>
    </w:p>
    <w:p w14:paraId="623A5578" w14:textId="77777777" w:rsidR="00684B17" w:rsidRDefault="00245333">
      <w:pPr>
        <w:pStyle w:val="ListParagraph"/>
        <w:numPr>
          <w:ilvl w:val="0"/>
          <w:numId w:val="4"/>
        </w:numPr>
        <w:tabs>
          <w:tab w:val="left" w:pos="2881"/>
        </w:tabs>
        <w:spacing w:line="276" w:lineRule="auto"/>
        <w:ind w:right="236"/>
        <w:jc w:val="both"/>
        <w:rPr>
          <w:sz w:val="24"/>
        </w:rPr>
      </w:pPr>
      <w:r>
        <w:rPr>
          <w:sz w:val="24"/>
        </w:rPr>
        <w:t>A housing accommodation for individuals who are homeless that is open either</w:t>
      </w:r>
      <w:r>
        <w:rPr>
          <w:spacing w:val="1"/>
          <w:sz w:val="24"/>
        </w:rPr>
        <w:t xml:space="preserve"> </w:t>
      </w:r>
      <w:r>
        <w:rPr>
          <w:sz w:val="24"/>
        </w:rPr>
        <w:t>twenty-four (24) hours or at least twelve (12) hours each day, other than a severe</w:t>
      </w:r>
      <w:r>
        <w:rPr>
          <w:spacing w:val="1"/>
          <w:sz w:val="24"/>
        </w:rPr>
        <w:t xml:space="preserve"> </w:t>
      </w:r>
      <w:r>
        <w:rPr>
          <w:sz w:val="24"/>
        </w:rPr>
        <w:t>weather shelter or a low barrier shelter, provided directly by, or through contract</w:t>
      </w:r>
      <w:r>
        <w:rPr>
          <w:spacing w:val="1"/>
          <w:sz w:val="24"/>
        </w:rPr>
        <w:t xml:space="preserve"> </w:t>
      </w:r>
      <w:r>
        <w:rPr>
          <w:sz w:val="24"/>
        </w:rPr>
        <w:t>with or grant from the District, for the purpose of providing shelter and supportive</w:t>
      </w:r>
      <w:r>
        <w:rPr>
          <w:spacing w:val="-57"/>
          <w:sz w:val="24"/>
        </w:rPr>
        <w:t xml:space="preserve"> </w:t>
      </w:r>
      <w:r>
        <w:rPr>
          <w:sz w:val="24"/>
        </w:rPr>
        <w:t>services with a specific focus on a target population or service, a specific focus on</w:t>
      </w:r>
      <w:r>
        <w:rPr>
          <w:spacing w:val="-57"/>
          <w:sz w:val="24"/>
        </w:rPr>
        <w:t xml:space="preserve"> </w:t>
      </w:r>
      <w:r>
        <w:rPr>
          <w:sz w:val="24"/>
        </w:rPr>
        <w:t>issue/barrier</w:t>
      </w:r>
      <w:r>
        <w:rPr>
          <w:spacing w:val="1"/>
          <w:sz w:val="24"/>
        </w:rPr>
        <w:t xml:space="preserve"> </w:t>
      </w:r>
      <w:r>
        <w:rPr>
          <w:sz w:val="24"/>
        </w:rPr>
        <w:t>for</w:t>
      </w:r>
      <w:r>
        <w:rPr>
          <w:spacing w:val="1"/>
          <w:sz w:val="24"/>
        </w:rPr>
        <w:t xml:space="preserve"> </w:t>
      </w:r>
      <w:r>
        <w:rPr>
          <w:sz w:val="24"/>
        </w:rPr>
        <w:t>the</w:t>
      </w:r>
      <w:r>
        <w:rPr>
          <w:spacing w:val="1"/>
          <w:sz w:val="24"/>
        </w:rPr>
        <w:t xml:space="preserve"> </w:t>
      </w:r>
      <w:r>
        <w:rPr>
          <w:sz w:val="24"/>
        </w:rPr>
        <w:t>homeless</w:t>
      </w:r>
      <w:r>
        <w:rPr>
          <w:spacing w:val="1"/>
          <w:sz w:val="24"/>
        </w:rPr>
        <w:t xml:space="preserve"> </w:t>
      </w:r>
      <w:r>
        <w:rPr>
          <w:sz w:val="24"/>
        </w:rPr>
        <w:t>(e.g.,</w:t>
      </w:r>
      <w:r>
        <w:rPr>
          <w:spacing w:val="1"/>
          <w:sz w:val="24"/>
        </w:rPr>
        <w:t xml:space="preserve"> </w:t>
      </w:r>
      <w:r>
        <w:rPr>
          <w:sz w:val="24"/>
        </w:rPr>
        <w:t>mental</w:t>
      </w:r>
      <w:r>
        <w:rPr>
          <w:spacing w:val="1"/>
          <w:sz w:val="24"/>
        </w:rPr>
        <w:t xml:space="preserve"> </w:t>
      </w:r>
      <w:r>
        <w:rPr>
          <w:sz w:val="24"/>
        </w:rPr>
        <w:t>health,</w:t>
      </w:r>
      <w:r>
        <w:rPr>
          <w:spacing w:val="1"/>
          <w:sz w:val="24"/>
        </w:rPr>
        <w:t xml:space="preserve"> </w:t>
      </w:r>
      <w:r>
        <w:rPr>
          <w:sz w:val="24"/>
        </w:rPr>
        <w:t>disabilities,</w:t>
      </w:r>
      <w:r>
        <w:rPr>
          <w:spacing w:val="1"/>
          <w:sz w:val="24"/>
        </w:rPr>
        <w:t xml:space="preserve"> </w:t>
      </w:r>
      <w:r>
        <w:rPr>
          <w:sz w:val="24"/>
        </w:rPr>
        <w:t>etc.),</w:t>
      </w:r>
      <w:r>
        <w:rPr>
          <w:spacing w:val="1"/>
          <w:sz w:val="24"/>
        </w:rPr>
        <w:t xml:space="preserve"> </w:t>
      </w:r>
      <w:r>
        <w:rPr>
          <w:sz w:val="24"/>
        </w:rPr>
        <w:t>or</w:t>
      </w:r>
      <w:r>
        <w:rPr>
          <w:spacing w:val="60"/>
          <w:sz w:val="24"/>
        </w:rPr>
        <w:t xml:space="preserve"> </w:t>
      </w:r>
      <w:r>
        <w:rPr>
          <w:sz w:val="24"/>
        </w:rPr>
        <w:t>both.</w:t>
      </w:r>
      <w:r>
        <w:rPr>
          <w:spacing w:val="-57"/>
          <w:sz w:val="24"/>
        </w:rPr>
        <w:t xml:space="preserve"> </w:t>
      </w:r>
      <w:r>
        <w:rPr>
          <w:sz w:val="24"/>
        </w:rPr>
        <w:t>These facilities programs are considered “specialty programs/shelters.” DHS, the</w:t>
      </w:r>
      <w:r>
        <w:rPr>
          <w:spacing w:val="1"/>
          <w:sz w:val="24"/>
        </w:rPr>
        <w:t xml:space="preserve"> </w:t>
      </w:r>
      <w:proofErr w:type="gramStart"/>
      <w:r>
        <w:rPr>
          <w:sz w:val="24"/>
        </w:rPr>
        <w:t>Contractor</w:t>
      </w:r>
      <w:proofErr w:type="gramEnd"/>
      <w:r>
        <w:rPr>
          <w:spacing w:val="1"/>
          <w:sz w:val="24"/>
        </w:rPr>
        <w:t xml:space="preserve"> </w:t>
      </w:r>
      <w:r>
        <w:rPr>
          <w:sz w:val="24"/>
        </w:rPr>
        <w:t>and</w:t>
      </w:r>
      <w:r>
        <w:rPr>
          <w:spacing w:val="1"/>
          <w:sz w:val="24"/>
        </w:rPr>
        <w:t xml:space="preserve"> </w:t>
      </w:r>
      <w:r>
        <w:rPr>
          <w:sz w:val="24"/>
        </w:rPr>
        <w:t>subcontractors</w:t>
      </w:r>
      <w:r>
        <w:rPr>
          <w:spacing w:val="1"/>
          <w:sz w:val="24"/>
        </w:rPr>
        <w:t xml:space="preserve"> </w:t>
      </w:r>
      <w:r>
        <w:rPr>
          <w:sz w:val="24"/>
        </w:rPr>
        <w:t>shall</w:t>
      </w:r>
      <w:r>
        <w:rPr>
          <w:spacing w:val="1"/>
          <w:sz w:val="24"/>
        </w:rPr>
        <w:t xml:space="preserve"> </w:t>
      </w:r>
      <w:r>
        <w:rPr>
          <w:sz w:val="24"/>
        </w:rPr>
        <w:t>partner</w:t>
      </w:r>
      <w:r>
        <w:rPr>
          <w:spacing w:val="1"/>
          <w:sz w:val="24"/>
        </w:rPr>
        <w:t xml:space="preserve"> </w:t>
      </w:r>
      <w:r>
        <w:rPr>
          <w:sz w:val="24"/>
        </w:rPr>
        <w:t>with</w:t>
      </w:r>
      <w:r>
        <w:rPr>
          <w:spacing w:val="1"/>
          <w:sz w:val="24"/>
        </w:rPr>
        <w:t xml:space="preserve"> </w:t>
      </w:r>
      <w:r>
        <w:rPr>
          <w:sz w:val="24"/>
        </w:rPr>
        <w:t>Federal</w:t>
      </w:r>
      <w:r>
        <w:rPr>
          <w:spacing w:val="1"/>
          <w:sz w:val="24"/>
        </w:rPr>
        <w:t xml:space="preserve"> </w:t>
      </w:r>
      <w:r>
        <w:rPr>
          <w:sz w:val="24"/>
        </w:rPr>
        <w:t>and</w:t>
      </w:r>
      <w:r>
        <w:rPr>
          <w:spacing w:val="1"/>
          <w:sz w:val="24"/>
        </w:rPr>
        <w:t xml:space="preserve"> </w:t>
      </w:r>
      <w:r>
        <w:rPr>
          <w:sz w:val="24"/>
        </w:rPr>
        <w:t>other</w:t>
      </w:r>
      <w:r>
        <w:rPr>
          <w:spacing w:val="1"/>
          <w:sz w:val="24"/>
        </w:rPr>
        <w:t xml:space="preserve"> </w:t>
      </w:r>
      <w:r>
        <w:rPr>
          <w:sz w:val="24"/>
        </w:rPr>
        <w:t>District</w:t>
      </w:r>
      <w:r>
        <w:rPr>
          <w:spacing w:val="1"/>
          <w:sz w:val="24"/>
        </w:rPr>
        <w:t xml:space="preserve"> </w:t>
      </w:r>
      <w:r>
        <w:rPr>
          <w:sz w:val="24"/>
        </w:rPr>
        <w:t>agencies (e.g., U.S. Department of Veterans Affairs, DC Department of Health,</w:t>
      </w:r>
      <w:r>
        <w:rPr>
          <w:spacing w:val="1"/>
          <w:sz w:val="24"/>
        </w:rPr>
        <w:t xml:space="preserve"> </w:t>
      </w:r>
      <w:r>
        <w:rPr>
          <w:sz w:val="24"/>
        </w:rPr>
        <w:t>DC Department of Mental Health, DC Office on Aging, etc.) to connect clients in</w:t>
      </w:r>
      <w:r>
        <w:rPr>
          <w:spacing w:val="1"/>
          <w:sz w:val="24"/>
        </w:rPr>
        <w:t xml:space="preserve"> </w:t>
      </w:r>
      <w:r>
        <w:rPr>
          <w:sz w:val="24"/>
        </w:rPr>
        <w:t>specialty</w:t>
      </w:r>
      <w:r>
        <w:rPr>
          <w:spacing w:val="42"/>
          <w:sz w:val="24"/>
        </w:rPr>
        <w:t xml:space="preserve"> </w:t>
      </w:r>
      <w:r>
        <w:rPr>
          <w:sz w:val="24"/>
        </w:rPr>
        <w:t>shelters</w:t>
      </w:r>
      <w:r>
        <w:rPr>
          <w:spacing w:val="41"/>
          <w:sz w:val="24"/>
        </w:rPr>
        <w:t xml:space="preserve"> </w:t>
      </w:r>
      <w:r>
        <w:rPr>
          <w:sz w:val="24"/>
        </w:rPr>
        <w:t>to</w:t>
      </w:r>
      <w:r>
        <w:rPr>
          <w:spacing w:val="42"/>
          <w:sz w:val="24"/>
        </w:rPr>
        <w:t xml:space="preserve"> </w:t>
      </w:r>
      <w:r>
        <w:rPr>
          <w:sz w:val="24"/>
        </w:rPr>
        <w:t>mainstream</w:t>
      </w:r>
      <w:r>
        <w:rPr>
          <w:spacing w:val="42"/>
          <w:sz w:val="24"/>
        </w:rPr>
        <w:t xml:space="preserve"> </w:t>
      </w:r>
      <w:r>
        <w:rPr>
          <w:sz w:val="24"/>
        </w:rPr>
        <w:t>services</w:t>
      </w:r>
      <w:r>
        <w:rPr>
          <w:spacing w:val="45"/>
          <w:sz w:val="24"/>
        </w:rPr>
        <w:t xml:space="preserve"> </w:t>
      </w:r>
      <w:r>
        <w:rPr>
          <w:sz w:val="24"/>
        </w:rPr>
        <w:t>provided</w:t>
      </w:r>
      <w:r>
        <w:rPr>
          <w:spacing w:val="41"/>
          <w:sz w:val="24"/>
        </w:rPr>
        <w:t xml:space="preserve"> </w:t>
      </w:r>
      <w:r>
        <w:rPr>
          <w:sz w:val="24"/>
        </w:rPr>
        <w:t>by</w:t>
      </w:r>
      <w:r>
        <w:rPr>
          <w:spacing w:val="41"/>
          <w:sz w:val="24"/>
        </w:rPr>
        <w:t xml:space="preserve"> </w:t>
      </w:r>
      <w:r>
        <w:rPr>
          <w:sz w:val="24"/>
        </w:rPr>
        <w:t>these</w:t>
      </w:r>
      <w:r>
        <w:rPr>
          <w:spacing w:val="42"/>
          <w:sz w:val="24"/>
        </w:rPr>
        <w:t xml:space="preserve"> </w:t>
      </w:r>
      <w:r>
        <w:rPr>
          <w:sz w:val="24"/>
        </w:rPr>
        <w:t>agencies.</w:t>
      </w:r>
    </w:p>
    <w:p w14:paraId="72EDC68A" w14:textId="77777777" w:rsidR="00684B17" w:rsidRDefault="00684B17">
      <w:pPr>
        <w:spacing w:line="276" w:lineRule="auto"/>
        <w:jc w:val="both"/>
        <w:rPr>
          <w:sz w:val="24"/>
        </w:rPr>
        <w:sectPr w:rsidR="00684B17">
          <w:pgSz w:w="12240" w:h="15840"/>
          <w:pgMar w:top="1360" w:right="1200" w:bottom="1260" w:left="0" w:header="0" w:footer="1061" w:gutter="0"/>
          <w:cols w:space="720"/>
        </w:sectPr>
      </w:pPr>
    </w:p>
    <w:p w14:paraId="26E69631" w14:textId="77777777" w:rsidR="00684B17" w:rsidRDefault="00245333">
      <w:pPr>
        <w:pStyle w:val="BodyText"/>
        <w:spacing w:before="79" w:line="276" w:lineRule="auto"/>
        <w:ind w:left="2880" w:right="237"/>
        <w:jc w:val="both"/>
      </w:pPr>
      <w:r>
        <w:lastRenderedPageBreak/>
        <w:t>Additionally,</w:t>
      </w:r>
      <w:r>
        <w:rPr>
          <w:spacing w:val="1"/>
        </w:rPr>
        <w:t xml:space="preserve"> </w:t>
      </w:r>
      <w:r>
        <w:t>as</w:t>
      </w:r>
      <w:r>
        <w:rPr>
          <w:spacing w:val="1"/>
        </w:rPr>
        <w:t xml:space="preserve"> </w:t>
      </w:r>
      <w:r>
        <w:t>designated</w:t>
      </w:r>
      <w:r>
        <w:rPr>
          <w:spacing w:val="1"/>
        </w:rPr>
        <w:t xml:space="preserve"> </w:t>
      </w:r>
      <w:r>
        <w:t>by</w:t>
      </w:r>
      <w:r>
        <w:rPr>
          <w:spacing w:val="1"/>
        </w:rPr>
        <w:t xml:space="preserve"> </w:t>
      </w:r>
      <w:r>
        <w:t>DHS,</w:t>
      </w:r>
      <w:r>
        <w:rPr>
          <w:spacing w:val="1"/>
        </w:rPr>
        <w:t xml:space="preserve"> </w:t>
      </w:r>
      <w:r>
        <w:t>the</w:t>
      </w:r>
      <w:r>
        <w:rPr>
          <w:spacing w:val="1"/>
        </w:rPr>
        <w:t xml:space="preserve"> </w:t>
      </w:r>
      <w:r>
        <w:t>Contractor</w:t>
      </w:r>
      <w:r>
        <w:rPr>
          <w:spacing w:val="1"/>
        </w:rPr>
        <w:t xml:space="preserve"> </w:t>
      </w:r>
      <w:r>
        <w:t>shall</w:t>
      </w:r>
      <w:r>
        <w:rPr>
          <w:spacing w:val="1"/>
        </w:rPr>
        <w:t xml:space="preserve"> </w:t>
      </w:r>
      <w:r>
        <w:t>ensure</w:t>
      </w:r>
      <w:r>
        <w:rPr>
          <w:spacing w:val="1"/>
        </w:rPr>
        <w:t xml:space="preserve"> </w:t>
      </w:r>
      <w:r>
        <w:t>that</w:t>
      </w:r>
      <w:r>
        <w:rPr>
          <w:spacing w:val="1"/>
        </w:rPr>
        <w:t xml:space="preserve"> </w:t>
      </w:r>
      <w:r>
        <w:t>subcontractors at specialty shelters are certified to receive reimbursements for</w:t>
      </w:r>
      <w:r>
        <w:rPr>
          <w:spacing w:val="1"/>
        </w:rPr>
        <w:t xml:space="preserve"> </w:t>
      </w:r>
      <w:r>
        <w:t>direct</w:t>
      </w:r>
      <w:r>
        <w:rPr>
          <w:spacing w:val="-1"/>
        </w:rPr>
        <w:t xml:space="preserve"> </w:t>
      </w:r>
      <w:r>
        <w:t>services provided to</w:t>
      </w:r>
      <w:r>
        <w:rPr>
          <w:spacing w:val="1"/>
        </w:rPr>
        <w:t xml:space="preserve"> </w:t>
      </w:r>
      <w:r>
        <w:t>clients</w:t>
      </w:r>
      <w:r>
        <w:rPr>
          <w:spacing w:val="1"/>
        </w:rPr>
        <w:t xml:space="preserve"> </w:t>
      </w:r>
      <w:r>
        <w:t>as applicable.</w:t>
      </w:r>
    </w:p>
    <w:p w14:paraId="771CAB97" w14:textId="77777777" w:rsidR="00684B17" w:rsidRDefault="00684B17">
      <w:pPr>
        <w:pStyle w:val="BodyText"/>
        <w:spacing w:before="7"/>
        <w:rPr>
          <w:sz w:val="27"/>
        </w:rPr>
      </w:pPr>
    </w:p>
    <w:p w14:paraId="5507DEDA" w14:textId="77777777" w:rsidR="00684B17" w:rsidRDefault="00245333" w:rsidP="15A51819">
      <w:pPr>
        <w:pStyle w:val="BodyText"/>
        <w:spacing w:line="276" w:lineRule="auto"/>
        <w:ind w:left="1440" w:right="232"/>
        <w:jc w:val="both"/>
      </w:pPr>
      <w:r>
        <w:rPr>
          <w:b/>
        </w:rPr>
        <w:t xml:space="preserve">Transitional Housing </w:t>
      </w:r>
      <w:r>
        <w:t>- A twenty-four (24) hour housing accommodation provided directly by,</w:t>
      </w:r>
      <w:r>
        <w:rPr>
          <w:spacing w:val="1"/>
        </w:rPr>
        <w:t xml:space="preserve"> </w:t>
      </w:r>
      <w:r>
        <w:t>or through a contract with the District, for individuals and families who are homeless; require a</w:t>
      </w:r>
      <w:r>
        <w:rPr>
          <w:spacing w:val="1"/>
        </w:rPr>
        <w:t xml:space="preserve"> </w:t>
      </w:r>
      <w:r>
        <w:t>structured program of supportive services for up to two (2) years or as long as necessary in order</w:t>
      </w:r>
      <w:r>
        <w:rPr>
          <w:spacing w:val="1"/>
        </w:rPr>
        <w:t xml:space="preserve"> </w:t>
      </w:r>
      <w:r>
        <w:t>to</w:t>
      </w:r>
      <w:r>
        <w:rPr>
          <w:spacing w:val="1"/>
        </w:rPr>
        <w:t xml:space="preserve"> </w:t>
      </w:r>
      <w:r>
        <w:t>prepare</w:t>
      </w:r>
      <w:r>
        <w:rPr>
          <w:spacing w:val="1"/>
        </w:rPr>
        <w:t xml:space="preserve"> </w:t>
      </w:r>
      <w:r>
        <w:t>for</w:t>
      </w:r>
      <w:r>
        <w:rPr>
          <w:spacing w:val="1"/>
        </w:rPr>
        <w:t xml:space="preserve"> </w:t>
      </w:r>
      <w:r>
        <w:t>self-sufficient</w:t>
      </w:r>
      <w:r>
        <w:rPr>
          <w:spacing w:val="1"/>
        </w:rPr>
        <w:t xml:space="preserve"> </w:t>
      </w:r>
      <w:r>
        <w:t>living</w:t>
      </w:r>
      <w:r>
        <w:rPr>
          <w:spacing w:val="1"/>
        </w:rPr>
        <w:t xml:space="preserve"> </w:t>
      </w:r>
      <w:r>
        <w:t>in</w:t>
      </w:r>
      <w:r>
        <w:rPr>
          <w:spacing w:val="1"/>
        </w:rPr>
        <w:t xml:space="preserve"> </w:t>
      </w:r>
      <w:r>
        <w:t>permanent</w:t>
      </w:r>
      <w:r>
        <w:rPr>
          <w:spacing w:val="1"/>
        </w:rPr>
        <w:t xml:space="preserve"> </w:t>
      </w:r>
      <w:r>
        <w:t>housing;</w:t>
      </w:r>
      <w:r>
        <w:rPr>
          <w:spacing w:val="1"/>
        </w:rPr>
        <w:t xml:space="preserve"> </w:t>
      </w:r>
      <w:r>
        <w:t>and</w:t>
      </w:r>
      <w:r>
        <w:rPr>
          <w:spacing w:val="1"/>
        </w:rPr>
        <w:t xml:space="preserve"> </w:t>
      </w:r>
      <w:r>
        <w:t>consent</w:t>
      </w:r>
      <w:r>
        <w:rPr>
          <w:spacing w:val="1"/>
        </w:rPr>
        <w:t xml:space="preserve"> </w:t>
      </w:r>
      <w:r>
        <w:t>to</w:t>
      </w:r>
      <w:r>
        <w:rPr>
          <w:spacing w:val="1"/>
        </w:rPr>
        <w:t xml:space="preserve"> </w:t>
      </w:r>
      <w:proofErr w:type="spellStart"/>
      <w:r>
        <w:t>a</w:t>
      </w:r>
      <w:proofErr w:type="spellEnd"/>
      <w:r>
        <w:rPr>
          <w:spacing w:val="60"/>
        </w:rPr>
        <w:t xml:space="preserve"> </w:t>
      </w:r>
      <w:r>
        <w:t>Individualized</w:t>
      </w:r>
      <w:r>
        <w:rPr>
          <w:spacing w:val="1"/>
        </w:rPr>
        <w:t xml:space="preserve"> </w:t>
      </w:r>
      <w:r>
        <w:t>Service</w:t>
      </w:r>
      <w:r>
        <w:rPr>
          <w:spacing w:val="1"/>
        </w:rPr>
        <w:t xml:space="preserve"> </w:t>
      </w:r>
      <w:r>
        <w:t>Plan</w:t>
      </w:r>
      <w:r>
        <w:rPr>
          <w:spacing w:val="1"/>
        </w:rPr>
        <w:t xml:space="preserve"> </w:t>
      </w:r>
      <w:r>
        <w:t>developed</w:t>
      </w:r>
      <w:r>
        <w:rPr>
          <w:spacing w:val="1"/>
        </w:rPr>
        <w:t xml:space="preserve"> </w:t>
      </w:r>
      <w:r>
        <w:t>collaboratively</w:t>
      </w:r>
      <w:r>
        <w:rPr>
          <w:spacing w:val="1"/>
        </w:rPr>
        <w:t xml:space="preserve"> </w:t>
      </w:r>
      <w:r>
        <w:t>with</w:t>
      </w:r>
      <w:r>
        <w:rPr>
          <w:spacing w:val="1"/>
        </w:rPr>
        <w:t xml:space="preserve"> </w:t>
      </w:r>
      <w:r>
        <w:t>the</w:t>
      </w:r>
      <w:r>
        <w:rPr>
          <w:spacing w:val="1"/>
        </w:rPr>
        <w:t xml:space="preserve"> </w:t>
      </w:r>
      <w:r>
        <w:t>Provider,</w:t>
      </w:r>
      <w:r>
        <w:rPr>
          <w:spacing w:val="1"/>
        </w:rPr>
        <w:t xml:space="preserve"> </w:t>
      </w:r>
      <w:r>
        <w:t>which</w:t>
      </w:r>
      <w:r>
        <w:rPr>
          <w:spacing w:val="1"/>
        </w:rPr>
        <w:t xml:space="preserve"> </w:t>
      </w:r>
      <w:r>
        <w:t>are</w:t>
      </w:r>
      <w:r>
        <w:rPr>
          <w:spacing w:val="1"/>
        </w:rPr>
        <w:t xml:space="preserve"> </w:t>
      </w:r>
      <w:r>
        <w:t>designed</w:t>
      </w:r>
      <w:r>
        <w:rPr>
          <w:spacing w:val="1"/>
        </w:rPr>
        <w:t xml:space="preserve"> </w:t>
      </w:r>
      <w:r>
        <w:t>to</w:t>
      </w:r>
      <w:r>
        <w:rPr>
          <w:spacing w:val="1"/>
        </w:rPr>
        <w:t xml:space="preserve"> </w:t>
      </w:r>
      <w:r>
        <w:t>prepare</w:t>
      </w:r>
      <w:r>
        <w:rPr>
          <w:spacing w:val="1"/>
        </w:rPr>
        <w:t xml:space="preserve"> </w:t>
      </w:r>
      <w:r>
        <w:t>individuals</w:t>
      </w:r>
      <w:r>
        <w:rPr>
          <w:spacing w:val="1"/>
        </w:rPr>
        <w:t xml:space="preserve"> </w:t>
      </w:r>
      <w:r>
        <w:t>and</w:t>
      </w:r>
      <w:r>
        <w:rPr>
          <w:spacing w:val="1"/>
        </w:rPr>
        <w:t xml:space="preserve"> </w:t>
      </w:r>
      <w:r>
        <w:t>Families</w:t>
      </w:r>
      <w:r>
        <w:rPr>
          <w:spacing w:val="1"/>
        </w:rPr>
        <w:t xml:space="preserve"> </w:t>
      </w:r>
      <w:r>
        <w:t>for</w:t>
      </w:r>
      <w:r>
        <w:rPr>
          <w:spacing w:val="1"/>
        </w:rPr>
        <w:t xml:space="preserve"> </w:t>
      </w:r>
      <w:r>
        <w:t>self-sufficient</w:t>
      </w:r>
      <w:r>
        <w:rPr>
          <w:spacing w:val="1"/>
        </w:rPr>
        <w:t xml:space="preserve"> </w:t>
      </w:r>
      <w:r>
        <w:t>living</w:t>
      </w:r>
      <w:r>
        <w:rPr>
          <w:spacing w:val="1"/>
        </w:rPr>
        <w:t xml:space="preserve"> </w:t>
      </w:r>
      <w:r>
        <w:t>and/or</w:t>
      </w:r>
      <w:r>
        <w:rPr>
          <w:spacing w:val="1"/>
        </w:rPr>
        <w:t xml:space="preserve"> </w:t>
      </w:r>
      <w:r>
        <w:t>transitioning</w:t>
      </w:r>
      <w:r>
        <w:rPr>
          <w:spacing w:val="1"/>
        </w:rPr>
        <w:t xml:space="preserve"> </w:t>
      </w:r>
      <w:r>
        <w:t>into</w:t>
      </w:r>
      <w:r>
        <w:rPr>
          <w:spacing w:val="1"/>
        </w:rPr>
        <w:t xml:space="preserve"> </w:t>
      </w:r>
      <w:r>
        <w:t>permanent</w:t>
      </w:r>
      <w:r>
        <w:rPr>
          <w:spacing w:val="1"/>
        </w:rPr>
        <w:t xml:space="preserve"> </w:t>
      </w:r>
      <w:r>
        <w:t>or</w:t>
      </w:r>
      <w:r>
        <w:rPr>
          <w:spacing w:val="1"/>
        </w:rPr>
        <w:t xml:space="preserve"> </w:t>
      </w:r>
      <w:r>
        <w:t>permanent</w:t>
      </w:r>
      <w:r>
        <w:rPr>
          <w:spacing w:val="-1"/>
        </w:rPr>
        <w:t xml:space="preserve"> </w:t>
      </w:r>
      <w:r>
        <w:t>supportive</w:t>
      </w:r>
      <w:r>
        <w:rPr>
          <w:spacing w:val="-1"/>
        </w:rPr>
        <w:t xml:space="preserve"> </w:t>
      </w:r>
      <w:r>
        <w:t>housing.</w:t>
      </w:r>
    </w:p>
    <w:p w14:paraId="29FD41AA" w14:textId="77777777" w:rsidR="00684B17" w:rsidRDefault="00684B17">
      <w:pPr>
        <w:pStyle w:val="BodyText"/>
        <w:spacing w:before="1"/>
      </w:pPr>
    </w:p>
    <w:p w14:paraId="73CCE2E2" w14:textId="77777777" w:rsidR="00684B17" w:rsidRDefault="00245333">
      <w:pPr>
        <w:pStyle w:val="BodyText"/>
        <w:spacing w:before="1"/>
        <w:ind w:left="1440" w:right="415"/>
      </w:pPr>
      <w:r>
        <w:rPr>
          <w:b/>
        </w:rPr>
        <w:t xml:space="preserve">Transgender- </w:t>
      </w:r>
      <w:r>
        <w:t>An umbrella term that can be used to describe people whose gender identity/and</w:t>
      </w:r>
      <w:r>
        <w:rPr>
          <w:spacing w:val="-57"/>
        </w:rPr>
        <w:t xml:space="preserve"> </w:t>
      </w:r>
      <w:r>
        <w:t>or</w:t>
      </w:r>
      <w:r>
        <w:rPr>
          <w:spacing w:val="-1"/>
        </w:rPr>
        <w:t xml:space="preserve"> </w:t>
      </w:r>
      <w:r>
        <w:t>expression is different</w:t>
      </w:r>
      <w:r>
        <w:rPr>
          <w:spacing w:val="3"/>
        </w:rPr>
        <w:t xml:space="preserve"> </w:t>
      </w:r>
      <w:r>
        <w:t>from their sex assigned</w:t>
      </w:r>
      <w:r>
        <w:rPr>
          <w:spacing w:val="-1"/>
        </w:rPr>
        <w:t xml:space="preserve"> </w:t>
      </w:r>
      <w:r>
        <w:t>birth.</w:t>
      </w:r>
    </w:p>
    <w:p w14:paraId="1628E6EC" w14:textId="77777777" w:rsidR="00684B17" w:rsidRDefault="00245333">
      <w:pPr>
        <w:pStyle w:val="ListParagraph"/>
        <w:numPr>
          <w:ilvl w:val="0"/>
          <w:numId w:val="3"/>
        </w:numPr>
        <w:tabs>
          <w:tab w:val="left" w:pos="2161"/>
        </w:tabs>
        <w:spacing w:before="14" w:line="223" w:lineRule="auto"/>
        <w:ind w:right="1372"/>
        <w:rPr>
          <w:sz w:val="24"/>
        </w:rPr>
      </w:pPr>
      <w:r>
        <w:rPr>
          <w:sz w:val="24"/>
        </w:rPr>
        <w:t>A person whose sex assigned at birth was female but who identifies as male is</w:t>
      </w:r>
      <w:r>
        <w:rPr>
          <w:spacing w:val="-57"/>
          <w:sz w:val="24"/>
        </w:rPr>
        <w:t xml:space="preserve"> </w:t>
      </w:r>
      <w:r>
        <w:rPr>
          <w:sz w:val="24"/>
        </w:rPr>
        <w:t>transgender</w:t>
      </w:r>
      <w:r>
        <w:rPr>
          <w:spacing w:val="-2"/>
          <w:sz w:val="24"/>
        </w:rPr>
        <w:t xml:space="preserve"> </w:t>
      </w:r>
      <w:r>
        <w:rPr>
          <w:sz w:val="24"/>
        </w:rPr>
        <w:t>man</w:t>
      </w:r>
      <w:r>
        <w:rPr>
          <w:spacing w:val="-1"/>
          <w:sz w:val="24"/>
        </w:rPr>
        <w:t xml:space="preserve"> </w:t>
      </w:r>
      <w:r>
        <w:rPr>
          <w:sz w:val="24"/>
        </w:rPr>
        <w:t>(also</w:t>
      </w:r>
      <w:r>
        <w:rPr>
          <w:spacing w:val="-1"/>
          <w:sz w:val="24"/>
        </w:rPr>
        <w:t xml:space="preserve"> </w:t>
      </w:r>
      <w:r>
        <w:rPr>
          <w:sz w:val="24"/>
        </w:rPr>
        <w:t>known</w:t>
      </w:r>
      <w:r>
        <w:rPr>
          <w:spacing w:val="-1"/>
          <w:sz w:val="24"/>
        </w:rPr>
        <w:t xml:space="preserve"> </w:t>
      </w:r>
      <w:r>
        <w:rPr>
          <w:sz w:val="24"/>
        </w:rPr>
        <w:t>as female-to-male</w:t>
      </w:r>
      <w:r>
        <w:rPr>
          <w:spacing w:val="-2"/>
          <w:sz w:val="24"/>
        </w:rPr>
        <w:t xml:space="preserve"> </w:t>
      </w:r>
      <w:r>
        <w:rPr>
          <w:sz w:val="24"/>
        </w:rPr>
        <w:t>transgender</w:t>
      </w:r>
      <w:r>
        <w:rPr>
          <w:spacing w:val="-1"/>
          <w:sz w:val="24"/>
        </w:rPr>
        <w:t xml:space="preserve"> </w:t>
      </w:r>
      <w:r>
        <w:rPr>
          <w:sz w:val="24"/>
        </w:rPr>
        <w:t>person,</w:t>
      </w:r>
      <w:r>
        <w:rPr>
          <w:spacing w:val="-1"/>
          <w:sz w:val="24"/>
        </w:rPr>
        <w:t xml:space="preserve"> </w:t>
      </w:r>
      <w:r>
        <w:rPr>
          <w:sz w:val="24"/>
        </w:rPr>
        <w:t>or</w:t>
      </w:r>
      <w:r>
        <w:rPr>
          <w:spacing w:val="1"/>
          <w:sz w:val="24"/>
        </w:rPr>
        <w:t xml:space="preserve"> </w:t>
      </w:r>
      <w:r>
        <w:rPr>
          <w:sz w:val="24"/>
        </w:rPr>
        <w:t>FTM)</w:t>
      </w:r>
    </w:p>
    <w:p w14:paraId="3A2FB816" w14:textId="77777777" w:rsidR="00684B17" w:rsidRDefault="00245333">
      <w:pPr>
        <w:pStyle w:val="ListParagraph"/>
        <w:numPr>
          <w:ilvl w:val="0"/>
          <w:numId w:val="3"/>
        </w:numPr>
        <w:tabs>
          <w:tab w:val="left" w:pos="2161"/>
        </w:tabs>
        <w:spacing w:before="18" w:line="223" w:lineRule="auto"/>
        <w:ind w:right="1133"/>
        <w:rPr>
          <w:sz w:val="24"/>
        </w:rPr>
      </w:pPr>
      <w:r>
        <w:rPr>
          <w:sz w:val="24"/>
        </w:rPr>
        <w:t>A person whose sex assigned at birth was male but who identifies as female is a</w:t>
      </w:r>
      <w:r>
        <w:rPr>
          <w:spacing w:val="1"/>
          <w:sz w:val="24"/>
        </w:rPr>
        <w:t xml:space="preserve"> </w:t>
      </w:r>
      <w:r>
        <w:rPr>
          <w:sz w:val="24"/>
        </w:rPr>
        <w:t>transgender</w:t>
      </w:r>
      <w:r>
        <w:rPr>
          <w:spacing w:val="-1"/>
          <w:sz w:val="24"/>
        </w:rPr>
        <w:t xml:space="preserve"> </w:t>
      </w:r>
      <w:r>
        <w:rPr>
          <w:sz w:val="24"/>
        </w:rPr>
        <w:t>woman</w:t>
      </w:r>
      <w:r>
        <w:rPr>
          <w:spacing w:val="-1"/>
          <w:sz w:val="24"/>
        </w:rPr>
        <w:t xml:space="preserve"> </w:t>
      </w:r>
      <w:r>
        <w:rPr>
          <w:sz w:val="24"/>
        </w:rPr>
        <w:t>(also</w:t>
      </w:r>
      <w:r>
        <w:rPr>
          <w:spacing w:val="-1"/>
          <w:sz w:val="24"/>
        </w:rPr>
        <w:t xml:space="preserve"> </w:t>
      </w:r>
      <w:r>
        <w:rPr>
          <w:sz w:val="24"/>
        </w:rPr>
        <w:t>known</w:t>
      </w:r>
      <w:r>
        <w:rPr>
          <w:spacing w:val="-2"/>
          <w:sz w:val="24"/>
        </w:rPr>
        <w:t xml:space="preserve"> </w:t>
      </w:r>
      <w:r>
        <w:rPr>
          <w:sz w:val="24"/>
        </w:rPr>
        <w:t>as</w:t>
      </w:r>
      <w:r>
        <w:rPr>
          <w:spacing w:val="-1"/>
          <w:sz w:val="24"/>
        </w:rPr>
        <w:t xml:space="preserve"> </w:t>
      </w:r>
      <w:r>
        <w:rPr>
          <w:sz w:val="24"/>
        </w:rPr>
        <w:t>male-to-female</w:t>
      </w:r>
      <w:r>
        <w:rPr>
          <w:spacing w:val="-2"/>
          <w:sz w:val="24"/>
        </w:rPr>
        <w:t xml:space="preserve"> </w:t>
      </w:r>
      <w:r>
        <w:rPr>
          <w:sz w:val="24"/>
        </w:rPr>
        <w:t>transgender</w:t>
      </w:r>
      <w:r>
        <w:rPr>
          <w:spacing w:val="-1"/>
          <w:sz w:val="24"/>
        </w:rPr>
        <w:t xml:space="preserve"> </w:t>
      </w:r>
      <w:r>
        <w:rPr>
          <w:sz w:val="24"/>
        </w:rPr>
        <w:t>person,</w:t>
      </w:r>
      <w:r>
        <w:rPr>
          <w:spacing w:val="-2"/>
          <w:sz w:val="24"/>
        </w:rPr>
        <w:t xml:space="preserve"> </w:t>
      </w:r>
      <w:r>
        <w:rPr>
          <w:sz w:val="24"/>
        </w:rPr>
        <w:t>or MTF)</w:t>
      </w:r>
    </w:p>
    <w:p w14:paraId="53B6015A" w14:textId="69AFE55C" w:rsidR="00684B17" w:rsidRDefault="00245333">
      <w:pPr>
        <w:pStyle w:val="ListParagraph"/>
        <w:numPr>
          <w:ilvl w:val="0"/>
          <w:numId w:val="3"/>
        </w:numPr>
        <w:tabs>
          <w:tab w:val="left" w:pos="2161"/>
        </w:tabs>
        <w:spacing w:before="19" w:line="223" w:lineRule="auto"/>
        <w:ind w:right="237"/>
        <w:rPr>
          <w:sz w:val="24"/>
          <w:szCs w:val="24"/>
        </w:rPr>
      </w:pPr>
      <w:r w:rsidRPr="71811C74">
        <w:rPr>
          <w:sz w:val="24"/>
          <w:szCs w:val="24"/>
        </w:rPr>
        <w:t>Some people described by this definition don’t consider themselves transgender-they may</w:t>
      </w:r>
      <w:r w:rsidRPr="71811C74">
        <w:rPr>
          <w:spacing w:val="-57"/>
          <w:sz w:val="24"/>
          <w:szCs w:val="24"/>
        </w:rPr>
        <w:t xml:space="preserve"> </w:t>
      </w:r>
      <w:r w:rsidRPr="71811C74">
        <w:rPr>
          <w:sz w:val="24"/>
          <w:szCs w:val="24"/>
        </w:rPr>
        <w:t>use</w:t>
      </w:r>
      <w:r w:rsidRPr="71811C74">
        <w:rPr>
          <w:spacing w:val="-2"/>
          <w:sz w:val="24"/>
          <w:szCs w:val="24"/>
        </w:rPr>
        <w:t xml:space="preserve"> </w:t>
      </w:r>
      <w:r w:rsidRPr="71811C74">
        <w:rPr>
          <w:sz w:val="24"/>
          <w:szCs w:val="24"/>
        </w:rPr>
        <w:t>other</w:t>
      </w:r>
      <w:r w:rsidRPr="71811C74">
        <w:rPr>
          <w:spacing w:val="-2"/>
          <w:sz w:val="24"/>
          <w:szCs w:val="24"/>
        </w:rPr>
        <w:t xml:space="preserve"> </w:t>
      </w:r>
      <w:proofErr w:type="gramStart"/>
      <w:r w:rsidRPr="71811C74">
        <w:rPr>
          <w:sz w:val="24"/>
          <w:szCs w:val="24"/>
        </w:rPr>
        <w:t>words,</w:t>
      </w:r>
      <w:r w:rsidR="00714469">
        <w:rPr>
          <w:sz w:val="24"/>
          <w:szCs w:val="24"/>
        </w:rPr>
        <w:t xml:space="preserve"> </w:t>
      </w:r>
      <w:r w:rsidRPr="71811C74">
        <w:rPr>
          <w:sz w:val="24"/>
          <w:szCs w:val="24"/>
        </w:rPr>
        <w:t>or</w:t>
      </w:r>
      <w:proofErr w:type="gramEnd"/>
      <w:r w:rsidRPr="71811C74">
        <w:rPr>
          <w:sz w:val="24"/>
          <w:szCs w:val="24"/>
        </w:rPr>
        <w:t xml:space="preserve"> may identify simply as man or</w:t>
      </w:r>
      <w:r w:rsidRPr="71811C74">
        <w:rPr>
          <w:spacing w:val="-1"/>
          <w:sz w:val="24"/>
          <w:szCs w:val="24"/>
        </w:rPr>
        <w:t xml:space="preserve"> </w:t>
      </w:r>
      <w:r w:rsidRPr="71811C74">
        <w:rPr>
          <w:sz w:val="24"/>
          <w:szCs w:val="24"/>
        </w:rPr>
        <w:t>woman.</w:t>
      </w:r>
    </w:p>
    <w:p w14:paraId="085EBFFA" w14:textId="77777777" w:rsidR="00684B17" w:rsidRDefault="00684B17">
      <w:pPr>
        <w:pStyle w:val="BodyText"/>
        <w:spacing w:before="4"/>
      </w:pPr>
    </w:p>
    <w:p w14:paraId="35F78AF9" w14:textId="3B626AC0" w:rsidR="00684B17" w:rsidRDefault="00245333">
      <w:pPr>
        <w:pStyle w:val="BodyText"/>
        <w:ind w:left="1440" w:right="479"/>
      </w:pPr>
      <w:r>
        <w:rPr>
          <w:b/>
        </w:rPr>
        <w:t>Trauma Informed Care:</w:t>
      </w:r>
      <w:r>
        <w:rPr>
          <w:b/>
          <w:spacing w:val="1"/>
        </w:rPr>
        <w:t xml:space="preserve"> </w:t>
      </w:r>
      <w:r>
        <w:t>Most</w:t>
      </w:r>
      <w:r>
        <w:rPr>
          <w:spacing w:val="1"/>
        </w:rPr>
        <w:t xml:space="preserve"> </w:t>
      </w:r>
      <w:r>
        <w:t>individuals</w:t>
      </w:r>
      <w:r>
        <w:rPr>
          <w:spacing w:val="1"/>
        </w:rPr>
        <w:t xml:space="preserve"> </w:t>
      </w:r>
      <w:r>
        <w:t>seeking</w:t>
      </w:r>
      <w:r>
        <w:rPr>
          <w:spacing w:val="1"/>
        </w:rPr>
        <w:t xml:space="preserve"> </w:t>
      </w:r>
      <w:r>
        <w:t>public</w:t>
      </w:r>
      <w:r>
        <w:rPr>
          <w:spacing w:val="1"/>
        </w:rPr>
        <w:t xml:space="preserve"> </w:t>
      </w:r>
      <w:r>
        <w:t>behavioral</w:t>
      </w:r>
      <w:r>
        <w:rPr>
          <w:spacing w:val="1"/>
        </w:rPr>
        <w:t xml:space="preserve"> </w:t>
      </w:r>
      <w:r>
        <w:t>health</w:t>
      </w:r>
      <w:r>
        <w:rPr>
          <w:spacing w:val="1"/>
        </w:rPr>
        <w:t xml:space="preserve"> </w:t>
      </w:r>
      <w:r>
        <w:t>services</w:t>
      </w:r>
      <w:r>
        <w:rPr>
          <w:spacing w:val="1"/>
        </w:rPr>
        <w:t xml:space="preserve"> </w:t>
      </w:r>
      <w:r>
        <w:t>and</w:t>
      </w:r>
      <w:r>
        <w:rPr>
          <w:spacing w:val="-57"/>
        </w:rPr>
        <w:t xml:space="preserve"> </w:t>
      </w:r>
      <w:r>
        <w:t>many</w:t>
      </w:r>
      <w:r>
        <w:rPr>
          <w:spacing w:val="1"/>
        </w:rPr>
        <w:t xml:space="preserve"> </w:t>
      </w:r>
      <w:r>
        <w:t>other</w:t>
      </w:r>
      <w:r>
        <w:rPr>
          <w:spacing w:val="1"/>
        </w:rPr>
        <w:t xml:space="preserve"> </w:t>
      </w:r>
      <w:r>
        <w:t>public</w:t>
      </w:r>
      <w:r>
        <w:rPr>
          <w:spacing w:val="1"/>
        </w:rPr>
        <w:t xml:space="preserve"> </w:t>
      </w:r>
      <w:r>
        <w:t>services,</w:t>
      </w:r>
      <w:r>
        <w:rPr>
          <w:spacing w:val="1"/>
        </w:rPr>
        <w:t xml:space="preserve"> </w:t>
      </w:r>
      <w:r>
        <w:t>such</w:t>
      </w:r>
      <w:r>
        <w:rPr>
          <w:spacing w:val="1"/>
        </w:rPr>
        <w:t xml:space="preserve"> </w:t>
      </w:r>
      <w:r>
        <w:t>as</w:t>
      </w:r>
      <w:r>
        <w:rPr>
          <w:spacing w:val="60"/>
        </w:rPr>
        <w:t xml:space="preserve"> </w:t>
      </w:r>
      <w:r>
        <w:t>homeless</w:t>
      </w:r>
      <w:r>
        <w:rPr>
          <w:spacing w:val="60"/>
        </w:rPr>
        <w:t xml:space="preserve"> </w:t>
      </w:r>
      <w:r>
        <w:t>and</w:t>
      </w:r>
      <w:r>
        <w:rPr>
          <w:spacing w:val="60"/>
        </w:rPr>
        <w:t xml:space="preserve"> </w:t>
      </w:r>
      <w:r>
        <w:t>domestic</w:t>
      </w:r>
      <w:r>
        <w:rPr>
          <w:spacing w:val="60"/>
        </w:rPr>
        <w:t xml:space="preserve"> </w:t>
      </w:r>
      <w:r>
        <w:t>violence</w:t>
      </w:r>
      <w:r>
        <w:rPr>
          <w:spacing w:val="60"/>
        </w:rPr>
        <w:t xml:space="preserve"> </w:t>
      </w:r>
      <w:r>
        <w:t>services,</w:t>
      </w:r>
      <w:r>
        <w:rPr>
          <w:spacing w:val="60"/>
        </w:rPr>
        <w:t xml:space="preserve"> </w:t>
      </w:r>
      <w:r>
        <w:t>have</w:t>
      </w:r>
      <w:r>
        <w:rPr>
          <w:spacing w:val="1"/>
        </w:rPr>
        <w:t xml:space="preserve"> </w:t>
      </w:r>
      <w:r>
        <w:t>histories</w:t>
      </w:r>
      <w:r>
        <w:rPr>
          <w:spacing w:val="1"/>
        </w:rPr>
        <w:t xml:space="preserve"> </w:t>
      </w:r>
      <w:r>
        <w:t>of</w:t>
      </w:r>
      <w:r>
        <w:rPr>
          <w:spacing w:val="1"/>
        </w:rPr>
        <w:t xml:space="preserve"> </w:t>
      </w:r>
      <w:r>
        <w:t>physical</w:t>
      </w:r>
      <w:r>
        <w:rPr>
          <w:spacing w:val="1"/>
        </w:rPr>
        <w:t xml:space="preserve"> </w:t>
      </w:r>
      <w:r>
        <w:t>and sexual</w:t>
      </w:r>
      <w:r>
        <w:rPr>
          <w:spacing w:val="1"/>
        </w:rPr>
        <w:t xml:space="preserve"> </w:t>
      </w:r>
      <w:r>
        <w:t>abuse</w:t>
      </w:r>
      <w:r>
        <w:rPr>
          <w:spacing w:val="1"/>
        </w:rPr>
        <w:t xml:space="preserve"> </w:t>
      </w:r>
      <w:r>
        <w:t>and</w:t>
      </w:r>
      <w:r>
        <w:rPr>
          <w:spacing w:val="1"/>
        </w:rPr>
        <w:t xml:space="preserve"> </w:t>
      </w:r>
      <w:r>
        <w:t>other</w:t>
      </w:r>
      <w:r>
        <w:rPr>
          <w:spacing w:val="1"/>
        </w:rPr>
        <w:t xml:space="preserve"> </w:t>
      </w:r>
      <w:r>
        <w:t>types</w:t>
      </w:r>
      <w:r>
        <w:rPr>
          <w:spacing w:val="1"/>
        </w:rPr>
        <w:t xml:space="preserve"> </w:t>
      </w:r>
      <w:r>
        <w:t>of</w:t>
      </w:r>
      <w:r>
        <w:rPr>
          <w:spacing w:val="1"/>
        </w:rPr>
        <w:t xml:space="preserve"> </w:t>
      </w:r>
      <w:r>
        <w:t>trauma-inducing</w:t>
      </w:r>
      <w:r>
        <w:rPr>
          <w:spacing w:val="1"/>
        </w:rPr>
        <w:t xml:space="preserve"> </w:t>
      </w:r>
      <w:r>
        <w:t>experiences.</w:t>
      </w:r>
      <w:r>
        <w:rPr>
          <w:spacing w:val="1"/>
        </w:rPr>
        <w:t xml:space="preserve"> </w:t>
      </w:r>
      <w:r>
        <w:t>Trauma-informed organizations, programs,</w:t>
      </w:r>
      <w:r>
        <w:rPr>
          <w:spacing w:val="1"/>
        </w:rPr>
        <w:t xml:space="preserve"> </w:t>
      </w:r>
      <w:r>
        <w:t>and</w:t>
      </w:r>
      <w:r>
        <w:rPr>
          <w:spacing w:val="1"/>
        </w:rPr>
        <w:t xml:space="preserve"> </w:t>
      </w:r>
      <w:r>
        <w:t>services</w:t>
      </w:r>
      <w:r>
        <w:rPr>
          <w:spacing w:val="1"/>
        </w:rPr>
        <w:t xml:space="preserve"> </w:t>
      </w:r>
      <w:r>
        <w:t>are</w:t>
      </w:r>
      <w:r>
        <w:rPr>
          <w:spacing w:val="1"/>
        </w:rPr>
        <w:t xml:space="preserve"> </w:t>
      </w:r>
      <w:r>
        <w:t>based</w:t>
      </w:r>
      <w:r>
        <w:rPr>
          <w:spacing w:val="60"/>
        </w:rPr>
        <w:t xml:space="preserve"> </w:t>
      </w:r>
      <w:r>
        <w:t>on</w:t>
      </w:r>
      <w:r>
        <w:rPr>
          <w:spacing w:val="60"/>
        </w:rPr>
        <w:t xml:space="preserve"> </w:t>
      </w:r>
      <w:r>
        <w:t>an</w:t>
      </w:r>
      <w:r>
        <w:rPr>
          <w:spacing w:val="60"/>
        </w:rPr>
        <w:t xml:space="preserve"> </w:t>
      </w:r>
      <w:r>
        <w:t>understanding</w:t>
      </w:r>
      <w:r>
        <w:rPr>
          <w:spacing w:val="60"/>
        </w:rPr>
        <w:t xml:space="preserve"> </w:t>
      </w:r>
      <w:r>
        <w:t>of</w:t>
      </w:r>
      <w:r>
        <w:rPr>
          <w:spacing w:val="-57"/>
        </w:rPr>
        <w:t xml:space="preserve"> </w:t>
      </w:r>
      <w:r>
        <w:t>the</w:t>
      </w:r>
      <w:r>
        <w:rPr>
          <w:spacing w:val="1"/>
        </w:rPr>
        <w:t xml:space="preserve"> </w:t>
      </w:r>
      <w:r>
        <w:t>vulnerabilities</w:t>
      </w:r>
      <w:r>
        <w:rPr>
          <w:spacing w:val="1"/>
        </w:rPr>
        <w:t xml:space="preserve"> </w:t>
      </w:r>
      <w:r>
        <w:t>or</w:t>
      </w:r>
      <w:r>
        <w:rPr>
          <w:spacing w:val="1"/>
        </w:rPr>
        <w:t xml:space="preserve"> </w:t>
      </w:r>
      <w:r>
        <w:t>triggers</w:t>
      </w:r>
      <w:r>
        <w:rPr>
          <w:spacing w:val="1"/>
        </w:rPr>
        <w:t xml:space="preserve"> </w:t>
      </w:r>
      <w:r>
        <w:t>of</w:t>
      </w:r>
      <w:r>
        <w:rPr>
          <w:spacing w:val="60"/>
        </w:rPr>
        <w:t xml:space="preserve"> </w:t>
      </w:r>
      <w:r>
        <w:t>trauma survivors</w:t>
      </w:r>
      <w:r>
        <w:rPr>
          <w:spacing w:val="60"/>
        </w:rPr>
        <w:t xml:space="preserve"> </w:t>
      </w:r>
      <w:r>
        <w:t>that</w:t>
      </w:r>
      <w:r>
        <w:rPr>
          <w:spacing w:val="60"/>
        </w:rPr>
        <w:t xml:space="preserve"> </w:t>
      </w:r>
      <w:r>
        <w:t>traditional</w:t>
      </w:r>
      <w:r>
        <w:rPr>
          <w:spacing w:val="60"/>
        </w:rPr>
        <w:t xml:space="preserve"> </w:t>
      </w:r>
      <w:r>
        <w:t>service</w:t>
      </w:r>
      <w:r>
        <w:rPr>
          <w:spacing w:val="60"/>
        </w:rPr>
        <w:t xml:space="preserve"> </w:t>
      </w:r>
      <w:r>
        <w:t>delivery</w:t>
      </w:r>
      <w:r>
        <w:rPr>
          <w:spacing w:val="1"/>
        </w:rPr>
        <w:t xml:space="preserve"> </w:t>
      </w:r>
      <w:r>
        <w:t>approaches</w:t>
      </w:r>
      <w:r>
        <w:rPr>
          <w:spacing w:val="1"/>
        </w:rPr>
        <w:t xml:space="preserve"> </w:t>
      </w:r>
      <w:r>
        <w:t>may</w:t>
      </w:r>
      <w:r>
        <w:rPr>
          <w:spacing w:val="1"/>
        </w:rPr>
        <w:t xml:space="preserve"> </w:t>
      </w:r>
      <w:r>
        <w:t>exacerbate,</w:t>
      </w:r>
      <w:r>
        <w:rPr>
          <w:spacing w:val="1"/>
        </w:rPr>
        <w:t xml:space="preserve"> </w:t>
      </w:r>
      <w:r>
        <w:t>so</w:t>
      </w:r>
      <w:r>
        <w:rPr>
          <w:spacing w:val="1"/>
        </w:rPr>
        <w:t xml:space="preserve"> </w:t>
      </w:r>
      <w:r>
        <w:t>that</w:t>
      </w:r>
      <w:r>
        <w:rPr>
          <w:spacing w:val="1"/>
        </w:rPr>
        <w:t xml:space="preserve"> </w:t>
      </w:r>
      <w:r>
        <w:t>these</w:t>
      </w:r>
      <w:r>
        <w:rPr>
          <w:spacing w:val="60"/>
        </w:rPr>
        <w:t xml:space="preserve"> </w:t>
      </w:r>
      <w:r>
        <w:t>services</w:t>
      </w:r>
      <w:r>
        <w:rPr>
          <w:spacing w:val="60"/>
        </w:rPr>
        <w:t xml:space="preserve"> </w:t>
      </w:r>
      <w:r>
        <w:t>and programs</w:t>
      </w:r>
      <w:r>
        <w:rPr>
          <w:spacing w:val="60"/>
        </w:rPr>
        <w:t xml:space="preserve"> </w:t>
      </w:r>
      <w:r>
        <w:t>can</w:t>
      </w:r>
      <w:r>
        <w:rPr>
          <w:spacing w:val="60"/>
        </w:rPr>
        <w:t xml:space="preserve"> </w:t>
      </w:r>
      <w:r>
        <w:t>be</w:t>
      </w:r>
      <w:r>
        <w:rPr>
          <w:spacing w:val="60"/>
        </w:rPr>
        <w:t xml:space="preserve"> </w:t>
      </w:r>
      <w:r>
        <w:t>more</w:t>
      </w:r>
      <w:r>
        <w:rPr>
          <w:spacing w:val="60"/>
        </w:rPr>
        <w:t xml:space="preserve"> </w:t>
      </w:r>
      <w:r>
        <w:t>supportive</w:t>
      </w:r>
      <w:r>
        <w:rPr>
          <w:spacing w:val="-57"/>
        </w:rPr>
        <w:t xml:space="preserve"> </w:t>
      </w:r>
      <w:r>
        <w:t>and</w:t>
      </w:r>
      <w:r>
        <w:rPr>
          <w:spacing w:val="59"/>
        </w:rPr>
        <w:t xml:space="preserve"> </w:t>
      </w:r>
      <w:r>
        <w:t>re-traumatization can be</w:t>
      </w:r>
      <w:r>
        <w:rPr>
          <w:spacing w:val="59"/>
        </w:rPr>
        <w:t xml:space="preserve"> </w:t>
      </w:r>
      <w:r>
        <w:t>avoided.</w:t>
      </w:r>
    </w:p>
    <w:p w14:paraId="749B524A" w14:textId="77777777" w:rsidR="00684B17" w:rsidRDefault="00684B17">
      <w:pPr>
        <w:pStyle w:val="BodyText"/>
        <w:spacing w:before="7"/>
        <w:rPr>
          <w:sz w:val="27"/>
        </w:rPr>
      </w:pPr>
    </w:p>
    <w:p w14:paraId="69CCA7F2" w14:textId="4D524D3C" w:rsidR="00684B17" w:rsidRDefault="00684B17" w:rsidP="15A51819">
      <w:pPr>
        <w:pStyle w:val="BodyText"/>
        <w:spacing w:before="1"/>
        <w:ind w:left="1440"/>
      </w:pPr>
    </w:p>
    <w:p w14:paraId="6B53E90B" w14:textId="77777777" w:rsidR="00684B17" w:rsidRDefault="00245333">
      <w:pPr>
        <w:spacing w:line="276" w:lineRule="auto"/>
        <w:ind w:left="1440" w:right="233"/>
        <w:jc w:val="both"/>
        <w:rPr>
          <w:sz w:val="24"/>
        </w:rPr>
      </w:pPr>
      <w:r>
        <w:rPr>
          <w:b/>
          <w:sz w:val="24"/>
        </w:rPr>
        <w:t>Vulnerability Index-Service Prioritization Decision Assistance Tool known as (VI-SPDAT)</w:t>
      </w:r>
      <w:r>
        <w:rPr>
          <w:b/>
          <w:spacing w:val="1"/>
          <w:sz w:val="24"/>
        </w:rPr>
        <w:t xml:space="preserve"> </w:t>
      </w:r>
      <w:r>
        <w:rPr>
          <w:b/>
          <w:sz w:val="24"/>
        </w:rPr>
        <w:t xml:space="preserve">or (SPDAT) </w:t>
      </w:r>
      <w:r>
        <w:rPr>
          <w:sz w:val="24"/>
        </w:rPr>
        <w:t>- The Vulnerability Index is a tool for identifying and prioritizing the homeless</w:t>
      </w:r>
      <w:r>
        <w:rPr>
          <w:spacing w:val="1"/>
          <w:sz w:val="24"/>
        </w:rPr>
        <w:t xml:space="preserve"> </w:t>
      </w:r>
      <w:r>
        <w:rPr>
          <w:sz w:val="24"/>
        </w:rPr>
        <w:t>population</w:t>
      </w:r>
      <w:r>
        <w:rPr>
          <w:spacing w:val="30"/>
          <w:sz w:val="24"/>
        </w:rPr>
        <w:t xml:space="preserve"> </w:t>
      </w:r>
      <w:r>
        <w:rPr>
          <w:sz w:val="24"/>
        </w:rPr>
        <w:t>for</w:t>
      </w:r>
      <w:r>
        <w:rPr>
          <w:spacing w:val="29"/>
          <w:sz w:val="24"/>
        </w:rPr>
        <w:t xml:space="preserve"> </w:t>
      </w:r>
      <w:r>
        <w:rPr>
          <w:sz w:val="24"/>
        </w:rPr>
        <w:t>housing</w:t>
      </w:r>
      <w:r>
        <w:rPr>
          <w:spacing w:val="30"/>
          <w:sz w:val="24"/>
        </w:rPr>
        <w:t xml:space="preserve"> </w:t>
      </w:r>
      <w:r>
        <w:rPr>
          <w:sz w:val="24"/>
        </w:rPr>
        <w:t>according</w:t>
      </w:r>
      <w:r>
        <w:rPr>
          <w:spacing w:val="30"/>
          <w:sz w:val="24"/>
        </w:rPr>
        <w:t xml:space="preserve"> </w:t>
      </w:r>
      <w:r>
        <w:rPr>
          <w:sz w:val="24"/>
        </w:rPr>
        <w:t>to</w:t>
      </w:r>
      <w:r>
        <w:rPr>
          <w:spacing w:val="30"/>
          <w:sz w:val="24"/>
        </w:rPr>
        <w:t xml:space="preserve"> </w:t>
      </w:r>
      <w:r>
        <w:rPr>
          <w:sz w:val="24"/>
        </w:rPr>
        <w:t>the</w:t>
      </w:r>
      <w:r>
        <w:rPr>
          <w:spacing w:val="29"/>
          <w:sz w:val="24"/>
        </w:rPr>
        <w:t xml:space="preserve"> </w:t>
      </w:r>
      <w:r>
        <w:rPr>
          <w:sz w:val="24"/>
        </w:rPr>
        <w:t>fragility</w:t>
      </w:r>
      <w:r>
        <w:rPr>
          <w:spacing w:val="29"/>
          <w:sz w:val="24"/>
        </w:rPr>
        <w:t xml:space="preserve"> </w:t>
      </w:r>
      <w:r>
        <w:rPr>
          <w:sz w:val="24"/>
        </w:rPr>
        <w:t>of</w:t>
      </w:r>
      <w:r>
        <w:rPr>
          <w:spacing w:val="29"/>
          <w:sz w:val="24"/>
        </w:rPr>
        <w:t xml:space="preserve"> </w:t>
      </w:r>
      <w:r>
        <w:rPr>
          <w:sz w:val="24"/>
        </w:rPr>
        <w:t>their</w:t>
      </w:r>
      <w:r>
        <w:rPr>
          <w:spacing w:val="29"/>
          <w:sz w:val="24"/>
        </w:rPr>
        <w:t xml:space="preserve"> </w:t>
      </w:r>
      <w:r>
        <w:rPr>
          <w:sz w:val="24"/>
        </w:rPr>
        <w:t>health.</w:t>
      </w:r>
      <w:r>
        <w:rPr>
          <w:spacing w:val="60"/>
          <w:sz w:val="24"/>
        </w:rPr>
        <w:t xml:space="preserve"> </w:t>
      </w:r>
      <w:r>
        <w:rPr>
          <w:sz w:val="24"/>
        </w:rPr>
        <w:t>The</w:t>
      </w:r>
      <w:r>
        <w:rPr>
          <w:spacing w:val="28"/>
          <w:sz w:val="24"/>
        </w:rPr>
        <w:t xml:space="preserve"> </w:t>
      </w:r>
      <w:r>
        <w:rPr>
          <w:sz w:val="24"/>
        </w:rPr>
        <w:t>SPDAT</w:t>
      </w:r>
      <w:r>
        <w:rPr>
          <w:spacing w:val="29"/>
          <w:sz w:val="24"/>
        </w:rPr>
        <w:t xml:space="preserve"> </w:t>
      </w:r>
      <w:r>
        <w:rPr>
          <w:sz w:val="24"/>
        </w:rPr>
        <w:t>is</w:t>
      </w:r>
      <w:r>
        <w:rPr>
          <w:spacing w:val="30"/>
          <w:sz w:val="24"/>
        </w:rPr>
        <w:t xml:space="preserve"> </w:t>
      </w:r>
      <w:r>
        <w:rPr>
          <w:sz w:val="24"/>
        </w:rPr>
        <w:t>an</w:t>
      </w:r>
      <w:r>
        <w:rPr>
          <w:spacing w:val="29"/>
          <w:sz w:val="24"/>
        </w:rPr>
        <w:t xml:space="preserve"> </w:t>
      </w:r>
      <w:r>
        <w:rPr>
          <w:sz w:val="24"/>
        </w:rPr>
        <w:t>evidence-</w:t>
      </w:r>
    </w:p>
    <w:p w14:paraId="0D204E0D" w14:textId="77777777" w:rsidR="00684B17" w:rsidRDefault="00684B17">
      <w:pPr>
        <w:spacing w:line="276" w:lineRule="auto"/>
        <w:jc w:val="both"/>
        <w:rPr>
          <w:sz w:val="24"/>
        </w:rPr>
        <w:sectPr w:rsidR="00684B17">
          <w:pgSz w:w="12240" w:h="15840"/>
          <w:pgMar w:top="1360" w:right="1200" w:bottom="1260" w:left="0" w:header="0" w:footer="1061" w:gutter="0"/>
          <w:cols w:space="720"/>
        </w:sectPr>
      </w:pPr>
    </w:p>
    <w:p w14:paraId="2B5EF05C" w14:textId="77777777" w:rsidR="00684B17" w:rsidRDefault="00245333">
      <w:pPr>
        <w:pStyle w:val="BodyText"/>
        <w:spacing w:before="79" w:line="276" w:lineRule="auto"/>
        <w:ind w:left="1440" w:right="235"/>
        <w:jc w:val="both"/>
      </w:pPr>
      <w:r>
        <w:lastRenderedPageBreak/>
        <w:t>informed approach to assessing an individual’s or family’s acuity. The VI-SPDAT tool, across</w:t>
      </w:r>
      <w:r>
        <w:rPr>
          <w:spacing w:val="1"/>
        </w:rPr>
        <w:t xml:space="preserve"> </w:t>
      </w:r>
      <w:r>
        <w:t>multiple components, prioritizes who to serve next and why, while concurrently identifying the</w:t>
      </w:r>
      <w:r>
        <w:rPr>
          <w:spacing w:val="1"/>
        </w:rPr>
        <w:t xml:space="preserve"> </w:t>
      </w:r>
      <w:r>
        <w:t xml:space="preserve">areas in the person or family’s life where support is most likely necessary </w:t>
      </w:r>
      <w:proofErr w:type="gramStart"/>
      <w:r>
        <w:t>in order to</w:t>
      </w:r>
      <w:proofErr w:type="gramEnd"/>
      <w:r>
        <w:t xml:space="preserve"> avoid</w:t>
      </w:r>
      <w:r>
        <w:rPr>
          <w:spacing w:val="1"/>
        </w:rPr>
        <w:t xml:space="preserve"> </w:t>
      </w:r>
      <w:r>
        <w:t>housing</w:t>
      </w:r>
      <w:r>
        <w:rPr>
          <w:spacing w:val="1"/>
        </w:rPr>
        <w:t xml:space="preserve"> </w:t>
      </w:r>
      <w:r>
        <w:t>instability.</w:t>
      </w:r>
      <w:r>
        <w:rPr>
          <w:spacing w:val="1"/>
        </w:rPr>
        <w:t xml:space="preserve"> </w:t>
      </w:r>
      <w:r>
        <w:t>Co-occurring</w:t>
      </w:r>
      <w:r>
        <w:rPr>
          <w:spacing w:val="1"/>
        </w:rPr>
        <w:t xml:space="preserve"> </w:t>
      </w:r>
      <w:r>
        <w:t>social</w:t>
      </w:r>
      <w:r>
        <w:rPr>
          <w:spacing w:val="1"/>
        </w:rPr>
        <w:t xml:space="preserve"> </w:t>
      </w:r>
      <w:r>
        <w:t>and</w:t>
      </w:r>
      <w:r>
        <w:rPr>
          <w:spacing w:val="1"/>
        </w:rPr>
        <w:t xml:space="preserve"> </w:t>
      </w:r>
      <w:r>
        <w:t>medical</w:t>
      </w:r>
      <w:r>
        <w:rPr>
          <w:spacing w:val="1"/>
        </w:rPr>
        <w:t xml:space="preserve"> </w:t>
      </w:r>
      <w:r>
        <w:t>factors</w:t>
      </w:r>
      <w:r>
        <w:rPr>
          <w:spacing w:val="1"/>
        </w:rPr>
        <w:t xml:space="preserve"> </w:t>
      </w:r>
      <w:r>
        <w:t>are</w:t>
      </w:r>
      <w:r>
        <w:rPr>
          <w:spacing w:val="1"/>
        </w:rPr>
        <w:t xml:space="preserve"> </w:t>
      </w:r>
      <w:r>
        <w:t>the</w:t>
      </w:r>
      <w:r>
        <w:rPr>
          <w:spacing w:val="1"/>
        </w:rPr>
        <w:t xml:space="preserve"> </w:t>
      </w:r>
      <w:r>
        <w:t>primary</w:t>
      </w:r>
      <w:r>
        <w:rPr>
          <w:spacing w:val="1"/>
        </w:rPr>
        <w:t xml:space="preserve"> </w:t>
      </w:r>
      <w:r>
        <w:t>factors</w:t>
      </w:r>
      <w:r>
        <w:rPr>
          <w:spacing w:val="1"/>
        </w:rPr>
        <w:t xml:space="preserve"> </w:t>
      </w:r>
      <w:r>
        <w:t>that</w:t>
      </w:r>
      <w:r>
        <w:rPr>
          <w:spacing w:val="1"/>
        </w:rPr>
        <w:t xml:space="preserve"> </w:t>
      </w:r>
      <w:r>
        <w:t>contribute to homelessness.</w:t>
      </w:r>
      <w:r>
        <w:rPr>
          <w:spacing w:val="1"/>
        </w:rPr>
        <w:t xml:space="preserve"> </w:t>
      </w:r>
      <w:r>
        <w:t>The VI-SPDAT was created through the merger of the Vulnerability</w:t>
      </w:r>
      <w:r>
        <w:rPr>
          <w:spacing w:val="-57"/>
        </w:rPr>
        <w:t xml:space="preserve"> </w:t>
      </w:r>
      <w:r>
        <w:t>Index, as owned and made popular by Community Solutions, and the SPDAT Pre-screen Tool,</w:t>
      </w:r>
      <w:r>
        <w:rPr>
          <w:spacing w:val="1"/>
        </w:rPr>
        <w:t xml:space="preserve"> </w:t>
      </w:r>
      <w:r>
        <w:t>which</w:t>
      </w:r>
      <w:r>
        <w:rPr>
          <w:spacing w:val="-1"/>
        </w:rPr>
        <w:t xml:space="preserve"> </w:t>
      </w:r>
      <w:r>
        <w:t>is part of the</w:t>
      </w:r>
      <w:r>
        <w:rPr>
          <w:spacing w:val="-2"/>
        </w:rPr>
        <w:t xml:space="preserve"> </w:t>
      </w:r>
      <w:r>
        <w:t>SPDAT</w:t>
      </w:r>
      <w:r>
        <w:rPr>
          <w:spacing w:val="-1"/>
        </w:rPr>
        <w:t xml:space="preserve"> </w:t>
      </w:r>
      <w:r>
        <w:t>tool suite owned</w:t>
      </w:r>
      <w:r>
        <w:rPr>
          <w:spacing w:val="-1"/>
        </w:rPr>
        <w:t xml:space="preserve"> </w:t>
      </w:r>
      <w:r>
        <w:t>and</w:t>
      </w:r>
      <w:r>
        <w:rPr>
          <w:spacing w:val="2"/>
        </w:rPr>
        <w:t xml:space="preserve"> </w:t>
      </w:r>
      <w:r>
        <w:t xml:space="preserve">created by </w:t>
      </w:r>
      <w:proofErr w:type="spellStart"/>
      <w:r>
        <w:t>OrgCode</w:t>
      </w:r>
      <w:proofErr w:type="spellEnd"/>
      <w:r>
        <w:rPr>
          <w:spacing w:val="-2"/>
        </w:rPr>
        <w:t xml:space="preserve"> </w:t>
      </w:r>
      <w:r>
        <w:t>Consulting, Inc.</w:t>
      </w:r>
    </w:p>
    <w:p w14:paraId="7437D6A1" w14:textId="77777777" w:rsidR="00684B17" w:rsidRDefault="00684B17">
      <w:pPr>
        <w:pStyle w:val="BodyText"/>
        <w:spacing w:before="7"/>
        <w:rPr>
          <w:sz w:val="27"/>
        </w:rPr>
      </w:pPr>
    </w:p>
    <w:p w14:paraId="1D31DD32" w14:textId="77777777" w:rsidR="00684B17" w:rsidRDefault="00245333">
      <w:pPr>
        <w:pStyle w:val="BodyText"/>
        <w:spacing w:line="276" w:lineRule="auto"/>
        <w:ind w:left="1440" w:right="476"/>
      </w:pPr>
      <w:r>
        <w:rPr>
          <w:b/>
        </w:rPr>
        <w:t xml:space="preserve">Work readiness training- </w:t>
      </w:r>
      <w:r>
        <w:t>a series of courses that offer instruction on a set knowledge of</w:t>
      </w:r>
      <w:r>
        <w:rPr>
          <w:spacing w:val="1"/>
        </w:rPr>
        <w:t xml:space="preserve"> </w:t>
      </w:r>
      <w:r>
        <w:t>combination and skills needed to be qualified for a target occupation. Work readiness trainings</w:t>
      </w:r>
      <w:r>
        <w:rPr>
          <w:spacing w:val="-57"/>
        </w:rPr>
        <w:t xml:space="preserve"> </w:t>
      </w:r>
      <w:r>
        <w:t>often focus on a combination of foundational soft and hard skills required to perform a job</w:t>
      </w:r>
      <w:r>
        <w:rPr>
          <w:spacing w:val="1"/>
        </w:rPr>
        <w:t xml:space="preserve"> </w:t>
      </w:r>
      <w:r>
        <w:t>function.</w:t>
      </w:r>
    </w:p>
    <w:p w14:paraId="1CFF80A3" w14:textId="77777777" w:rsidR="00684B17" w:rsidRDefault="00684B17">
      <w:pPr>
        <w:spacing w:line="276" w:lineRule="auto"/>
        <w:sectPr w:rsidR="00684B17">
          <w:pgSz w:w="12240" w:h="15840"/>
          <w:pgMar w:top="1360" w:right="1200" w:bottom="1260" w:left="0" w:header="0" w:footer="1061" w:gutter="0"/>
          <w:cols w:space="720"/>
        </w:sectPr>
      </w:pPr>
    </w:p>
    <w:p w14:paraId="625402E4" w14:textId="77777777" w:rsidR="00684B17" w:rsidRDefault="00245333">
      <w:pPr>
        <w:spacing w:before="90" w:line="480" w:lineRule="auto"/>
        <w:ind w:left="4964" w:right="3758" w:hanging="2"/>
        <w:jc w:val="center"/>
        <w:rPr>
          <w:b/>
          <w:sz w:val="24"/>
        </w:rPr>
      </w:pPr>
      <w:r>
        <w:rPr>
          <w:b/>
          <w:sz w:val="24"/>
        </w:rPr>
        <w:lastRenderedPageBreak/>
        <w:t>Attachment K</w:t>
      </w:r>
      <w:r>
        <w:rPr>
          <w:b/>
          <w:spacing w:val="1"/>
          <w:sz w:val="24"/>
        </w:rPr>
        <w:t xml:space="preserve"> </w:t>
      </w:r>
      <w:r>
        <w:rPr>
          <w:b/>
          <w:sz w:val="24"/>
        </w:rPr>
        <w:t>Applicable</w:t>
      </w:r>
      <w:r>
        <w:rPr>
          <w:b/>
          <w:spacing w:val="-12"/>
          <w:sz w:val="24"/>
        </w:rPr>
        <w:t xml:space="preserve"> </w:t>
      </w:r>
      <w:r>
        <w:rPr>
          <w:b/>
          <w:sz w:val="24"/>
        </w:rPr>
        <w:t>Documents</w:t>
      </w:r>
    </w:p>
    <w:tbl>
      <w:tblPr>
        <w:tblW w:w="0" w:type="auto"/>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8"/>
        <w:gridCol w:w="1361"/>
        <w:gridCol w:w="8653"/>
      </w:tblGrid>
      <w:tr w:rsidR="00684B17" w14:paraId="721B4E9D" w14:textId="77777777">
        <w:trPr>
          <w:trHeight w:val="551"/>
        </w:trPr>
        <w:tc>
          <w:tcPr>
            <w:tcW w:w="818" w:type="dxa"/>
            <w:shd w:val="clear" w:color="auto" w:fill="CCCCCC"/>
          </w:tcPr>
          <w:p w14:paraId="4BFFD106" w14:textId="77777777" w:rsidR="00684B17" w:rsidRDefault="00245333">
            <w:pPr>
              <w:pStyle w:val="TableParagraph"/>
              <w:spacing w:line="276" w:lineRule="exact"/>
              <w:ind w:left="107" w:right="201"/>
              <w:rPr>
                <w:b/>
                <w:sz w:val="24"/>
              </w:rPr>
            </w:pPr>
            <w:r>
              <w:rPr>
                <w:b/>
                <w:sz w:val="24"/>
              </w:rPr>
              <w:t>Item</w:t>
            </w:r>
            <w:r>
              <w:rPr>
                <w:b/>
                <w:spacing w:val="-58"/>
                <w:sz w:val="24"/>
              </w:rPr>
              <w:t xml:space="preserve"> </w:t>
            </w:r>
            <w:r>
              <w:rPr>
                <w:b/>
                <w:sz w:val="24"/>
              </w:rPr>
              <w:t>No.</w:t>
            </w:r>
          </w:p>
        </w:tc>
        <w:tc>
          <w:tcPr>
            <w:tcW w:w="1361" w:type="dxa"/>
            <w:shd w:val="clear" w:color="auto" w:fill="CCCCCC"/>
          </w:tcPr>
          <w:p w14:paraId="3002B81C" w14:textId="77777777" w:rsidR="00684B17" w:rsidRDefault="00245333">
            <w:pPr>
              <w:pStyle w:val="TableParagraph"/>
              <w:spacing w:line="276" w:lineRule="exact"/>
              <w:ind w:left="108" w:right="169"/>
              <w:rPr>
                <w:b/>
                <w:sz w:val="24"/>
              </w:rPr>
            </w:pPr>
            <w:r>
              <w:rPr>
                <w:b/>
                <w:sz w:val="24"/>
              </w:rPr>
              <w:t>Document</w:t>
            </w:r>
            <w:r>
              <w:rPr>
                <w:b/>
                <w:spacing w:val="-57"/>
                <w:sz w:val="24"/>
              </w:rPr>
              <w:t xml:space="preserve"> </w:t>
            </w:r>
            <w:r>
              <w:rPr>
                <w:b/>
                <w:sz w:val="24"/>
              </w:rPr>
              <w:t>Type</w:t>
            </w:r>
          </w:p>
        </w:tc>
        <w:tc>
          <w:tcPr>
            <w:tcW w:w="8653" w:type="dxa"/>
            <w:shd w:val="clear" w:color="auto" w:fill="CCCCCC"/>
          </w:tcPr>
          <w:p w14:paraId="735DD758" w14:textId="77777777" w:rsidR="00684B17" w:rsidRDefault="00245333">
            <w:pPr>
              <w:pStyle w:val="TableParagraph"/>
              <w:spacing w:line="275" w:lineRule="exact"/>
              <w:ind w:left="108"/>
              <w:rPr>
                <w:b/>
                <w:sz w:val="24"/>
              </w:rPr>
            </w:pPr>
            <w:r>
              <w:rPr>
                <w:b/>
                <w:sz w:val="24"/>
              </w:rPr>
              <w:t>Title</w:t>
            </w:r>
          </w:p>
        </w:tc>
      </w:tr>
      <w:tr w:rsidR="00684B17" w14:paraId="5C82AB5F" w14:textId="77777777">
        <w:trPr>
          <w:trHeight w:val="550"/>
        </w:trPr>
        <w:tc>
          <w:tcPr>
            <w:tcW w:w="818" w:type="dxa"/>
          </w:tcPr>
          <w:p w14:paraId="5C0A0A15" w14:textId="2E06A042" w:rsidR="00684B17" w:rsidRDefault="7A08E255">
            <w:pPr>
              <w:pStyle w:val="TableParagraph"/>
              <w:spacing w:line="274" w:lineRule="exact"/>
              <w:ind w:left="107"/>
              <w:rPr>
                <w:sz w:val="24"/>
                <w:szCs w:val="24"/>
              </w:rPr>
            </w:pPr>
            <w:r w:rsidRPr="15A51819">
              <w:rPr>
                <w:sz w:val="24"/>
                <w:szCs w:val="24"/>
              </w:rPr>
              <w:t>1</w:t>
            </w:r>
          </w:p>
        </w:tc>
        <w:tc>
          <w:tcPr>
            <w:tcW w:w="1361" w:type="dxa"/>
          </w:tcPr>
          <w:p w14:paraId="0831A0CD" w14:textId="77777777" w:rsidR="00684B17" w:rsidRDefault="00245333">
            <w:pPr>
              <w:pStyle w:val="TableParagraph"/>
              <w:spacing w:line="274" w:lineRule="exact"/>
              <w:ind w:left="108"/>
              <w:rPr>
                <w:sz w:val="24"/>
              </w:rPr>
            </w:pPr>
            <w:r>
              <w:rPr>
                <w:sz w:val="24"/>
              </w:rPr>
              <w:t>D.C.</w:t>
            </w:r>
            <w:r>
              <w:rPr>
                <w:spacing w:val="-1"/>
                <w:sz w:val="24"/>
              </w:rPr>
              <w:t xml:space="preserve"> </w:t>
            </w:r>
            <w:r>
              <w:rPr>
                <w:sz w:val="24"/>
              </w:rPr>
              <w:t>Law</w:t>
            </w:r>
          </w:p>
        </w:tc>
        <w:tc>
          <w:tcPr>
            <w:tcW w:w="8653" w:type="dxa"/>
          </w:tcPr>
          <w:p w14:paraId="72F2826E" w14:textId="77777777" w:rsidR="00684B17" w:rsidRDefault="00245333">
            <w:pPr>
              <w:pStyle w:val="TableParagraph"/>
              <w:spacing w:line="276" w:lineRule="exact"/>
              <w:ind w:left="108" w:right="2269"/>
              <w:rPr>
                <w:sz w:val="24"/>
              </w:rPr>
            </w:pPr>
            <w:r>
              <w:rPr>
                <w:sz w:val="24"/>
              </w:rPr>
              <w:t>Homeless Services Reform Act of 2007 (HSRA)</w:t>
            </w:r>
            <w:r>
              <w:rPr>
                <w:spacing w:val="1"/>
                <w:sz w:val="24"/>
              </w:rPr>
              <w:t xml:space="preserve"> </w:t>
            </w:r>
            <w:hyperlink r:id="rId25">
              <w:r>
                <w:rPr>
                  <w:color w:val="0000FF"/>
                  <w:sz w:val="24"/>
                  <w:u w:val="single" w:color="0000FF"/>
                </w:rPr>
                <w:t>http://dcclims1.dccouncil.us/images/00001/20050718143549.pdf</w:t>
              </w:r>
            </w:hyperlink>
          </w:p>
        </w:tc>
      </w:tr>
      <w:tr w:rsidR="00684B17" w14:paraId="11251F04" w14:textId="77777777">
        <w:trPr>
          <w:trHeight w:val="829"/>
        </w:trPr>
        <w:tc>
          <w:tcPr>
            <w:tcW w:w="818" w:type="dxa"/>
          </w:tcPr>
          <w:p w14:paraId="1BF54DA1" w14:textId="5CA9D171" w:rsidR="00684B17" w:rsidRDefault="6B2BED33">
            <w:pPr>
              <w:pStyle w:val="TableParagraph"/>
              <w:ind w:left="107"/>
              <w:rPr>
                <w:sz w:val="24"/>
                <w:szCs w:val="24"/>
              </w:rPr>
            </w:pPr>
            <w:r w:rsidRPr="15A51819">
              <w:rPr>
                <w:sz w:val="24"/>
                <w:szCs w:val="24"/>
              </w:rPr>
              <w:t>2</w:t>
            </w:r>
          </w:p>
        </w:tc>
        <w:tc>
          <w:tcPr>
            <w:tcW w:w="1361" w:type="dxa"/>
          </w:tcPr>
          <w:p w14:paraId="2CAFE578" w14:textId="77777777" w:rsidR="00684B17" w:rsidRDefault="00245333">
            <w:pPr>
              <w:pStyle w:val="TableParagraph"/>
              <w:ind w:left="108"/>
              <w:rPr>
                <w:sz w:val="24"/>
              </w:rPr>
            </w:pPr>
            <w:r>
              <w:rPr>
                <w:sz w:val="24"/>
              </w:rPr>
              <w:t>D.C.</w:t>
            </w:r>
          </w:p>
          <w:p w14:paraId="7302E71C" w14:textId="77777777" w:rsidR="00684B17" w:rsidRDefault="00245333">
            <w:pPr>
              <w:pStyle w:val="TableParagraph"/>
              <w:ind w:left="108"/>
              <w:rPr>
                <w:sz w:val="24"/>
              </w:rPr>
            </w:pPr>
            <w:r>
              <w:rPr>
                <w:sz w:val="24"/>
              </w:rPr>
              <w:t>Document</w:t>
            </w:r>
          </w:p>
        </w:tc>
        <w:tc>
          <w:tcPr>
            <w:tcW w:w="8653" w:type="dxa"/>
          </w:tcPr>
          <w:p w14:paraId="5169180E" w14:textId="77777777" w:rsidR="00684B17" w:rsidRDefault="00245333">
            <w:pPr>
              <w:pStyle w:val="TableParagraph"/>
              <w:ind w:left="108"/>
              <w:rPr>
                <w:sz w:val="24"/>
              </w:rPr>
            </w:pPr>
            <w:r>
              <w:rPr>
                <w:sz w:val="24"/>
              </w:rPr>
              <w:t>Solid</w:t>
            </w:r>
            <w:r>
              <w:rPr>
                <w:spacing w:val="-1"/>
                <w:sz w:val="24"/>
              </w:rPr>
              <w:t xml:space="preserve"> </w:t>
            </w:r>
            <w:r>
              <w:rPr>
                <w:sz w:val="24"/>
              </w:rPr>
              <w:t>Foundations</w:t>
            </w:r>
            <w:r>
              <w:rPr>
                <w:spacing w:val="-1"/>
                <w:sz w:val="24"/>
              </w:rPr>
              <w:t xml:space="preserve"> </w:t>
            </w:r>
            <w:r>
              <w:rPr>
                <w:sz w:val="24"/>
              </w:rPr>
              <w:t>DC:</w:t>
            </w:r>
            <w:r>
              <w:rPr>
                <w:spacing w:val="-1"/>
                <w:sz w:val="24"/>
              </w:rPr>
              <w:t xml:space="preserve"> </w:t>
            </w:r>
            <w:r>
              <w:rPr>
                <w:sz w:val="24"/>
              </w:rPr>
              <w:t>Strategic</w:t>
            </w:r>
            <w:r>
              <w:rPr>
                <w:spacing w:val="-1"/>
                <w:sz w:val="24"/>
              </w:rPr>
              <w:t xml:space="preserve"> </w:t>
            </w:r>
            <w:r>
              <w:rPr>
                <w:sz w:val="24"/>
              </w:rPr>
              <w:t>Plan</w:t>
            </w:r>
            <w:r>
              <w:rPr>
                <w:spacing w:val="-1"/>
                <w:sz w:val="24"/>
              </w:rPr>
              <w:t xml:space="preserve"> </w:t>
            </w:r>
            <w:r>
              <w:rPr>
                <w:sz w:val="24"/>
              </w:rPr>
              <w:t>to</w:t>
            </w:r>
            <w:r>
              <w:rPr>
                <w:spacing w:val="-1"/>
                <w:sz w:val="24"/>
              </w:rPr>
              <w:t xml:space="preserve"> </w:t>
            </w:r>
            <w:r>
              <w:rPr>
                <w:sz w:val="24"/>
              </w:rPr>
              <w:t>Prevent</w:t>
            </w:r>
            <w:r>
              <w:rPr>
                <w:spacing w:val="-1"/>
                <w:sz w:val="24"/>
              </w:rPr>
              <w:t xml:space="preserve"> </w:t>
            </w:r>
            <w:r>
              <w:rPr>
                <w:sz w:val="24"/>
              </w:rPr>
              <w:t>and End</w:t>
            </w:r>
            <w:r>
              <w:rPr>
                <w:spacing w:val="-1"/>
                <w:sz w:val="24"/>
              </w:rPr>
              <w:t xml:space="preserve"> </w:t>
            </w:r>
            <w:r>
              <w:rPr>
                <w:sz w:val="24"/>
              </w:rPr>
              <w:t>Youth</w:t>
            </w:r>
            <w:r>
              <w:rPr>
                <w:spacing w:val="-1"/>
                <w:sz w:val="24"/>
              </w:rPr>
              <w:t xml:space="preserve"> </w:t>
            </w:r>
            <w:r>
              <w:rPr>
                <w:sz w:val="24"/>
              </w:rPr>
              <w:t>Homelessness</w:t>
            </w:r>
          </w:p>
          <w:p w14:paraId="47CCA6BB" w14:textId="77777777" w:rsidR="00684B17" w:rsidRDefault="001C4E30">
            <w:pPr>
              <w:pStyle w:val="TableParagraph"/>
              <w:spacing w:line="270" w:lineRule="atLeast"/>
              <w:ind w:left="108"/>
              <w:rPr>
                <w:sz w:val="24"/>
              </w:rPr>
            </w:pPr>
            <w:hyperlink r:id="rId26">
              <w:r w:rsidR="00245333">
                <w:rPr>
                  <w:color w:val="0000FF"/>
                  <w:spacing w:val="-1"/>
                  <w:sz w:val="24"/>
                  <w:u w:val="single" w:color="0000FF"/>
                </w:rPr>
                <w:t>https://ich.dc.gov/sites/default/files/dc/sites/ich/page_content/attachments/Solid%20Fo</w:t>
              </w:r>
            </w:hyperlink>
            <w:r w:rsidR="00245333">
              <w:rPr>
                <w:color w:val="0000FF"/>
                <w:sz w:val="24"/>
              </w:rPr>
              <w:t xml:space="preserve"> </w:t>
            </w:r>
            <w:hyperlink r:id="rId27">
              <w:r w:rsidR="00245333">
                <w:rPr>
                  <w:color w:val="0000FF"/>
                  <w:sz w:val="24"/>
                  <w:u w:val="single" w:color="0000FF"/>
                </w:rPr>
                <w:t>undations%20DC%20_web%201.5.pdf</w:t>
              </w:r>
            </w:hyperlink>
          </w:p>
        </w:tc>
      </w:tr>
      <w:tr w:rsidR="00684B17" w14:paraId="27139BA8" w14:textId="77777777">
        <w:trPr>
          <w:trHeight w:val="551"/>
        </w:trPr>
        <w:tc>
          <w:tcPr>
            <w:tcW w:w="818" w:type="dxa"/>
          </w:tcPr>
          <w:p w14:paraId="58239014" w14:textId="7796ADF9" w:rsidR="00684B17" w:rsidRDefault="314DB764">
            <w:pPr>
              <w:pStyle w:val="TableParagraph"/>
              <w:spacing w:line="275" w:lineRule="exact"/>
              <w:ind w:left="107"/>
              <w:rPr>
                <w:sz w:val="24"/>
                <w:szCs w:val="24"/>
              </w:rPr>
            </w:pPr>
            <w:r w:rsidRPr="15A51819">
              <w:rPr>
                <w:sz w:val="24"/>
                <w:szCs w:val="24"/>
              </w:rPr>
              <w:t>3</w:t>
            </w:r>
          </w:p>
        </w:tc>
        <w:tc>
          <w:tcPr>
            <w:tcW w:w="1361" w:type="dxa"/>
          </w:tcPr>
          <w:p w14:paraId="675B2EDF" w14:textId="77777777" w:rsidR="00684B17" w:rsidRDefault="00245333">
            <w:pPr>
              <w:pStyle w:val="TableParagraph"/>
              <w:spacing w:line="275" w:lineRule="exact"/>
              <w:ind w:left="108"/>
              <w:rPr>
                <w:sz w:val="24"/>
              </w:rPr>
            </w:pPr>
            <w:r>
              <w:rPr>
                <w:sz w:val="24"/>
              </w:rPr>
              <w:t>D.C.</w:t>
            </w:r>
            <w:r>
              <w:rPr>
                <w:spacing w:val="-1"/>
                <w:sz w:val="24"/>
              </w:rPr>
              <w:t xml:space="preserve"> </w:t>
            </w:r>
            <w:r>
              <w:rPr>
                <w:sz w:val="24"/>
              </w:rPr>
              <w:t>Law</w:t>
            </w:r>
          </w:p>
        </w:tc>
        <w:tc>
          <w:tcPr>
            <w:tcW w:w="8653" w:type="dxa"/>
          </w:tcPr>
          <w:p w14:paraId="30221886" w14:textId="77777777" w:rsidR="00684B17" w:rsidRDefault="00245333">
            <w:pPr>
              <w:pStyle w:val="TableParagraph"/>
              <w:spacing w:line="276" w:lineRule="exact"/>
              <w:ind w:left="108" w:right="1604"/>
              <w:rPr>
                <w:sz w:val="24"/>
              </w:rPr>
            </w:pPr>
            <w:r>
              <w:rPr>
                <w:sz w:val="24"/>
              </w:rPr>
              <w:t>The District of Columbia Public Assistance Act of 1982</w:t>
            </w:r>
            <w:r>
              <w:rPr>
                <w:spacing w:val="1"/>
                <w:sz w:val="24"/>
              </w:rPr>
              <w:t xml:space="preserve"> </w:t>
            </w:r>
            <w:hyperlink r:id="rId28">
              <w:r>
                <w:rPr>
                  <w:color w:val="0000FF"/>
                  <w:sz w:val="24"/>
                  <w:u w:val="single" w:color="0000FF"/>
                </w:rPr>
                <w:t>http://lims.dccouncil.us/Download/319/B8-0391-INTRODUCTION.pdf</w:t>
              </w:r>
            </w:hyperlink>
          </w:p>
        </w:tc>
      </w:tr>
      <w:tr w:rsidR="00684B17" w14:paraId="6A50E4B3" w14:textId="77777777">
        <w:trPr>
          <w:trHeight w:val="827"/>
        </w:trPr>
        <w:tc>
          <w:tcPr>
            <w:tcW w:w="818" w:type="dxa"/>
          </w:tcPr>
          <w:p w14:paraId="364740BE" w14:textId="1D77685E" w:rsidR="00684B17" w:rsidRDefault="6AA1B27A">
            <w:pPr>
              <w:pStyle w:val="TableParagraph"/>
              <w:spacing w:line="275" w:lineRule="exact"/>
              <w:ind w:left="107"/>
              <w:rPr>
                <w:sz w:val="24"/>
                <w:szCs w:val="24"/>
              </w:rPr>
            </w:pPr>
            <w:r w:rsidRPr="15A51819">
              <w:rPr>
                <w:sz w:val="24"/>
                <w:szCs w:val="24"/>
              </w:rPr>
              <w:t>4</w:t>
            </w:r>
          </w:p>
        </w:tc>
        <w:tc>
          <w:tcPr>
            <w:tcW w:w="1361" w:type="dxa"/>
          </w:tcPr>
          <w:p w14:paraId="668B8227" w14:textId="77777777" w:rsidR="00684B17" w:rsidRDefault="00245333">
            <w:pPr>
              <w:pStyle w:val="TableParagraph"/>
              <w:spacing w:line="275" w:lineRule="exact"/>
              <w:ind w:left="108"/>
              <w:rPr>
                <w:sz w:val="24"/>
              </w:rPr>
            </w:pPr>
            <w:r>
              <w:rPr>
                <w:sz w:val="24"/>
              </w:rPr>
              <w:t>D.C.</w:t>
            </w:r>
            <w:r>
              <w:rPr>
                <w:spacing w:val="-1"/>
                <w:sz w:val="24"/>
              </w:rPr>
              <w:t xml:space="preserve"> </w:t>
            </w:r>
            <w:r>
              <w:rPr>
                <w:sz w:val="24"/>
              </w:rPr>
              <w:t>Law</w:t>
            </w:r>
          </w:p>
        </w:tc>
        <w:tc>
          <w:tcPr>
            <w:tcW w:w="8653" w:type="dxa"/>
          </w:tcPr>
          <w:p w14:paraId="110CF6CD" w14:textId="77777777" w:rsidR="00684B17" w:rsidRDefault="00245333">
            <w:pPr>
              <w:pStyle w:val="TableParagraph"/>
              <w:ind w:left="108" w:right="363"/>
              <w:rPr>
                <w:sz w:val="24"/>
              </w:rPr>
            </w:pPr>
            <w:r>
              <w:rPr>
                <w:sz w:val="24"/>
              </w:rPr>
              <w:t>Confidentiality and Disclosure of Records on Abused and Neglected Children Act of</w:t>
            </w:r>
            <w:r>
              <w:rPr>
                <w:spacing w:val="-58"/>
                <w:sz w:val="24"/>
              </w:rPr>
              <w:t xml:space="preserve"> </w:t>
            </w:r>
            <w:r>
              <w:rPr>
                <w:sz w:val="24"/>
              </w:rPr>
              <w:t>1979</w:t>
            </w:r>
          </w:p>
          <w:p w14:paraId="3964C7C7" w14:textId="77777777" w:rsidR="00684B17" w:rsidRDefault="001C4E30">
            <w:pPr>
              <w:pStyle w:val="TableParagraph"/>
              <w:spacing w:line="257" w:lineRule="exact"/>
              <w:ind w:left="108"/>
              <w:rPr>
                <w:sz w:val="24"/>
              </w:rPr>
            </w:pPr>
            <w:hyperlink r:id="rId29">
              <w:r w:rsidR="00245333">
                <w:rPr>
                  <w:color w:val="0000FF"/>
                  <w:sz w:val="24"/>
                  <w:u w:val="single" w:color="0000FF"/>
                </w:rPr>
                <w:t>https://beta.code.dccouncil.us/dc/council/laws/docs/3-29.pdf</w:t>
              </w:r>
            </w:hyperlink>
          </w:p>
        </w:tc>
      </w:tr>
      <w:tr w:rsidR="00684B17" w14:paraId="468DCAAF" w14:textId="77777777">
        <w:trPr>
          <w:trHeight w:val="827"/>
        </w:trPr>
        <w:tc>
          <w:tcPr>
            <w:tcW w:w="818" w:type="dxa"/>
          </w:tcPr>
          <w:p w14:paraId="3C6284D7" w14:textId="69C98D43" w:rsidR="00684B17" w:rsidRDefault="00ED7044">
            <w:pPr>
              <w:pStyle w:val="TableParagraph"/>
              <w:spacing w:line="275" w:lineRule="exact"/>
              <w:ind w:left="107"/>
              <w:rPr>
                <w:sz w:val="24"/>
                <w:szCs w:val="24"/>
              </w:rPr>
            </w:pPr>
            <w:r w:rsidRPr="15A51819">
              <w:rPr>
                <w:sz w:val="24"/>
                <w:szCs w:val="24"/>
              </w:rPr>
              <w:t>5</w:t>
            </w:r>
          </w:p>
        </w:tc>
        <w:tc>
          <w:tcPr>
            <w:tcW w:w="1361" w:type="dxa"/>
          </w:tcPr>
          <w:p w14:paraId="2A8EEF78" w14:textId="77777777" w:rsidR="00684B17" w:rsidRDefault="00245333">
            <w:pPr>
              <w:pStyle w:val="TableParagraph"/>
              <w:spacing w:line="275" w:lineRule="exact"/>
              <w:ind w:left="108"/>
              <w:rPr>
                <w:sz w:val="24"/>
              </w:rPr>
            </w:pPr>
            <w:r>
              <w:rPr>
                <w:sz w:val="24"/>
              </w:rPr>
              <w:t>D.C</w:t>
            </w:r>
            <w:r>
              <w:rPr>
                <w:spacing w:val="-1"/>
                <w:sz w:val="24"/>
              </w:rPr>
              <w:t xml:space="preserve"> </w:t>
            </w:r>
            <w:r>
              <w:rPr>
                <w:sz w:val="24"/>
              </w:rPr>
              <w:t>Reg</w:t>
            </w:r>
          </w:p>
        </w:tc>
        <w:tc>
          <w:tcPr>
            <w:tcW w:w="8653" w:type="dxa"/>
          </w:tcPr>
          <w:p w14:paraId="48858D62" w14:textId="77777777" w:rsidR="00684B17" w:rsidRDefault="00245333">
            <w:pPr>
              <w:pStyle w:val="TableParagraph"/>
              <w:spacing w:line="276" w:lineRule="exact"/>
              <w:ind w:left="108"/>
              <w:rPr>
                <w:sz w:val="24"/>
              </w:rPr>
            </w:pPr>
            <w:r>
              <w:rPr>
                <w:sz w:val="24"/>
              </w:rPr>
              <w:t>District of Columbia Mental Health Information Act of 1978</w:t>
            </w:r>
            <w:r>
              <w:rPr>
                <w:spacing w:val="1"/>
                <w:sz w:val="24"/>
              </w:rPr>
              <w:t xml:space="preserve"> </w:t>
            </w:r>
            <w:hyperlink r:id="rId30">
              <w:r>
                <w:rPr>
                  <w:color w:val="0000FF"/>
                  <w:spacing w:val="-1"/>
                  <w:sz w:val="24"/>
                  <w:u w:val="single" w:color="0000FF"/>
                </w:rPr>
                <w:t>https://doh.dc.gov/sites/default/files/dc/sites/doh/publication/attachments/MENTAL%2</w:t>
              </w:r>
            </w:hyperlink>
            <w:r>
              <w:rPr>
                <w:color w:val="0000FF"/>
                <w:sz w:val="24"/>
              </w:rPr>
              <w:t xml:space="preserve"> </w:t>
            </w:r>
            <w:hyperlink r:id="rId31">
              <w:r>
                <w:rPr>
                  <w:color w:val="0000FF"/>
                  <w:sz w:val="24"/>
                  <w:u w:val="single" w:color="0000FF"/>
                </w:rPr>
                <w:t>0HEALTH%20INFORMATION.pdf</w:t>
              </w:r>
            </w:hyperlink>
          </w:p>
        </w:tc>
      </w:tr>
      <w:tr w:rsidR="00684B17" w14:paraId="3B080E8B" w14:textId="77777777">
        <w:trPr>
          <w:trHeight w:val="551"/>
        </w:trPr>
        <w:tc>
          <w:tcPr>
            <w:tcW w:w="818" w:type="dxa"/>
          </w:tcPr>
          <w:p w14:paraId="48A56C7F" w14:textId="50A92140" w:rsidR="00684B17" w:rsidRDefault="3F22A657">
            <w:pPr>
              <w:pStyle w:val="TableParagraph"/>
              <w:spacing w:line="275" w:lineRule="exact"/>
              <w:ind w:left="107"/>
              <w:rPr>
                <w:sz w:val="24"/>
                <w:szCs w:val="24"/>
              </w:rPr>
            </w:pPr>
            <w:r w:rsidRPr="15A51819">
              <w:rPr>
                <w:sz w:val="24"/>
                <w:szCs w:val="24"/>
              </w:rPr>
              <w:t>6</w:t>
            </w:r>
          </w:p>
        </w:tc>
        <w:tc>
          <w:tcPr>
            <w:tcW w:w="1361" w:type="dxa"/>
          </w:tcPr>
          <w:p w14:paraId="0D402493" w14:textId="77777777" w:rsidR="00684B17" w:rsidRDefault="00245333">
            <w:pPr>
              <w:pStyle w:val="TableParagraph"/>
              <w:spacing w:line="275" w:lineRule="exact"/>
              <w:ind w:left="108"/>
              <w:rPr>
                <w:sz w:val="24"/>
              </w:rPr>
            </w:pPr>
            <w:r>
              <w:rPr>
                <w:sz w:val="24"/>
              </w:rPr>
              <w:t>D.C.</w:t>
            </w:r>
            <w:r>
              <w:rPr>
                <w:spacing w:val="-2"/>
                <w:sz w:val="24"/>
              </w:rPr>
              <w:t xml:space="preserve"> </w:t>
            </w:r>
            <w:r>
              <w:rPr>
                <w:sz w:val="24"/>
              </w:rPr>
              <w:t>Law</w:t>
            </w:r>
          </w:p>
        </w:tc>
        <w:tc>
          <w:tcPr>
            <w:tcW w:w="8653" w:type="dxa"/>
          </w:tcPr>
          <w:p w14:paraId="70C7C61C" w14:textId="77777777" w:rsidR="00684B17" w:rsidRDefault="00245333">
            <w:pPr>
              <w:pStyle w:val="TableParagraph"/>
              <w:spacing w:line="276" w:lineRule="exact"/>
              <w:ind w:left="108" w:right="2480"/>
              <w:rPr>
                <w:sz w:val="24"/>
              </w:rPr>
            </w:pPr>
            <w:r>
              <w:rPr>
                <w:sz w:val="24"/>
              </w:rPr>
              <w:t>District of Columbia Self-Sufficiency Promotion Act of 1998</w:t>
            </w:r>
            <w:r>
              <w:rPr>
                <w:spacing w:val="1"/>
                <w:sz w:val="24"/>
              </w:rPr>
              <w:t xml:space="preserve"> </w:t>
            </w:r>
            <w:hyperlink r:id="rId32">
              <w:r>
                <w:rPr>
                  <w:color w:val="0000FF"/>
                  <w:spacing w:val="-1"/>
                  <w:sz w:val="24"/>
                  <w:u w:val="single" w:color="0000FF"/>
                </w:rPr>
                <w:t>https://beta.code.dccouncil.us/dc/council/laws/docs/12-241.pdf</w:t>
              </w:r>
            </w:hyperlink>
          </w:p>
        </w:tc>
      </w:tr>
      <w:tr w:rsidR="00684B17" w14:paraId="14771185" w14:textId="77777777">
        <w:trPr>
          <w:trHeight w:val="1103"/>
        </w:trPr>
        <w:tc>
          <w:tcPr>
            <w:tcW w:w="818" w:type="dxa"/>
          </w:tcPr>
          <w:p w14:paraId="3F22B367" w14:textId="04CAF713" w:rsidR="00684B17" w:rsidRDefault="51649313">
            <w:pPr>
              <w:pStyle w:val="TableParagraph"/>
              <w:spacing w:line="275" w:lineRule="exact"/>
              <w:ind w:left="107"/>
              <w:rPr>
                <w:sz w:val="24"/>
                <w:szCs w:val="24"/>
              </w:rPr>
            </w:pPr>
            <w:r w:rsidRPr="15A51819">
              <w:rPr>
                <w:sz w:val="24"/>
                <w:szCs w:val="24"/>
              </w:rPr>
              <w:t>7</w:t>
            </w:r>
          </w:p>
        </w:tc>
        <w:tc>
          <w:tcPr>
            <w:tcW w:w="1361" w:type="dxa"/>
          </w:tcPr>
          <w:p w14:paraId="31494625" w14:textId="77777777" w:rsidR="00684B17" w:rsidRDefault="00245333">
            <w:pPr>
              <w:pStyle w:val="TableParagraph"/>
              <w:spacing w:line="275" w:lineRule="exact"/>
              <w:ind w:left="108"/>
              <w:rPr>
                <w:sz w:val="24"/>
              </w:rPr>
            </w:pPr>
            <w:r>
              <w:rPr>
                <w:sz w:val="24"/>
              </w:rPr>
              <w:t>D.C.</w:t>
            </w:r>
            <w:r>
              <w:rPr>
                <w:spacing w:val="-1"/>
                <w:sz w:val="24"/>
              </w:rPr>
              <w:t xml:space="preserve"> </w:t>
            </w:r>
            <w:r>
              <w:rPr>
                <w:sz w:val="24"/>
              </w:rPr>
              <w:t>Reg</w:t>
            </w:r>
          </w:p>
        </w:tc>
        <w:tc>
          <w:tcPr>
            <w:tcW w:w="8653" w:type="dxa"/>
          </w:tcPr>
          <w:p w14:paraId="6314B71B" w14:textId="77777777" w:rsidR="00684B17" w:rsidRDefault="00245333">
            <w:pPr>
              <w:pStyle w:val="TableParagraph"/>
              <w:ind w:left="108" w:right="615"/>
              <w:rPr>
                <w:sz w:val="24"/>
              </w:rPr>
            </w:pPr>
            <w:r>
              <w:rPr>
                <w:sz w:val="24"/>
              </w:rPr>
              <w:t>DC DHS Promulgation of New Policy Regarding Equal Employment Opportunity</w:t>
            </w:r>
            <w:r>
              <w:rPr>
                <w:spacing w:val="-57"/>
                <w:sz w:val="24"/>
              </w:rPr>
              <w:t xml:space="preserve"> </w:t>
            </w:r>
            <w:r>
              <w:rPr>
                <w:sz w:val="24"/>
              </w:rPr>
              <w:t>(EEO)</w:t>
            </w:r>
          </w:p>
          <w:p w14:paraId="2CC17375" w14:textId="77777777" w:rsidR="00684B17" w:rsidRDefault="001C4E30">
            <w:pPr>
              <w:pStyle w:val="TableParagraph"/>
              <w:spacing w:line="270" w:lineRule="atLeast"/>
              <w:ind w:left="108" w:right="183"/>
              <w:rPr>
                <w:sz w:val="24"/>
              </w:rPr>
            </w:pPr>
            <w:hyperlink r:id="rId33">
              <w:r w:rsidR="00245333">
                <w:rPr>
                  <w:color w:val="0000FF"/>
                  <w:sz w:val="24"/>
                  <w:u w:val="single" w:color="0000FF"/>
                </w:rPr>
                <w:t>https://dhs.dc.gov/sites/default/files/dc/sites/dhs/page_content/attachments/EEOC_200</w:t>
              </w:r>
            </w:hyperlink>
            <w:r w:rsidR="00245333">
              <w:rPr>
                <w:color w:val="0000FF"/>
                <w:spacing w:val="-57"/>
                <w:sz w:val="24"/>
              </w:rPr>
              <w:t xml:space="preserve"> </w:t>
            </w:r>
            <w:hyperlink r:id="rId34">
              <w:r w:rsidR="00245333">
                <w:rPr>
                  <w:color w:val="0000FF"/>
                  <w:sz w:val="24"/>
                  <w:u w:val="single" w:color="0000FF"/>
                </w:rPr>
                <w:t>81104160600.pdf</w:t>
              </w:r>
            </w:hyperlink>
          </w:p>
        </w:tc>
      </w:tr>
      <w:tr w:rsidR="00684B17" w14:paraId="2273F05A" w14:textId="77777777">
        <w:trPr>
          <w:trHeight w:val="829"/>
        </w:trPr>
        <w:tc>
          <w:tcPr>
            <w:tcW w:w="818" w:type="dxa"/>
          </w:tcPr>
          <w:p w14:paraId="36E7CFC4" w14:textId="7CD02A43" w:rsidR="00684B17" w:rsidRDefault="2C904A0C">
            <w:pPr>
              <w:pStyle w:val="TableParagraph"/>
              <w:spacing w:line="274" w:lineRule="exact"/>
              <w:ind w:left="107"/>
              <w:rPr>
                <w:sz w:val="24"/>
                <w:szCs w:val="24"/>
              </w:rPr>
            </w:pPr>
            <w:r w:rsidRPr="15A51819">
              <w:rPr>
                <w:sz w:val="24"/>
                <w:szCs w:val="24"/>
              </w:rPr>
              <w:t>8</w:t>
            </w:r>
          </w:p>
        </w:tc>
        <w:tc>
          <w:tcPr>
            <w:tcW w:w="1361" w:type="dxa"/>
          </w:tcPr>
          <w:p w14:paraId="761A71BC" w14:textId="77777777" w:rsidR="00684B17" w:rsidRDefault="00245333">
            <w:pPr>
              <w:pStyle w:val="TableParagraph"/>
              <w:ind w:left="108" w:right="510"/>
              <w:rPr>
                <w:sz w:val="24"/>
              </w:rPr>
            </w:pPr>
            <w:r>
              <w:rPr>
                <w:spacing w:val="-1"/>
                <w:sz w:val="24"/>
              </w:rPr>
              <w:t>Federal</w:t>
            </w:r>
            <w:r>
              <w:rPr>
                <w:spacing w:val="-57"/>
                <w:sz w:val="24"/>
              </w:rPr>
              <w:t xml:space="preserve"> </w:t>
            </w:r>
            <w:r>
              <w:rPr>
                <w:sz w:val="24"/>
              </w:rPr>
              <w:t>Law</w:t>
            </w:r>
          </w:p>
        </w:tc>
        <w:tc>
          <w:tcPr>
            <w:tcW w:w="8653" w:type="dxa"/>
          </w:tcPr>
          <w:p w14:paraId="6F8A29D6" w14:textId="77777777" w:rsidR="00684B17" w:rsidRDefault="00245333">
            <w:pPr>
              <w:pStyle w:val="TableParagraph"/>
              <w:ind w:left="108" w:right="1136"/>
              <w:rPr>
                <w:sz w:val="24"/>
              </w:rPr>
            </w:pPr>
            <w:r>
              <w:rPr>
                <w:sz w:val="24"/>
              </w:rPr>
              <w:t>Title VI of the Civil Rights Act of 1964 (Public Law 88-352)</w:t>
            </w:r>
            <w:r>
              <w:rPr>
                <w:spacing w:val="1"/>
                <w:sz w:val="24"/>
              </w:rPr>
              <w:t xml:space="preserve"> </w:t>
            </w:r>
            <w:hyperlink r:id="rId35">
              <w:r>
                <w:rPr>
                  <w:color w:val="0000FF"/>
                  <w:sz w:val="24"/>
                  <w:u w:val="single" w:color="0000FF"/>
                </w:rPr>
                <w:t>https://www.gpo.gov/fdsys/pkg/STATUTE-78/pdf/STATUTE-78-Pg241.pdf</w:t>
              </w:r>
            </w:hyperlink>
          </w:p>
        </w:tc>
      </w:tr>
    </w:tbl>
    <w:p w14:paraId="54D87F0A" w14:textId="77777777" w:rsidR="00245333" w:rsidRDefault="00245333"/>
    <w:sectPr w:rsidR="00245333">
      <w:pgSz w:w="12240" w:h="15840"/>
      <w:pgMar w:top="1500" w:right="1200" w:bottom="1260" w:left="0" w:header="0" w:footer="10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86328" w14:textId="77777777" w:rsidR="001C4E30" w:rsidRDefault="001C4E30">
      <w:r>
        <w:separator/>
      </w:r>
    </w:p>
  </w:endnote>
  <w:endnote w:type="continuationSeparator" w:id="0">
    <w:p w14:paraId="13EE1FE9" w14:textId="77777777" w:rsidR="001C4E30" w:rsidRDefault="001C4E30">
      <w:r>
        <w:continuationSeparator/>
      </w:r>
    </w:p>
  </w:endnote>
  <w:endnote w:type="continuationNotice" w:id="1">
    <w:p w14:paraId="212C8E1E" w14:textId="77777777" w:rsidR="001C4E30" w:rsidRDefault="001C4E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53442" w14:textId="6E177D29" w:rsidR="00245333" w:rsidRDefault="00521790">
    <w:pPr>
      <w:pStyle w:val="BodyText"/>
      <w:spacing w:line="14" w:lineRule="auto"/>
      <w:rPr>
        <w:sz w:val="20"/>
      </w:rPr>
    </w:pPr>
    <w:r>
      <w:rPr>
        <w:noProof/>
        <w:color w:val="2B579A"/>
        <w:shd w:val="clear" w:color="auto" w:fill="E6E6E6"/>
      </w:rPr>
      <mc:AlternateContent>
        <mc:Choice Requires="wps">
          <w:drawing>
            <wp:anchor distT="0" distB="0" distL="114300" distR="114300" simplePos="0" relativeHeight="251658240" behindDoc="1" locked="0" layoutInCell="1" allowOverlap="1" wp14:anchorId="5B4B95C4" wp14:editId="4A5305EF">
              <wp:simplePos x="0" y="0"/>
              <wp:positionH relativeFrom="page">
                <wp:posOffset>7127240</wp:posOffset>
              </wp:positionH>
              <wp:positionV relativeFrom="page">
                <wp:posOffset>9244965</wp:posOffset>
              </wp:positionV>
              <wp:extent cx="241300" cy="194310"/>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533B8" w14:textId="77777777" w:rsidR="00245333" w:rsidRPr="00B4733B" w:rsidRDefault="00245333">
                          <w:pPr>
                            <w:pStyle w:val="BodyText"/>
                            <w:spacing w:before="10"/>
                            <w:ind w:left="60"/>
                          </w:pPr>
                          <w:r>
                            <w:rPr>
                              <w:color w:val="2B579A"/>
                              <w:shd w:val="clear" w:color="auto" w:fill="E6E6E6"/>
                            </w:rPr>
                            <w:fldChar w:fldCharType="begin"/>
                          </w:r>
                          <w:r>
                            <w:instrText xml:space="preserve"> PAGE </w:instrText>
                          </w:r>
                          <w:r>
                            <w:rPr>
                              <w:color w:val="2B579A"/>
                              <w:shd w:val="clear" w:color="auto" w:fill="E6E6E6"/>
                            </w:rPr>
                            <w:fldChar w:fldCharType="separate"/>
                          </w:r>
                          <w:r>
                            <w:t>10</w:t>
                          </w:r>
                          <w:r>
                            <w:rPr>
                              <w:color w:val="2B579A"/>
                              <w:shd w:val="clear" w:color="auto" w:fill="E6E6E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4B95C4" id="_x0000_t202" coordsize="21600,21600" o:spt="202" path="m,l,21600r21600,l21600,xe">
              <v:stroke joinstyle="miter"/>
              <v:path gradientshapeok="t" o:connecttype="rect"/>
            </v:shapetype>
            <v:shape id="docshape1" o:spid="_x0000_s1027" type="#_x0000_t202" style="position:absolute;margin-left:561.2pt;margin-top:727.95pt;width:19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" filled="f" stroked="f">
              <v:textbox inset="0,0,0,0">
                <w:txbxContent>
                  <w:p w14:paraId="6DE533B8" w14:textId="77777777" w:rsidR="00245333" w:rsidRPr="00B4733B" w:rsidRDefault="00245333">
                    <w:pPr>
                      <w:pStyle w:val="BodyText"/>
                      <w:spacing w:before="10"/>
                      <w:ind w:left="60"/>
                    </w:pPr>
                    <w:r>
                      <w:rPr>
                        <w:color w:val="2B579A"/>
                        <w:shd w:val="clear" w:color="auto" w:fill="E6E6E6"/>
                      </w:rPr>
                      <w:fldChar w:fldCharType="begin"/>
                    </w:r>
                    <w:r>
                      <w:instrText xml:space="preserve"> PAGE </w:instrText>
                    </w:r>
                    <w:r>
                      <w:rPr>
                        <w:color w:val="2B579A"/>
                        <w:shd w:val="clear" w:color="auto" w:fill="E6E6E6"/>
                      </w:rPr>
                      <w:fldChar w:fldCharType="separate"/>
                    </w:r>
                    <w:r>
                      <w:t>10</w:t>
                    </w:r>
                    <w:r>
                      <w:rPr>
                        <w:color w:val="2B579A"/>
                        <w:shd w:val="clear" w:color="auto" w:fill="E6E6E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29835" w14:textId="6656E27D" w:rsidR="00245333" w:rsidRDefault="00521790">
    <w:pPr>
      <w:pStyle w:val="BodyText"/>
      <w:spacing w:line="14" w:lineRule="auto"/>
      <w:rPr>
        <w:sz w:val="20"/>
      </w:rPr>
    </w:pPr>
    <w:r>
      <w:rPr>
        <w:noProof/>
        <w:color w:val="2B579A"/>
        <w:shd w:val="clear" w:color="auto" w:fill="E6E6E6"/>
      </w:rPr>
      <mc:AlternateContent>
        <mc:Choice Requires="wps">
          <w:drawing>
            <wp:anchor distT="0" distB="0" distL="114300" distR="114300" simplePos="0" relativeHeight="251658241" behindDoc="1" locked="0" layoutInCell="1" allowOverlap="1" wp14:anchorId="7DBD7071" wp14:editId="74EDEAD5">
              <wp:simplePos x="0" y="0"/>
              <wp:positionH relativeFrom="page">
                <wp:posOffset>6783070</wp:posOffset>
              </wp:positionH>
              <wp:positionV relativeFrom="page">
                <wp:posOffset>8787765</wp:posOffset>
              </wp:positionV>
              <wp:extent cx="241300" cy="194310"/>
              <wp:effectExtent l="0" t="0" r="0" b="0"/>
              <wp:wrapNone/>
              <wp:docPr id="10"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FD614" w14:textId="77777777" w:rsidR="00245333" w:rsidRDefault="00245333">
                          <w:pPr>
                            <w:pStyle w:val="BodyText"/>
                            <w:spacing w:before="10"/>
                            <w:ind w:left="60"/>
                          </w:pPr>
                          <w:r>
                            <w:rPr>
                              <w:color w:val="2B579A"/>
                              <w:shd w:val="clear" w:color="auto" w:fill="E6E6E6"/>
                            </w:rPr>
                            <w:fldChar w:fldCharType="begin"/>
                          </w:r>
                          <w:r>
                            <w:instrText xml:space="preserve"> PAGE </w:instrText>
                          </w:r>
                          <w:r>
                            <w:rPr>
                              <w:color w:val="2B579A"/>
                              <w:shd w:val="clear" w:color="auto" w:fill="E6E6E6"/>
                            </w:rPr>
                            <w:fldChar w:fldCharType="separate"/>
                          </w:r>
                          <w:r>
                            <w:t>38</w:t>
                          </w:r>
                          <w:r>
                            <w:rPr>
                              <w:color w:val="2B579A"/>
                              <w:shd w:val="clear" w:color="auto" w:fill="E6E6E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BD7071" id="_x0000_t202" coordsize="21600,21600" o:spt="202" path="m,l,21600r21600,l21600,xe">
              <v:stroke joinstyle="miter"/>
              <v:path gradientshapeok="t" o:connecttype="rect"/>
            </v:shapetype>
            <v:shape id="docshape15" o:spid="_x0000_s1028" type="#_x0000_t202" style="position:absolute;margin-left:534.1pt;margin-top:691.95pt;width:19pt;height:15.3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" filled="f" stroked="f">
              <v:textbox inset="0,0,0,0">
                <w:txbxContent>
                  <w:p w14:paraId="07EFD614" w14:textId="77777777" w:rsidR="00245333" w:rsidRDefault="00245333">
                    <w:pPr>
                      <w:pStyle w:val="BodyText"/>
                      <w:spacing w:before="10"/>
                      <w:ind w:left="60"/>
                    </w:pPr>
                    <w:r>
                      <w:rPr>
                        <w:color w:val="2B579A"/>
                        <w:shd w:val="clear" w:color="auto" w:fill="E6E6E6"/>
                      </w:rPr>
                      <w:fldChar w:fldCharType="begin"/>
                    </w:r>
                    <w:r>
                      <w:instrText xml:space="preserve"> PAGE </w:instrText>
                    </w:r>
                    <w:r>
                      <w:rPr>
                        <w:color w:val="2B579A"/>
                        <w:shd w:val="clear" w:color="auto" w:fill="E6E6E6"/>
                      </w:rPr>
                      <w:fldChar w:fldCharType="separate"/>
                    </w:r>
                    <w:r>
                      <w:t>38</w:t>
                    </w:r>
                    <w:r>
                      <w:rPr>
                        <w:color w:val="2B579A"/>
                        <w:shd w:val="clear" w:color="auto" w:fill="E6E6E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9F57F" w14:textId="05493169" w:rsidR="00245333" w:rsidRDefault="00521790">
    <w:pPr>
      <w:pStyle w:val="BodyText"/>
      <w:spacing w:line="14" w:lineRule="auto"/>
      <w:rPr>
        <w:sz w:val="20"/>
      </w:rPr>
    </w:pPr>
    <w:r>
      <w:rPr>
        <w:noProof/>
        <w:color w:val="2B579A"/>
        <w:shd w:val="clear" w:color="auto" w:fill="E6E6E6"/>
      </w:rPr>
      <mc:AlternateContent>
        <mc:Choice Requires="wps">
          <w:drawing>
            <wp:anchor distT="0" distB="0" distL="114300" distR="114300" simplePos="0" relativeHeight="251658242" behindDoc="1" locked="0" layoutInCell="1" allowOverlap="1" wp14:anchorId="678FA2FF" wp14:editId="0E238F9D">
              <wp:simplePos x="0" y="0"/>
              <wp:positionH relativeFrom="page">
                <wp:posOffset>9364345</wp:posOffset>
              </wp:positionH>
              <wp:positionV relativeFrom="page">
                <wp:posOffset>6501765</wp:posOffset>
              </wp:positionV>
              <wp:extent cx="177800" cy="194310"/>
              <wp:effectExtent l="0" t="0" r="0" b="0"/>
              <wp:wrapNone/>
              <wp:docPr id="8"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62635" w14:textId="77777777" w:rsidR="00245333" w:rsidRDefault="00245333">
                          <w:pPr>
                            <w:pStyle w:val="BodyText"/>
                            <w:spacing w:before="10"/>
                            <w:ind w:left="20"/>
                          </w:pPr>
                          <w:r>
                            <w:t>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8FA2FF" id="_x0000_t202" coordsize="21600,21600" o:spt="202" path="m,l,21600r21600,l21600,xe">
              <v:stroke joinstyle="miter"/>
              <v:path gradientshapeok="t" o:connecttype="rect"/>
            </v:shapetype>
            <v:shape id="docshape21" o:spid="_x0000_s1029" type="#_x0000_t202" style="position:absolute;margin-left:737.35pt;margin-top:511.95pt;width:14pt;height:15.3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" filled="f" stroked="f">
              <v:textbox inset="0,0,0,0">
                <w:txbxContent>
                  <w:p w14:paraId="39962635" w14:textId="77777777" w:rsidR="00245333" w:rsidRDefault="00245333">
                    <w:pPr>
                      <w:pStyle w:val="BodyText"/>
                      <w:spacing w:before="10"/>
                      <w:ind w:left="20"/>
                    </w:pPr>
                    <w:r>
                      <w:t>41</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ADDB9" w14:textId="36E82EAE" w:rsidR="00245333" w:rsidRDefault="00521790">
    <w:pPr>
      <w:pStyle w:val="BodyText"/>
      <w:spacing w:line="14" w:lineRule="auto"/>
      <w:rPr>
        <w:sz w:val="20"/>
      </w:rPr>
    </w:pPr>
    <w:r>
      <w:rPr>
        <w:noProof/>
        <w:color w:val="2B579A"/>
        <w:shd w:val="clear" w:color="auto" w:fill="E6E6E6"/>
      </w:rPr>
      <mc:AlternateContent>
        <mc:Choice Requires="wps">
          <w:drawing>
            <wp:anchor distT="0" distB="0" distL="114300" distR="114300" simplePos="0" relativeHeight="251658243" behindDoc="1" locked="0" layoutInCell="1" allowOverlap="1" wp14:anchorId="0C6D0BE6" wp14:editId="0D595395">
              <wp:simplePos x="0" y="0"/>
              <wp:positionH relativeFrom="page">
                <wp:posOffset>7151370</wp:posOffset>
              </wp:positionH>
              <wp:positionV relativeFrom="page">
                <wp:posOffset>8787765</wp:posOffset>
              </wp:positionV>
              <wp:extent cx="177800" cy="194310"/>
              <wp:effectExtent l="0" t="0" r="0" b="0"/>
              <wp:wrapNone/>
              <wp:docPr id="6"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9FD43" w14:textId="77777777" w:rsidR="00245333" w:rsidRDefault="00245333">
                          <w:pPr>
                            <w:pStyle w:val="BodyText"/>
                            <w:spacing w:before="10"/>
                            <w:ind w:left="20"/>
                          </w:pPr>
                          <w: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6D0BE6" id="_x0000_t202" coordsize="21600,21600" o:spt="202" path="m,l,21600r21600,l21600,xe">
              <v:stroke joinstyle="miter"/>
              <v:path gradientshapeok="t" o:connecttype="rect"/>
            </v:shapetype>
            <v:shape id="docshape22" o:spid="_x0000_s1030" type="#_x0000_t202" style="position:absolute;margin-left:563.1pt;margin-top:691.95pt;width:14pt;height:15.3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" filled="f" stroked="f">
              <v:textbox inset="0,0,0,0">
                <w:txbxContent>
                  <w:p w14:paraId="7019FD43" w14:textId="77777777" w:rsidR="00245333" w:rsidRDefault="00245333">
                    <w:pPr>
                      <w:pStyle w:val="BodyText"/>
                      <w:spacing w:before="10"/>
                      <w:ind w:left="20"/>
                    </w:pPr>
                    <w:r>
                      <w:t>42</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A49D4" w14:textId="732E72B1" w:rsidR="00245333" w:rsidRDefault="00521790">
    <w:pPr>
      <w:pStyle w:val="BodyText"/>
      <w:spacing w:line="14" w:lineRule="auto"/>
      <w:rPr>
        <w:sz w:val="20"/>
      </w:rPr>
    </w:pPr>
    <w:r>
      <w:rPr>
        <w:noProof/>
        <w:color w:val="2B579A"/>
        <w:shd w:val="clear" w:color="auto" w:fill="E6E6E6"/>
      </w:rPr>
      <mc:AlternateContent>
        <mc:Choice Requires="wps">
          <w:drawing>
            <wp:anchor distT="0" distB="0" distL="114300" distR="114300" simplePos="0" relativeHeight="251658244" behindDoc="1" locked="0" layoutInCell="1" allowOverlap="1" wp14:anchorId="4E6E2250" wp14:editId="357C0DE9">
              <wp:simplePos x="0" y="0"/>
              <wp:positionH relativeFrom="page">
                <wp:posOffset>9437370</wp:posOffset>
              </wp:positionH>
              <wp:positionV relativeFrom="page">
                <wp:posOffset>6501765</wp:posOffset>
              </wp:positionV>
              <wp:extent cx="177800" cy="194310"/>
              <wp:effectExtent l="0" t="0" r="0" b="0"/>
              <wp:wrapNone/>
              <wp:docPr id="4"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A9A61" w14:textId="77777777" w:rsidR="00245333" w:rsidRDefault="00245333">
                          <w:pPr>
                            <w:pStyle w:val="BodyText"/>
                            <w:spacing w:before="10"/>
                            <w:ind w:left="20"/>
                          </w:pPr>
                          <w:r>
                            <w:t>43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6E2250" id="_x0000_t202" coordsize="21600,21600" o:spt="202" path="m,l,21600r21600,l21600,xe">
              <v:stroke joinstyle="miter"/>
              <v:path gradientshapeok="t" o:connecttype="rect"/>
            </v:shapetype>
            <v:shape id="docshape23" o:spid="_x0000_s1031" type="#_x0000_t202" style="position:absolute;margin-left:743.1pt;margin-top:511.95pt;width:14pt;height:15.3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" filled="f" stroked="f">
              <v:textbox inset="0,0,0,0">
                <w:txbxContent>
                  <w:p w14:paraId="540A9A61" w14:textId="77777777" w:rsidR="00245333" w:rsidRDefault="00245333">
                    <w:pPr>
                      <w:pStyle w:val="BodyText"/>
                      <w:spacing w:before="10"/>
                      <w:ind w:left="20"/>
                    </w:pPr>
                    <w:r>
                      <w:t>43</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0EA52" w14:textId="07D1F1AF" w:rsidR="00245333" w:rsidRDefault="00521790">
    <w:pPr>
      <w:pStyle w:val="BodyText"/>
      <w:spacing w:line="14" w:lineRule="auto"/>
      <w:rPr>
        <w:sz w:val="20"/>
      </w:rPr>
    </w:pPr>
    <w:r>
      <w:rPr>
        <w:noProof/>
        <w:color w:val="2B579A"/>
        <w:shd w:val="clear" w:color="auto" w:fill="E6E6E6"/>
      </w:rPr>
      <mc:AlternateContent>
        <mc:Choice Requires="wps">
          <w:drawing>
            <wp:anchor distT="0" distB="0" distL="114300" distR="114300" simplePos="0" relativeHeight="251658245" behindDoc="1" locked="0" layoutInCell="1" allowOverlap="1" wp14:anchorId="722733E5" wp14:editId="50C0999D">
              <wp:simplePos x="0" y="0"/>
              <wp:positionH relativeFrom="page">
                <wp:posOffset>6668770</wp:posOffset>
              </wp:positionH>
              <wp:positionV relativeFrom="page">
                <wp:posOffset>9244965</wp:posOffset>
              </wp:positionV>
              <wp:extent cx="241300" cy="194310"/>
              <wp:effectExtent l="0" t="0" r="0" b="0"/>
              <wp:wrapNone/>
              <wp:docPr id="2"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1C49E" w14:textId="77777777" w:rsidR="00245333" w:rsidRDefault="00245333">
                          <w:pPr>
                            <w:pStyle w:val="BodyText"/>
                            <w:spacing w:before="10"/>
                            <w:ind w:left="60"/>
                          </w:pPr>
                          <w:r>
                            <w:rPr>
                              <w:color w:val="2B579A"/>
                              <w:shd w:val="clear" w:color="auto" w:fill="E6E6E6"/>
                            </w:rPr>
                            <w:fldChar w:fldCharType="begin"/>
                          </w:r>
                          <w:r>
                            <w:instrText xml:space="preserve"> PAGE </w:instrText>
                          </w:r>
                          <w:r>
                            <w:rPr>
                              <w:color w:val="2B579A"/>
                              <w:shd w:val="clear" w:color="auto" w:fill="E6E6E6"/>
                            </w:rPr>
                            <w:fldChar w:fldCharType="separate"/>
                          </w:r>
                          <w:r>
                            <w:t>44</w:t>
                          </w:r>
                          <w:r>
                            <w:rPr>
                              <w:color w:val="2B579A"/>
                              <w:shd w:val="clear" w:color="auto" w:fill="E6E6E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733E5" id="_x0000_t202" coordsize="21600,21600" o:spt="202" path="m,l,21600r21600,l21600,xe">
              <v:stroke joinstyle="miter"/>
              <v:path gradientshapeok="t" o:connecttype="rect"/>
            </v:shapetype>
            <v:shape id="docshape24" o:spid="_x0000_s1032" type="#_x0000_t202" style="position:absolute;margin-left:525.1pt;margin-top:727.95pt;width:19pt;height:15.3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" filled="f" stroked="f">
              <v:textbox inset="0,0,0,0">
                <w:txbxContent>
                  <w:p w14:paraId="3BE1C49E" w14:textId="77777777" w:rsidR="00245333" w:rsidRDefault="00245333">
                    <w:pPr>
                      <w:pStyle w:val="BodyText"/>
                      <w:spacing w:before="10"/>
                      <w:ind w:left="60"/>
                    </w:pPr>
                    <w:r>
                      <w:rPr>
                        <w:color w:val="2B579A"/>
                        <w:shd w:val="clear" w:color="auto" w:fill="E6E6E6"/>
                      </w:rPr>
                      <w:fldChar w:fldCharType="begin"/>
                    </w:r>
                    <w:r>
                      <w:instrText xml:space="preserve"> PAGE </w:instrText>
                    </w:r>
                    <w:r>
                      <w:rPr>
                        <w:color w:val="2B579A"/>
                        <w:shd w:val="clear" w:color="auto" w:fill="E6E6E6"/>
                      </w:rPr>
                      <w:fldChar w:fldCharType="separate"/>
                    </w:r>
                    <w:r>
                      <w:t>44</w:t>
                    </w:r>
                    <w:r>
                      <w:rPr>
                        <w:color w:val="2B579A"/>
                        <w:shd w:val="clear" w:color="auto" w:fill="E6E6E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2FFA3" w14:textId="77777777" w:rsidR="001C4E30" w:rsidRDefault="001C4E30">
      <w:r>
        <w:separator/>
      </w:r>
    </w:p>
  </w:footnote>
  <w:footnote w:type="continuationSeparator" w:id="0">
    <w:p w14:paraId="6FBE0CE2" w14:textId="77777777" w:rsidR="001C4E30" w:rsidRDefault="001C4E30">
      <w:r>
        <w:continuationSeparator/>
      </w:r>
    </w:p>
  </w:footnote>
  <w:footnote w:type="continuationNotice" w:id="1">
    <w:p w14:paraId="6FB64D9D" w14:textId="77777777" w:rsidR="001C4E30" w:rsidRDefault="001C4E30"/>
  </w:footnote>
</w:footnotes>
</file>

<file path=word/intelligence.xml><?xml version="1.0" encoding="utf-8"?>
<int:Intelligence xmlns:int="http://schemas.microsoft.com/office/intelligence/2019/intelligence">
  <int:IntelligenceSettings/>
  <int:Manifest>
    <int:ParagraphRange paragraphId="1093857138" textId="2004318071" start="116" length="9" invalidationStart="116" invalidationLength="9" id="Cpj9hb8b"/>
    <int:ParagraphRange paragraphId="35827655" textId="1748643923" start="111" length="8" invalidationStart="111" invalidationLength="8" id="ad71UNQx"/>
    <int:ParagraphRange paragraphId="1827344973" textId="2004318071" start="52" length="11" invalidationStart="52" invalidationLength="11" id="jKzlHzng"/>
    <int:ParagraphRange paragraphId="1710927904" textId="2089328943" start="118" length="6" invalidationStart="118" invalidationLength="6" id="C9NbAcVa"/>
    <int:ParagraphRange paragraphId="1166504749" textId="1180861986" start="20" length="13" invalidationStart="20" invalidationLength="13" id="EUkuGlFW"/>
    <int:ParagraphRange paragraphId="1203593513" textId="1819324116" start="419" length="4" invalidationStart="419" invalidationLength="4" id="iRieuvV7"/>
    <int:ParagraphRange paragraphId="1203593513" textId="1819324116" start="374" length="10" invalidationStart="374" invalidationLength="10" id="kK9kRJzg"/>
    <int:ParagraphRange paragraphId="1203593513" textId="1819324116" start="277" length="8" invalidationStart="277" invalidationLength="8" id="xXLZdSGc"/>
    <int:ParagraphRange paragraphId="1778610814" textId="1032368053" start="306" length="8" invalidationStart="306" invalidationLength="8" id="dNVP3Kzl"/>
    <int:ParagraphRange paragraphId="1879105919" textId="901346601" start="30" length="25" invalidationStart="30" invalidationLength="25" id="Qo6rhYhk"/>
    <int:ParagraphRange paragraphId="1879105919" textId="62230425" start="209" length="14" invalidationStart="209" invalidationLength="14" id="q7BlejXz"/>
    <int:ParagraphRange paragraphId="1935245807" textId="2004318071" start="71" length="15" invalidationStart="71" invalidationLength="15" id="UfcAqyMv"/>
    <int:WordHash hashCode="N6xeERqbL3eeNz" id="umYwdtLp"/>
    <int:ParagraphRange paragraphId="1924139887" textId="79582835" start="53" length="8" invalidationStart="53" invalidationLength="8" id="ARI3WxB9"/>
    <int:ParagraphRange paragraphId="1382651511" textId="2004318071" start="131" length="8" invalidationStart="131" invalidationLength="8" id="hGvhDBJl"/>
    <int:ParagraphRange paragraphId="365641114" textId="2004318071" start="0" length="15" invalidationStart="0" invalidationLength="15" id="23xnH0Vi"/>
    <int:ParagraphRange paragraphId="1382651511" textId="2004318071" start="0" length="15" invalidationStart="0" invalidationLength="15" id="omp7l5BN"/>
    <int:ParagraphRange paragraphId="935210200" textId="2004318071" start="25" length="15" invalidationStart="25" invalidationLength="15" id="2hiurz54"/>
    <int:ParagraphRange paragraphId="1539296345" textId="2004318071" start="222" length="7" invalidationStart="222" invalidationLength="7" id="lmAMyNHI"/>
    <int:ParagraphRange paragraphId="1658220304" textId="2004318071" start="0" length="33" invalidationStart="0" invalidationLength="33" id="5TVcAwnb"/>
    <int:ParagraphRange paragraphId="1093857138" textId="122237380" start="116" length="9" invalidationStart="116" invalidationLength="9" id="fI9Sfdm0"/>
  </int:Manifest>
  <int:Observations>
    <int:Content id="Cpj9hb8b">
      <int:Rejection type="LegacyProofing"/>
    </int:Content>
    <int:Content id="ad71UNQx">
      <int:Rejection type="LegacyProofing"/>
    </int:Content>
    <int:Content id="jKzlHzng">
      <int:Rejection type="LegacyProofing"/>
    </int:Content>
    <int:Content id="C9NbAcVa">
      <int:Rejection type="LegacyProofing"/>
    </int:Content>
    <int:Content id="EUkuGlFW">
      <int:Rejection type="LegacyProofing"/>
    </int:Content>
    <int:Content id="iRieuvV7">
      <int:Rejection type="LegacyProofing"/>
    </int:Content>
    <int:Content id="kK9kRJzg">
      <int:Rejection type="LegacyProofing"/>
    </int:Content>
    <int:Content id="xXLZdSGc">
      <int:Rejection type="LegacyProofing"/>
    </int:Content>
    <int:Content id="dNVP3Kzl">
      <int:Rejection type="LegacyProofing"/>
    </int:Content>
    <int:Content id="Qo6rhYhk">
      <int:Rejection type="LegacyProofing"/>
    </int:Content>
    <int:Content id="q7BlejXz">
      <int:Rejection type="LegacyProofing"/>
    </int:Content>
    <int:Content id="UfcAqyMv">
      <int:Rejection type="LegacyProofing"/>
    </int:Content>
    <int:Content id="umYwdtLp">
      <int:Rejection type="LegacyProofing"/>
    </int:Content>
    <int:Content id="ARI3WxB9">
      <int:Rejection type="LegacyProofing"/>
    </int:Content>
    <int:Content id="hGvhDBJl">
      <int:Rejection type="LegacyProofing"/>
    </int:Content>
    <int:Content id="23xnH0Vi">
      <int:Rejection type="LegacyProofing"/>
    </int:Content>
    <int:Content id="omp7l5BN">
      <int:Rejection type="LegacyProofing"/>
    </int:Content>
    <int:Content id="2hiurz54">
      <int:Rejection type="LegacyProofing"/>
    </int:Content>
    <int:Content id="lmAMyNHI">
      <int:Rejection type="LegacyProofing"/>
    </int:Content>
    <int:Content id="5TVcAwnb">
      <int:Rejection type="LegacyProofing"/>
    </int:Content>
    <int:Content id="fI9Sfdm0">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938DB"/>
    <w:multiLevelType w:val="hybridMultilevel"/>
    <w:tmpl w:val="D12C2C7A"/>
    <w:lvl w:ilvl="0" w:tplc="B03A1EA0">
      <w:numFmt w:val="bullet"/>
      <w:lvlText w:val=""/>
      <w:lvlJc w:val="left"/>
      <w:pPr>
        <w:ind w:left="2631" w:hanging="360"/>
      </w:pPr>
      <w:rPr>
        <w:rFonts w:ascii="Wingdings" w:eastAsia="Wingdings" w:hAnsi="Wingdings" w:cs="Wingdings" w:hint="default"/>
        <w:b w:val="0"/>
        <w:bCs w:val="0"/>
        <w:i w:val="0"/>
        <w:iCs w:val="0"/>
        <w:w w:val="100"/>
        <w:sz w:val="24"/>
        <w:szCs w:val="24"/>
        <w:lang w:val="en-US" w:eastAsia="en-US" w:bidi="ar-SA"/>
      </w:rPr>
    </w:lvl>
    <w:lvl w:ilvl="1" w:tplc="559226EA">
      <w:numFmt w:val="bullet"/>
      <w:lvlText w:val="•"/>
      <w:lvlJc w:val="left"/>
      <w:pPr>
        <w:ind w:left="3516" w:hanging="360"/>
      </w:pPr>
      <w:rPr>
        <w:rFonts w:hint="default"/>
        <w:lang w:val="en-US" w:eastAsia="en-US" w:bidi="ar-SA"/>
      </w:rPr>
    </w:lvl>
    <w:lvl w:ilvl="2" w:tplc="4A16B1BC">
      <w:numFmt w:val="bullet"/>
      <w:lvlText w:val="•"/>
      <w:lvlJc w:val="left"/>
      <w:pPr>
        <w:ind w:left="4392" w:hanging="360"/>
      </w:pPr>
      <w:rPr>
        <w:rFonts w:hint="default"/>
        <w:lang w:val="en-US" w:eastAsia="en-US" w:bidi="ar-SA"/>
      </w:rPr>
    </w:lvl>
    <w:lvl w:ilvl="3" w:tplc="070239FC">
      <w:numFmt w:val="bullet"/>
      <w:lvlText w:val="•"/>
      <w:lvlJc w:val="left"/>
      <w:pPr>
        <w:ind w:left="5268" w:hanging="360"/>
      </w:pPr>
      <w:rPr>
        <w:rFonts w:hint="default"/>
        <w:lang w:val="en-US" w:eastAsia="en-US" w:bidi="ar-SA"/>
      </w:rPr>
    </w:lvl>
    <w:lvl w:ilvl="4" w:tplc="C6460B76">
      <w:numFmt w:val="bullet"/>
      <w:lvlText w:val="•"/>
      <w:lvlJc w:val="left"/>
      <w:pPr>
        <w:ind w:left="6144" w:hanging="360"/>
      </w:pPr>
      <w:rPr>
        <w:rFonts w:hint="default"/>
        <w:lang w:val="en-US" w:eastAsia="en-US" w:bidi="ar-SA"/>
      </w:rPr>
    </w:lvl>
    <w:lvl w:ilvl="5" w:tplc="0FB4B466">
      <w:numFmt w:val="bullet"/>
      <w:lvlText w:val="•"/>
      <w:lvlJc w:val="left"/>
      <w:pPr>
        <w:ind w:left="7020" w:hanging="360"/>
      </w:pPr>
      <w:rPr>
        <w:rFonts w:hint="default"/>
        <w:lang w:val="en-US" w:eastAsia="en-US" w:bidi="ar-SA"/>
      </w:rPr>
    </w:lvl>
    <w:lvl w:ilvl="6" w:tplc="5CFE004E">
      <w:numFmt w:val="bullet"/>
      <w:lvlText w:val="•"/>
      <w:lvlJc w:val="left"/>
      <w:pPr>
        <w:ind w:left="7896" w:hanging="360"/>
      </w:pPr>
      <w:rPr>
        <w:rFonts w:hint="default"/>
        <w:lang w:val="en-US" w:eastAsia="en-US" w:bidi="ar-SA"/>
      </w:rPr>
    </w:lvl>
    <w:lvl w:ilvl="7" w:tplc="F6C20BA4">
      <w:numFmt w:val="bullet"/>
      <w:lvlText w:val="•"/>
      <w:lvlJc w:val="left"/>
      <w:pPr>
        <w:ind w:left="8772" w:hanging="360"/>
      </w:pPr>
      <w:rPr>
        <w:rFonts w:hint="default"/>
        <w:lang w:val="en-US" w:eastAsia="en-US" w:bidi="ar-SA"/>
      </w:rPr>
    </w:lvl>
    <w:lvl w:ilvl="8" w:tplc="0114BC8C">
      <w:numFmt w:val="bullet"/>
      <w:lvlText w:val="•"/>
      <w:lvlJc w:val="left"/>
      <w:pPr>
        <w:ind w:left="9648" w:hanging="360"/>
      </w:pPr>
      <w:rPr>
        <w:rFonts w:hint="default"/>
        <w:lang w:val="en-US" w:eastAsia="en-US" w:bidi="ar-SA"/>
      </w:rPr>
    </w:lvl>
  </w:abstractNum>
  <w:abstractNum w:abstractNumId="1" w15:restartNumberingAfterBreak="0">
    <w:nsid w:val="009329EC"/>
    <w:multiLevelType w:val="hybridMultilevel"/>
    <w:tmpl w:val="DBA01880"/>
    <w:lvl w:ilvl="0" w:tplc="3A9496AC">
      <w:start w:val="1"/>
      <w:numFmt w:val="decimal"/>
      <w:lvlText w:val="%1."/>
      <w:lvlJc w:val="left"/>
      <w:pPr>
        <w:ind w:left="1191" w:hanging="360"/>
      </w:pPr>
      <w:rPr>
        <w:rFonts w:ascii="Times New Roman" w:eastAsia="Times New Roman" w:hAnsi="Times New Roman" w:cs="Times New Roman" w:hint="default"/>
        <w:b w:val="0"/>
        <w:bCs w:val="0"/>
        <w:i w:val="0"/>
        <w:iCs w:val="0"/>
        <w:w w:val="100"/>
        <w:sz w:val="24"/>
        <w:szCs w:val="24"/>
        <w:lang w:val="en-US" w:eastAsia="en-US" w:bidi="ar-SA"/>
      </w:rPr>
    </w:lvl>
    <w:lvl w:ilvl="1" w:tplc="C5D4CC9E">
      <w:numFmt w:val="bullet"/>
      <w:lvlText w:val="•"/>
      <w:lvlJc w:val="left"/>
      <w:pPr>
        <w:ind w:left="2220" w:hanging="360"/>
      </w:pPr>
      <w:rPr>
        <w:rFonts w:hint="default"/>
        <w:lang w:val="en-US" w:eastAsia="en-US" w:bidi="ar-SA"/>
      </w:rPr>
    </w:lvl>
    <w:lvl w:ilvl="2" w:tplc="7A50DDFA">
      <w:numFmt w:val="bullet"/>
      <w:lvlText w:val="•"/>
      <w:lvlJc w:val="left"/>
      <w:pPr>
        <w:ind w:left="3240" w:hanging="360"/>
      </w:pPr>
      <w:rPr>
        <w:rFonts w:hint="default"/>
        <w:lang w:val="en-US" w:eastAsia="en-US" w:bidi="ar-SA"/>
      </w:rPr>
    </w:lvl>
    <w:lvl w:ilvl="3" w:tplc="5366079A">
      <w:numFmt w:val="bullet"/>
      <w:lvlText w:val="•"/>
      <w:lvlJc w:val="left"/>
      <w:pPr>
        <w:ind w:left="4260" w:hanging="360"/>
      </w:pPr>
      <w:rPr>
        <w:rFonts w:hint="default"/>
        <w:lang w:val="en-US" w:eastAsia="en-US" w:bidi="ar-SA"/>
      </w:rPr>
    </w:lvl>
    <w:lvl w:ilvl="4" w:tplc="191A4322">
      <w:numFmt w:val="bullet"/>
      <w:lvlText w:val="•"/>
      <w:lvlJc w:val="left"/>
      <w:pPr>
        <w:ind w:left="5280" w:hanging="360"/>
      </w:pPr>
      <w:rPr>
        <w:rFonts w:hint="default"/>
        <w:lang w:val="en-US" w:eastAsia="en-US" w:bidi="ar-SA"/>
      </w:rPr>
    </w:lvl>
    <w:lvl w:ilvl="5" w:tplc="FF8C55DC">
      <w:numFmt w:val="bullet"/>
      <w:lvlText w:val="•"/>
      <w:lvlJc w:val="left"/>
      <w:pPr>
        <w:ind w:left="6300" w:hanging="360"/>
      </w:pPr>
      <w:rPr>
        <w:rFonts w:hint="default"/>
        <w:lang w:val="en-US" w:eastAsia="en-US" w:bidi="ar-SA"/>
      </w:rPr>
    </w:lvl>
    <w:lvl w:ilvl="6" w:tplc="2CC4D034">
      <w:numFmt w:val="bullet"/>
      <w:lvlText w:val="•"/>
      <w:lvlJc w:val="left"/>
      <w:pPr>
        <w:ind w:left="7320" w:hanging="360"/>
      </w:pPr>
      <w:rPr>
        <w:rFonts w:hint="default"/>
        <w:lang w:val="en-US" w:eastAsia="en-US" w:bidi="ar-SA"/>
      </w:rPr>
    </w:lvl>
    <w:lvl w:ilvl="7" w:tplc="D0F26E94">
      <w:numFmt w:val="bullet"/>
      <w:lvlText w:val="•"/>
      <w:lvlJc w:val="left"/>
      <w:pPr>
        <w:ind w:left="8340" w:hanging="360"/>
      </w:pPr>
      <w:rPr>
        <w:rFonts w:hint="default"/>
        <w:lang w:val="en-US" w:eastAsia="en-US" w:bidi="ar-SA"/>
      </w:rPr>
    </w:lvl>
    <w:lvl w:ilvl="8" w:tplc="881E8B22">
      <w:numFmt w:val="bullet"/>
      <w:lvlText w:val="•"/>
      <w:lvlJc w:val="left"/>
      <w:pPr>
        <w:ind w:left="9360" w:hanging="360"/>
      </w:pPr>
      <w:rPr>
        <w:rFonts w:hint="default"/>
        <w:lang w:val="en-US" w:eastAsia="en-US" w:bidi="ar-SA"/>
      </w:rPr>
    </w:lvl>
  </w:abstractNum>
  <w:abstractNum w:abstractNumId="2" w15:restartNumberingAfterBreak="0">
    <w:nsid w:val="02AF25F7"/>
    <w:multiLevelType w:val="hybridMultilevel"/>
    <w:tmpl w:val="66821AFE"/>
    <w:lvl w:ilvl="0" w:tplc="DEE6A1C2">
      <w:start w:val="1"/>
      <w:numFmt w:val="lowerLetter"/>
      <w:lvlText w:val="(%1)"/>
      <w:lvlJc w:val="left"/>
      <w:pPr>
        <w:ind w:left="831" w:hanging="361"/>
      </w:pPr>
      <w:rPr>
        <w:rFonts w:ascii="Times New Roman" w:eastAsia="Times New Roman" w:hAnsi="Times New Roman" w:cs="Times New Roman" w:hint="default"/>
        <w:b/>
        <w:bCs/>
        <w:i w:val="0"/>
        <w:iCs w:val="0"/>
        <w:w w:val="99"/>
        <w:sz w:val="24"/>
        <w:szCs w:val="24"/>
        <w:lang w:val="en-US" w:eastAsia="en-US" w:bidi="ar-SA"/>
      </w:rPr>
    </w:lvl>
    <w:lvl w:ilvl="1" w:tplc="3694222E">
      <w:start w:val="1"/>
      <w:numFmt w:val="decimal"/>
      <w:lvlText w:val="(%2)"/>
      <w:lvlJc w:val="left"/>
      <w:pPr>
        <w:ind w:left="831" w:hanging="361"/>
      </w:pPr>
      <w:rPr>
        <w:rFonts w:ascii="Times New Roman" w:eastAsia="Times New Roman" w:hAnsi="Times New Roman" w:cs="Times New Roman" w:hint="default"/>
        <w:b/>
        <w:bCs/>
        <w:i w:val="0"/>
        <w:iCs w:val="0"/>
        <w:w w:val="99"/>
        <w:sz w:val="24"/>
        <w:szCs w:val="24"/>
        <w:lang w:val="en-US" w:eastAsia="en-US" w:bidi="ar-SA"/>
      </w:rPr>
    </w:lvl>
    <w:lvl w:ilvl="2" w:tplc="C866A508">
      <w:numFmt w:val="bullet"/>
      <w:lvlText w:val="•"/>
      <w:lvlJc w:val="left"/>
      <w:pPr>
        <w:ind w:left="2013" w:hanging="361"/>
      </w:pPr>
      <w:rPr>
        <w:rFonts w:hint="default"/>
        <w:lang w:val="en-US" w:eastAsia="en-US" w:bidi="ar-SA"/>
      </w:rPr>
    </w:lvl>
    <w:lvl w:ilvl="3" w:tplc="AEF43D36">
      <w:numFmt w:val="bullet"/>
      <w:lvlText w:val="•"/>
      <w:lvlJc w:val="left"/>
      <w:pPr>
        <w:ind w:left="3186" w:hanging="361"/>
      </w:pPr>
      <w:rPr>
        <w:rFonts w:hint="default"/>
        <w:lang w:val="en-US" w:eastAsia="en-US" w:bidi="ar-SA"/>
      </w:rPr>
    </w:lvl>
    <w:lvl w:ilvl="4" w:tplc="BCF22580">
      <w:numFmt w:val="bullet"/>
      <w:lvlText w:val="•"/>
      <w:lvlJc w:val="left"/>
      <w:pPr>
        <w:ind w:left="4360" w:hanging="361"/>
      </w:pPr>
      <w:rPr>
        <w:rFonts w:hint="default"/>
        <w:lang w:val="en-US" w:eastAsia="en-US" w:bidi="ar-SA"/>
      </w:rPr>
    </w:lvl>
    <w:lvl w:ilvl="5" w:tplc="0E9A6704">
      <w:numFmt w:val="bullet"/>
      <w:lvlText w:val="•"/>
      <w:lvlJc w:val="left"/>
      <w:pPr>
        <w:ind w:left="5533" w:hanging="361"/>
      </w:pPr>
      <w:rPr>
        <w:rFonts w:hint="default"/>
        <w:lang w:val="en-US" w:eastAsia="en-US" w:bidi="ar-SA"/>
      </w:rPr>
    </w:lvl>
    <w:lvl w:ilvl="6" w:tplc="68249316">
      <w:numFmt w:val="bullet"/>
      <w:lvlText w:val="•"/>
      <w:lvlJc w:val="left"/>
      <w:pPr>
        <w:ind w:left="6706" w:hanging="361"/>
      </w:pPr>
      <w:rPr>
        <w:rFonts w:hint="default"/>
        <w:lang w:val="en-US" w:eastAsia="en-US" w:bidi="ar-SA"/>
      </w:rPr>
    </w:lvl>
    <w:lvl w:ilvl="7" w:tplc="3DAC3B36">
      <w:numFmt w:val="bullet"/>
      <w:lvlText w:val="•"/>
      <w:lvlJc w:val="left"/>
      <w:pPr>
        <w:ind w:left="7880" w:hanging="361"/>
      </w:pPr>
      <w:rPr>
        <w:rFonts w:hint="default"/>
        <w:lang w:val="en-US" w:eastAsia="en-US" w:bidi="ar-SA"/>
      </w:rPr>
    </w:lvl>
    <w:lvl w:ilvl="8" w:tplc="098465FA">
      <w:numFmt w:val="bullet"/>
      <w:lvlText w:val="•"/>
      <w:lvlJc w:val="left"/>
      <w:pPr>
        <w:ind w:left="9053" w:hanging="361"/>
      </w:pPr>
      <w:rPr>
        <w:rFonts w:hint="default"/>
        <w:lang w:val="en-US" w:eastAsia="en-US" w:bidi="ar-SA"/>
      </w:rPr>
    </w:lvl>
  </w:abstractNum>
  <w:abstractNum w:abstractNumId="3" w15:restartNumberingAfterBreak="0">
    <w:nsid w:val="0DB215A3"/>
    <w:multiLevelType w:val="hybridMultilevel"/>
    <w:tmpl w:val="66288506"/>
    <w:lvl w:ilvl="0" w:tplc="A09CF60E">
      <w:start w:val="1"/>
      <w:numFmt w:val="bullet"/>
      <w:lvlText w:val=""/>
      <w:lvlJc w:val="left"/>
      <w:pPr>
        <w:ind w:left="720" w:hanging="360"/>
      </w:pPr>
      <w:rPr>
        <w:rFonts w:ascii="Symbol" w:hAnsi="Symbol" w:hint="default"/>
      </w:rPr>
    </w:lvl>
    <w:lvl w:ilvl="1" w:tplc="1898C93C">
      <w:start w:val="1"/>
      <w:numFmt w:val="bullet"/>
      <w:lvlText w:val="o"/>
      <w:lvlJc w:val="left"/>
      <w:pPr>
        <w:ind w:left="1440" w:hanging="360"/>
      </w:pPr>
      <w:rPr>
        <w:rFonts w:ascii="Courier New" w:hAnsi="Courier New" w:hint="default"/>
      </w:rPr>
    </w:lvl>
    <w:lvl w:ilvl="2" w:tplc="805CB4B2">
      <w:start w:val="1"/>
      <w:numFmt w:val="bullet"/>
      <w:lvlText w:val=""/>
      <w:lvlJc w:val="left"/>
      <w:pPr>
        <w:ind w:left="2160" w:hanging="360"/>
      </w:pPr>
      <w:rPr>
        <w:rFonts w:ascii="Wingdings" w:hAnsi="Wingdings" w:hint="default"/>
      </w:rPr>
    </w:lvl>
    <w:lvl w:ilvl="3" w:tplc="C276E1D8">
      <w:start w:val="1"/>
      <w:numFmt w:val="bullet"/>
      <w:lvlText w:val=""/>
      <w:lvlJc w:val="left"/>
      <w:pPr>
        <w:ind w:left="2880" w:hanging="360"/>
      </w:pPr>
      <w:rPr>
        <w:rFonts w:ascii="Symbol" w:hAnsi="Symbol" w:hint="default"/>
      </w:rPr>
    </w:lvl>
    <w:lvl w:ilvl="4" w:tplc="CD109830">
      <w:start w:val="1"/>
      <w:numFmt w:val="bullet"/>
      <w:lvlText w:val="o"/>
      <w:lvlJc w:val="left"/>
      <w:pPr>
        <w:ind w:left="3600" w:hanging="360"/>
      </w:pPr>
      <w:rPr>
        <w:rFonts w:ascii="Courier New" w:hAnsi="Courier New" w:hint="default"/>
      </w:rPr>
    </w:lvl>
    <w:lvl w:ilvl="5" w:tplc="FDA65386">
      <w:start w:val="1"/>
      <w:numFmt w:val="bullet"/>
      <w:lvlText w:val=""/>
      <w:lvlJc w:val="left"/>
      <w:pPr>
        <w:ind w:left="4320" w:hanging="360"/>
      </w:pPr>
      <w:rPr>
        <w:rFonts w:ascii="Wingdings" w:hAnsi="Wingdings" w:hint="default"/>
      </w:rPr>
    </w:lvl>
    <w:lvl w:ilvl="6" w:tplc="98989140">
      <w:start w:val="1"/>
      <w:numFmt w:val="bullet"/>
      <w:lvlText w:val=""/>
      <w:lvlJc w:val="left"/>
      <w:pPr>
        <w:ind w:left="5040" w:hanging="360"/>
      </w:pPr>
      <w:rPr>
        <w:rFonts w:ascii="Symbol" w:hAnsi="Symbol" w:hint="default"/>
      </w:rPr>
    </w:lvl>
    <w:lvl w:ilvl="7" w:tplc="F1421C26">
      <w:start w:val="1"/>
      <w:numFmt w:val="bullet"/>
      <w:lvlText w:val="o"/>
      <w:lvlJc w:val="left"/>
      <w:pPr>
        <w:ind w:left="5760" w:hanging="360"/>
      </w:pPr>
      <w:rPr>
        <w:rFonts w:ascii="Courier New" w:hAnsi="Courier New" w:hint="default"/>
      </w:rPr>
    </w:lvl>
    <w:lvl w:ilvl="8" w:tplc="539E6B92">
      <w:start w:val="1"/>
      <w:numFmt w:val="bullet"/>
      <w:lvlText w:val=""/>
      <w:lvlJc w:val="left"/>
      <w:pPr>
        <w:ind w:left="6480" w:hanging="360"/>
      </w:pPr>
      <w:rPr>
        <w:rFonts w:ascii="Wingdings" w:hAnsi="Wingdings" w:hint="default"/>
      </w:rPr>
    </w:lvl>
  </w:abstractNum>
  <w:abstractNum w:abstractNumId="4" w15:restartNumberingAfterBreak="0">
    <w:nsid w:val="143162B2"/>
    <w:multiLevelType w:val="hybridMultilevel"/>
    <w:tmpl w:val="27A8D412"/>
    <w:lvl w:ilvl="0" w:tplc="5F605918">
      <w:numFmt w:val="bullet"/>
      <w:lvlText w:val=""/>
      <w:lvlJc w:val="left"/>
      <w:pPr>
        <w:ind w:left="1191" w:hanging="502"/>
      </w:pPr>
      <w:rPr>
        <w:rFonts w:ascii="Symbol" w:eastAsia="Symbol" w:hAnsi="Symbol" w:cs="Symbol" w:hint="default"/>
        <w:b w:val="0"/>
        <w:bCs w:val="0"/>
        <w:i w:val="0"/>
        <w:iCs w:val="0"/>
        <w:w w:val="100"/>
        <w:sz w:val="24"/>
        <w:szCs w:val="24"/>
        <w:lang w:val="en-US" w:eastAsia="en-US" w:bidi="ar-SA"/>
      </w:rPr>
    </w:lvl>
    <w:lvl w:ilvl="1" w:tplc="854E6432">
      <w:numFmt w:val="bullet"/>
      <w:lvlText w:val=""/>
      <w:lvlJc w:val="left"/>
      <w:pPr>
        <w:ind w:left="1191" w:hanging="353"/>
      </w:pPr>
      <w:rPr>
        <w:rFonts w:ascii="Symbol" w:eastAsia="Symbol" w:hAnsi="Symbol" w:cs="Symbol" w:hint="default"/>
        <w:b w:val="0"/>
        <w:bCs w:val="0"/>
        <w:i w:val="0"/>
        <w:iCs w:val="0"/>
        <w:w w:val="100"/>
        <w:sz w:val="24"/>
        <w:szCs w:val="24"/>
        <w:lang w:val="en-US" w:eastAsia="en-US" w:bidi="ar-SA"/>
      </w:rPr>
    </w:lvl>
    <w:lvl w:ilvl="2" w:tplc="729EB676">
      <w:numFmt w:val="bullet"/>
      <w:lvlText w:val="•"/>
      <w:lvlJc w:val="left"/>
      <w:pPr>
        <w:ind w:left="3240" w:hanging="353"/>
      </w:pPr>
      <w:rPr>
        <w:rFonts w:hint="default"/>
        <w:lang w:val="en-US" w:eastAsia="en-US" w:bidi="ar-SA"/>
      </w:rPr>
    </w:lvl>
    <w:lvl w:ilvl="3" w:tplc="3E9C4E92">
      <w:numFmt w:val="bullet"/>
      <w:lvlText w:val="•"/>
      <w:lvlJc w:val="left"/>
      <w:pPr>
        <w:ind w:left="4260" w:hanging="353"/>
      </w:pPr>
      <w:rPr>
        <w:rFonts w:hint="default"/>
        <w:lang w:val="en-US" w:eastAsia="en-US" w:bidi="ar-SA"/>
      </w:rPr>
    </w:lvl>
    <w:lvl w:ilvl="4" w:tplc="93105A6A">
      <w:numFmt w:val="bullet"/>
      <w:lvlText w:val="•"/>
      <w:lvlJc w:val="left"/>
      <w:pPr>
        <w:ind w:left="5280" w:hanging="353"/>
      </w:pPr>
      <w:rPr>
        <w:rFonts w:hint="default"/>
        <w:lang w:val="en-US" w:eastAsia="en-US" w:bidi="ar-SA"/>
      </w:rPr>
    </w:lvl>
    <w:lvl w:ilvl="5" w:tplc="FD7AFCB4">
      <w:numFmt w:val="bullet"/>
      <w:lvlText w:val="•"/>
      <w:lvlJc w:val="left"/>
      <w:pPr>
        <w:ind w:left="6300" w:hanging="353"/>
      </w:pPr>
      <w:rPr>
        <w:rFonts w:hint="default"/>
        <w:lang w:val="en-US" w:eastAsia="en-US" w:bidi="ar-SA"/>
      </w:rPr>
    </w:lvl>
    <w:lvl w:ilvl="6" w:tplc="0BFAEDCC">
      <w:numFmt w:val="bullet"/>
      <w:lvlText w:val="•"/>
      <w:lvlJc w:val="left"/>
      <w:pPr>
        <w:ind w:left="7320" w:hanging="353"/>
      </w:pPr>
      <w:rPr>
        <w:rFonts w:hint="default"/>
        <w:lang w:val="en-US" w:eastAsia="en-US" w:bidi="ar-SA"/>
      </w:rPr>
    </w:lvl>
    <w:lvl w:ilvl="7" w:tplc="4EB849AA">
      <w:numFmt w:val="bullet"/>
      <w:lvlText w:val="•"/>
      <w:lvlJc w:val="left"/>
      <w:pPr>
        <w:ind w:left="8340" w:hanging="353"/>
      </w:pPr>
      <w:rPr>
        <w:rFonts w:hint="default"/>
        <w:lang w:val="en-US" w:eastAsia="en-US" w:bidi="ar-SA"/>
      </w:rPr>
    </w:lvl>
    <w:lvl w:ilvl="8" w:tplc="81A87172">
      <w:numFmt w:val="bullet"/>
      <w:lvlText w:val="•"/>
      <w:lvlJc w:val="left"/>
      <w:pPr>
        <w:ind w:left="9360" w:hanging="353"/>
      </w:pPr>
      <w:rPr>
        <w:rFonts w:hint="default"/>
        <w:lang w:val="en-US" w:eastAsia="en-US" w:bidi="ar-SA"/>
      </w:rPr>
    </w:lvl>
  </w:abstractNum>
  <w:abstractNum w:abstractNumId="5" w15:restartNumberingAfterBreak="0">
    <w:nsid w:val="1A5C6017"/>
    <w:multiLevelType w:val="hybridMultilevel"/>
    <w:tmpl w:val="1E04C4F0"/>
    <w:lvl w:ilvl="0" w:tplc="CB284014">
      <w:numFmt w:val="bullet"/>
      <w:lvlText w:val=""/>
      <w:lvlJc w:val="left"/>
      <w:pPr>
        <w:ind w:left="2631" w:hanging="360"/>
      </w:pPr>
      <w:rPr>
        <w:rFonts w:ascii="Wingdings" w:eastAsia="Wingdings" w:hAnsi="Wingdings" w:cs="Wingdings" w:hint="default"/>
        <w:b w:val="0"/>
        <w:bCs w:val="0"/>
        <w:i w:val="0"/>
        <w:iCs w:val="0"/>
        <w:w w:val="100"/>
        <w:sz w:val="24"/>
        <w:szCs w:val="24"/>
        <w:lang w:val="en-US" w:eastAsia="en-US" w:bidi="ar-SA"/>
      </w:rPr>
    </w:lvl>
    <w:lvl w:ilvl="1" w:tplc="B32AF092">
      <w:numFmt w:val="bullet"/>
      <w:lvlText w:val="•"/>
      <w:lvlJc w:val="left"/>
      <w:pPr>
        <w:ind w:left="3516" w:hanging="360"/>
      </w:pPr>
      <w:rPr>
        <w:rFonts w:hint="default"/>
        <w:lang w:val="en-US" w:eastAsia="en-US" w:bidi="ar-SA"/>
      </w:rPr>
    </w:lvl>
    <w:lvl w:ilvl="2" w:tplc="A89CF496">
      <w:numFmt w:val="bullet"/>
      <w:lvlText w:val="•"/>
      <w:lvlJc w:val="left"/>
      <w:pPr>
        <w:ind w:left="4392" w:hanging="360"/>
      </w:pPr>
      <w:rPr>
        <w:rFonts w:hint="default"/>
        <w:lang w:val="en-US" w:eastAsia="en-US" w:bidi="ar-SA"/>
      </w:rPr>
    </w:lvl>
    <w:lvl w:ilvl="3" w:tplc="CAB88118">
      <w:numFmt w:val="bullet"/>
      <w:lvlText w:val="•"/>
      <w:lvlJc w:val="left"/>
      <w:pPr>
        <w:ind w:left="5268" w:hanging="360"/>
      </w:pPr>
      <w:rPr>
        <w:rFonts w:hint="default"/>
        <w:lang w:val="en-US" w:eastAsia="en-US" w:bidi="ar-SA"/>
      </w:rPr>
    </w:lvl>
    <w:lvl w:ilvl="4" w:tplc="E5720402">
      <w:numFmt w:val="bullet"/>
      <w:lvlText w:val="•"/>
      <w:lvlJc w:val="left"/>
      <w:pPr>
        <w:ind w:left="6144" w:hanging="360"/>
      </w:pPr>
      <w:rPr>
        <w:rFonts w:hint="default"/>
        <w:lang w:val="en-US" w:eastAsia="en-US" w:bidi="ar-SA"/>
      </w:rPr>
    </w:lvl>
    <w:lvl w:ilvl="5" w:tplc="09E2A5BC">
      <w:numFmt w:val="bullet"/>
      <w:lvlText w:val="•"/>
      <w:lvlJc w:val="left"/>
      <w:pPr>
        <w:ind w:left="7020" w:hanging="360"/>
      </w:pPr>
      <w:rPr>
        <w:rFonts w:hint="default"/>
        <w:lang w:val="en-US" w:eastAsia="en-US" w:bidi="ar-SA"/>
      </w:rPr>
    </w:lvl>
    <w:lvl w:ilvl="6" w:tplc="C1C2C514">
      <w:numFmt w:val="bullet"/>
      <w:lvlText w:val="•"/>
      <w:lvlJc w:val="left"/>
      <w:pPr>
        <w:ind w:left="7896" w:hanging="360"/>
      </w:pPr>
      <w:rPr>
        <w:rFonts w:hint="default"/>
        <w:lang w:val="en-US" w:eastAsia="en-US" w:bidi="ar-SA"/>
      </w:rPr>
    </w:lvl>
    <w:lvl w:ilvl="7" w:tplc="2BA4B6C2">
      <w:numFmt w:val="bullet"/>
      <w:lvlText w:val="•"/>
      <w:lvlJc w:val="left"/>
      <w:pPr>
        <w:ind w:left="8772" w:hanging="360"/>
      </w:pPr>
      <w:rPr>
        <w:rFonts w:hint="default"/>
        <w:lang w:val="en-US" w:eastAsia="en-US" w:bidi="ar-SA"/>
      </w:rPr>
    </w:lvl>
    <w:lvl w:ilvl="8" w:tplc="E578BBC4">
      <w:numFmt w:val="bullet"/>
      <w:lvlText w:val="•"/>
      <w:lvlJc w:val="left"/>
      <w:pPr>
        <w:ind w:left="9648" w:hanging="360"/>
      </w:pPr>
      <w:rPr>
        <w:rFonts w:hint="default"/>
        <w:lang w:val="en-US" w:eastAsia="en-US" w:bidi="ar-SA"/>
      </w:rPr>
    </w:lvl>
  </w:abstractNum>
  <w:abstractNum w:abstractNumId="6" w15:restartNumberingAfterBreak="0">
    <w:nsid w:val="1D987C06"/>
    <w:multiLevelType w:val="hybridMultilevel"/>
    <w:tmpl w:val="A70269D6"/>
    <w:lvl w:ilvl="0" w:tplc="AE9E8D94">
      <w:start w:val="1"/>
      <w:numFmt w:val="lowerLetter"/>
      <w:lvlText w:val="%1."/>
      <w:lvlJc w:val="left"/>
      <w:pPr>
        <w:ind w:left="288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FA9CC230">
      <w:numFmt w:val="bullet"/>
      <w:lvlText w:val="•"/>
      <w:lvlJc w:val="left"/>
      <w:pPr>
        <w:ind w:left="3696" w:hanging="360"/>
      </w:pPr>
      <w:rPr>
        <w:rFonts w:hint="default"/>
        <w:lang w:val="en-US" w:eastAsia="en-US" w:bidi="ar-SA"/>
      </w:rPr>
    </w:lvl>
    <w:lvl w:ilvl="2" w:tplc="5544A730">
      <w:numFmt w:val="bullet"/>
      <w:lvlText w:val="•"/>
      <w:lvlJc w:val="left"/>
      <w:pPr>
        <w:ind w:left="4512" w:hanging="360"/>
      </w:pPr>
      <w:rPr>
        <w:rFonts w:hint="default"/>
        <w:lang w:val="en-US" w:eastAsia="en-US" w:bidi="ar-SA"/>
      </w:rPr>
    </w:lvl>
    <w:lvl w:ilvl="3" w:tplc="62FA6D64">
      <w:numFmt w:val="bullet"/>
      <w:lvlText w:val="•"/>
      <w:lvlJc w:val="left"/>
      <w:pPr>
        <w:ind w:left="5328" w:hanging="360"/>
      </w:pPr>
      <w:rPr>
        <w:rFonts w:hint="default"/>
        <w:lang w:val="en-US" w:eastAsia="en-US" w:bidi="ar-SA"/>
      </w:rPr>
    </w:lvl>
    <w:lvl w:ilvl="4" w:tplc="36CEDAF0">
      <w:numFmt w:val="bullet"/>
      <w:lvlText w:val="•"/>
      <w:lvlJc w:val="left"/>
      <w:pPr>
        <w:ind w:left="6144" w:hanging="360"/>
      </w:pPr>
      <w:rPr>
        <w:rFonts w:hint="default"/>
        <w:lang w:val="en-US" w:eastAsia="en-US" w:bidi="ar-SA"/>
      </w:rPr>
    </w:lvl>
    <w:lvl w:ilvl="5" w:tplc="A30EC8BA">
      <w:numFmt w:val="bullet"/>
      <w:lvlText w:val="•"/>
      <w:lvlJc w:val="left"/>
      <w:pPr>
        <w:ind w:left="6960" w:hanging="360"/>
      </w:pPr>
      <w:rPr>
        <w:rFonts w:hint="default"/>
        <w:lang w:val="en-US" w:eastAsia="en-US" w:bidi="ar-SA"/>
      </w:rPr>
    </w:lvl>
    <w:lvl w:ilvl="6" w:tplc="FD901CC8">
      <w:numFmt w:val="bullet"/>
      <w:lvlText w:val="•"/>
      <w:lvlJc w:val="left"/>
      <w:pPr>
        <w:ind w:left="7776" w:hanging="360"/>
      </w:pPr>
      <w:rPr>
        <w:rFonts w:hint="default"/>
        <w:lang w:val="en-US" w:eastAsia="en-US" w:bidi="ar-SA"/>
      </w:rPr>
    </w:lvl>
    <w:lvl w:ilvl="7" w:tplc="68669846">
      <w:numFmt w:val="bullet"/>
      <w:lvlText w:val="•"/>
      <w:lvlJc w:val="left"/>
      <w:pPr>
        <w:ind w:left="8592" w:hanging="360"/>
      </w:pPr>
      <w:rPr>
        <w:rFonts w:hint="default"/>
        <w:lang w:val="en-US" w:eastAsia="en-US" w:bidi="ar-SA"/>
      </w:rPr>
    </w:lvl>
    <w:lvl w:ilvl="8" w:tplc="346EB008">
      <w:numFmt w:val="bullet"/>
      <w:lvlText w:val="•"/>
      <w:lvlJc w:val="left"/>
      <w:pPr>
        <w:ind w:left="9408" w:hanging="360"/>
      </w:pPr>
      <w:rPr>
        <w:rFonts w:hint="default"/>
        <w:lang w:val="en-US" w:eastAsia="en-US" w:bidi="ar-SA"/>
      </w:rPr>
    </w:lvl>
  </w:abstractNum>
  <w:abstractNum w:abstractNumId="7" w15:restartNumberingAfterBreak="0">
    <w:nsid w:val="1DFF0251"/>
    <w:multiLevelType w:val="hybridMultilevel"/>
    <w:tmpl w:val="F3F48666"/>
    <w:lvl w:ilvl="0" w:tplc="793679F6">
      <w:numFmt w:val="bullet"/>
      <w:lvlText w:val=""/>
      <w:lvlJc w:val="left"/>
      <w:pPr>
        <w:ind w:left="831" w:hanging="361"/>
      </w:pPr>
      <w:rPr>
        <w:rFonts w:ascii="Symbol" w:eastAsia="Symbol" w:hAnsi="Symbol" w:cs="Symbol" w:hint="default"/>
        <w:b w:val="0"/>
        <w:bCs w:val="0"/>
        <w:i w:val="0"/>
        <w:iCs w:val="0"/>
        <w:w w:val="100"/>
        <w:sz w:val="24"/>
        <w:szCs w:val="24"/>
        <w:lang w:val="en-US" w:eastAsia="en-US" w:bidi="ar-SA"/>
      </w:rPr>
    </w:lvl>
    <w:lvl w:ilvl="1" w:tplc="597445B4">
      <w:numFmt w:val="bullet"/>
      <w:lvlText w:val="•"/>
      <w:lvlJc w:val="left"/>
      <w:pPr>
        <w:ind w:left="1896" w:hanging="361"/>
      </w:pPr>
      <w:rPr>
        <w:rFonts w:hint="default"/>
        <w:lang w:val="en-US" w:eastAsia="en-US" w:bidi="ar-SA"/>
      </w:rPr>
    </w:lvl>
    <w:lvl w:ilvl="2" w:tplc="89C84B88">
      <w:numFmt w:val="bullet"/>
      <w:lvlText w:val="•"/>
      <w:lvlJc w:val="left"/>
      <w:pPr>
        <w:ind w:left="2952" w:hanging="361"/>
      </w:pPr>
      <w:rPr>
        <w:rFonts w:hint="default"/>
        <w:lang w:val="en-US" w:eastAsia="en-US" w:bidi="ar-SA"/>
      </w:rPr>
    </w:lvl>
    <w:lvl w:ilvl="3" w:tplc="15E44F00">
      <w:numFmt w:val="bullet"/>
      <w:lvlText w:val="•"/>
      <w:lvlJc w:val="left"/>
      <w:pPr>
        <w:ind w:left="4008" w:hanging="361"/>
      </w:pPr>
      <w:rPr>
        <w:rFonts w:hint="default"/>
        <w:lang w:val="en-US" w:eastAsia="en-US" w:bidi="ar-SA"/>
      </w:rPr>
    </w:lvl>
    <w:lvl w:ilvl="4" w:tplc="0630A042">
      <w:numFmt w:val="bullet"/>
      <w:lvlText w:val="•"/>
      <w:lvlJc w:val="left"/>
      <w:pPr>
        <w:ind w:left="5064" w:hanging="361"/>
      </w:pPr>
      <w:rPr>
        <w:rFonts w:hint="default"/>
        <w:lang w:val="en-US" w:eastAsia="en-US" w:bidi="ar-SA"/>
      </w:rPr>
    </w:lvl>
    <w:lvl w:ilvl="5" w:tplc="72EEA246">
      <w:numFmt w:val="bullet"/>
      <w:lvlText w:val="•"/>
      <w:lvlJc w:val="left"/>
      <w:pPr>
        <w:ind w:left="6120" w:hanging="361"/>
      </w:pPr>
      <w:rPr>
        <w:rFonts w:hint="default"/>
        <w:lang w:val="en-US" w:eastAsia="en-US" w:bidi="ar-SA"/>
      </w:rPr>
    </w:lvl>
    <w:lvl w:ilvl="6" w:tplc="C04A5784">
      <w:numFmt w:val="bullet"/>
      <w:lvlText w:val="•"/>
      <w:lvlJc w:val="left"/>
      <w:pPr>
        <w:ind w:left="7176" w:hanging="361"/>
      </w:pPr>
      <w:rPr>
        <w:rFonts w:hint="default"/>
        <w:lang w:val="en-US" w:eastAsia="en-US" w:bidi="ar-SA"/>
      </w:rPr>
    </w:lvl>
    <w:lvl w:ilvl="7" w:tplc="E744E058">
      <w:numFmt w:val="bullet"/>
      <w:lvlText w:val="•"/>
      <w:lvlJc w:val="left"/>
      <w:pPr>
        <w:ind w:left="8232" w:hanging="361"/>
      </w:pPr>
      <w:rPr>
        <w:rFonts w:hint="default"/>
        <w:lang w:val="en-US" w:eastAsia="en-US" w:bidi="ar-SA"/>
      </w:rPr>
    </w:lvl>
    <w:lvl w:ilvl="8" w:tplc="19DC783C">
      <w:numFmt w:val="bullet"/>
      <w:lvlText w:val="•"/>
      <w:lvlJc w:val="left"/>
      <w:pPr>
        <w:ind w:left="9288" w:hanging="361"/>
      </w:pPr>
      <w:rPr>
        <w:rFonts w:hint="default"/>
        <w:lang w:val="en-US" w:eastAsia="en-US" w:bidi="ar-SA"/>
      </w:rPr>
    </w:lvl>
  </w:abstractNum>
  <w:abstractNum w:abstractNumId="8" w15:restartNumberingAfterBreak="0">
    <w:nsid w:val="1F066F83"/>
    <w:multiLevelType w:val="hybridMultilevel"/>
    <w:tmpl w:val="87343BB4"/>
    <w:lvl w:ilvl="0" w:tplc="DFB4A4FC">
      <w:start w:val="1"/>
      <w:numFmt w:val="bullet"/>
      <w:lvlText w:val=""/>
      <w:lvlJc w:val="left"/>
      <w:pPr>
        <w:ind w:left="720" w:hanging="360"/>
      </w:pPr>
      <w:rPr>
        <w:rFonts w:ascii="Symbol" w:hAnsi="Symbol" w:hint="default"/>
      </w:rPr>
    </w:lvl>
    <w:lvl w:ilvl="1" w:tplc="C96E2E80">
      <w:start w:val="1"/>
      <w:numFmt w:val="bullet"/>
      <w:lvlText w:val="o"/>
      <w:lvlJc w:val="left"/>
      <w:pPr>
        <w:ind w:left="1440" w:hanging="360"/>
      </w:pPr>
      <w:rPr>
        <w:rFonts w:ascii="Courier New" w:hAnsi="Courier New" w:hint="default"/>
      </w:rPr>
    </w:lvl>
    <w:lvl w:ilvl="2" w:tplc="5C90822C">
      <w:start w:val="1"/>
      <w:numFmt w:val="bullet"/>
      <w:lvlText w:val=""/>
      <w:lvlJc w:val="left"/>
      <w:pPr>
        <w:ind w:left="2160" w:hanging="360"/>
      </w:pPr>
      <w:rPr>
        <w:rFonts w:ascii="Wingdings" w:hAnsi="Wingdings" w:hint="default"/>
      </w:rPr>
    </w:lvl>
    <w:lvl w:ilvl="3" w:tplc="6E2041D2">
      <w:start w:val="1"/>
      <w:numFmt w:val="bullet"/>
      <w:lvlText w:val=""/>
      <w:lvlJc w:val="left"/>
      <w:pPr>
        <w:ind w:left="2880" w:hanging="360"/>
      </w:pPr>
      <w:rPr>
        <w:rFonts w:ascii="Symbol" w:hAnsi="Symbol" w:hint="default"/>
      </w:rPr>
    </w:lvl>
    <w:lvl w:ilvl="4" w:tplc="6F8A774C">
      <w:start w:val="1"/>
      <w:numFmt w:val="bullet"/>
      <w:lvlText w:val="o"/>
      <w:lvlJc w:val="left"/>
      <w:pPr>
        <w:ind w:left="3600" w:hanging="360"/>
      </w:pPr>
      <w:rPr>
        <w:rFonts w:ascii="Courier New" w:hAnsi="Courier New" w:hint="default"/>
      </w:rPr>
    </w:lvl>
    <w:lvl w:ilvl="5" w:tplc="FA66D5BE">
      <w:start w:val="1"/>
      <w:numFmt w:val="bullet"/>
      <w:lvlText w:val=""/>
      <w:lvlJc w:val="left"/>
      <w:pPr>
        <w:ind w:left="4320" w:hanging="360"/>
      </w:pPr>
      <w:rPr>
        <w:rFonts w:ascii="Wingdings" w:hAnsi="Wingdings" w:hint="default"/>
      </w:rPr>
    </w:lvl>
    <w:lvl w:ilvl="6" w:tplc="90EACEA8">
      <w:start w:val="1"/>
      <w:numFmt w:val="bullet"/>
      <w:lvlText w:val=""/>
      <w:lvlJc w:val="left"/>
      <w:pPr>
        <w:ind w:left="5040" w:hanging="360"/>
      </w:pPr>
      <w:rPr>
        <w:rFonts w:ascii="Symbol" w:hAnsi="Symbol" w:hint="default"/>
      </w:rPr>
    </w:lvl>
    <w:lvl w:ilvl="7" w:tplc="9F38A95C">
      <w:start w:val="1"/>
      <w:numFmt w:val="bullet"/>
      <w:lvlText w:val="o"/>
      <w:lvlJc w:val="left"/>
      <w:pPr>
        <w:ind w:left="5760" w:hanging="360"/>
      </w:pPr>
      <w:rPr>
        <w:rFonts w:ascii="Courier New" w:hAnsi="Courier New" w:hint="default"/>
      </w:rPr>
    </w:lvl>
    <w:lvl w:ilvl="8" w:tplc="D3B418E0">
      <w:start w:val="1"/>
      <w:numFmt w:val="bullet"/>
      <w:lvlText w:val=""/>
      <w:lvlJc w:val="left"/>
      <w:pPr>
        <w:ind w:left="6480" w:hanging="360"/>
      </w:pPr>
      <w:rPr>
        <w:rFonts w:ascii="Wingdings" w:hAnsi="Wingdings" w:hint="default"/>
      </w:rPr>
    </w:lvl>
  </w:abstractNum>
  <w:abstractNum w:abstractNumId="9" w15:restartNumberingAfterBreak="0">
    <w:nsid w:val="219F7FFC"/>
    <w:multiLevelType w:val="hybridMultilevel"/>
    <w:tmpl w:val="8B54BF80"/>
    <w:lvl w:ilvl="0" w:tplc="20D607D4">
      <w:start w:val="1"/>
      <w:numFmt w:val="decimal"/>
      <w:lvlText w:val="%1."/>
      <w:lvlJc w:val="left"/>
      <w:pPr>
        <w:ind w:left="1191" w:hanging="360"/>
      </w:pPr>
      <w:rPr>
        <w:rFonts w:ascii="Times New Roman" w:eastAsia="Times New Roman" w:hAnsi="Times New Roman" w:cs="Times New Roman" w:hint="default"/>
        <w:b w:val="0"/>
        <w:bCs w:val="0"/>
        <w:i w:val="0"/>
        <w:iCs w:val="0"/>
        <w:w w:val="100"/>
        <w:sz w:val="24"/>
        <w:szCs w:val="24"/>
        <w:lang w:val="en-US" w:eastAsia="en-US" w:bidi="ar-SA"/>
      </w:rPr>
    </w:lvl>
    <w:lvl w:ilvl="1" w:tplc="BBCC24F2">
      <w:numFmt w:val="bullet"/>
      <w:lvlText w:val="•"/>
      <w:lvlJc w:val="left"/>
      <w:pPr>
        <w:ind w:left="2220" w:hanging="360"/>
      </w:pPr>
      <w:rPr>
        <w:rFonts w:hint="default"/>
        <w:lang w:val="en-US" w:eastAsia="en-US" w:bidi="ar-SA"/>
      </w:rPr>
    </w:lvl>
    <w:lvl w:ilvl="2" w:tplc="C422D42A">
      <w:numFmt w:val="bullet"/>
      <w:lvlText w:val="•"/>
      <w:lvlJc w:val="left"/>
      <w:pPr>
        <w:ind w:left="3240" w:hanging="360"/>
      </w:pPr>
      <w:rPr>
        <w:rFonts w:hint="default"/>
        <w:lang w:val="en-US" w:eastAsia="en-US" w:bidi="ar-SA"/>
      </w:rPr>
    </w:lvl>
    <w:lvl w:ilvl="3" w:tplc="F3106618">
      <w:numFmt w:val="bullet"/>
      <w:lvlText w:val="•"/>
      <w:lvlJc w:val="left"/>
      <w:pPr>
        <w:ind w:left="4260" w:hanging="360"/>
      </w:pPr>
      <w:rPr>
        <w:rFonts w:hint="default"/>
        <w:lang w:val="en-US" w:eastAsia="en-US" w:bidi="ar-SA"/>
      </w:rPr>
    </w:lvl>
    <w:lvl w:ilvl="4" w:tplc="0BAAF1C0">
      <w:numFmt w:val="bullet"/>
      <w:lvlText w:val="•"/>
      <w:lvlJc w:val="left"/>
      <w:pPr>
        <w:ind w:left="5280" w:hanging="360"/>
      </w:pPr>
      <w:rPr>
        <w:rFonts w:hint="default"/>
        <w:lang w:val="en-US" w:eastAsia="en-US" w:bidi="ar-SA"/>
      </w:rPr>
    </w:lvl>
    <w:lvl w:ilvl="5" w:tplc="D8A4B286">
      <w:numFmt w:val="bullet"/>
      <w:lvlText w:val="•"/>
      <w:lvlJc w:val="left"/>
      <w:pPr>
        <w:ind w:left="6300" w:hanging="360"/>
      </w:pPr>
      <w:rPr>
        <w:rFonts w:hint="default"/>
        <w:lang w:val="en-US" w:eastAsia="en-US" w:bidi="ar-SA"/>
      </w:rPr>
    </w:lvl>
    <w:lvl w:ilvl="6" w:tplc="537C1528">
      <w:numFmt w:val="bullet"/>
      <w:lvlText w:val="•"/>
      <w:lvlJc w:val="left"/>
      <w:pPr>
        <w:ind w:left="7320" w:hanging="360"/>
      </w:pPr>
      <w:rPr>
        <w:rFonts w:hint="default"/>
        <w:lang w:val="en-US" w:eastAsia="en-US" w:bidi="ar-SA"/>
      </w:rPr>
    </w:lvl>
    <w:lvl w:ilvl="7" w:tplc="26F4DF6A">
      <w:numFmt w:val="bullet"/>
      <w:lvlText w:val="•"/>
      <w:lvlJc w:val="left"/>
      <w:pPr>
        <w:ind w:left="8340" w:hanging="360"/>
      </w:pPr>
      <w:rPr>
        <w:rFonts w:hint="default"/>
        <w:lang w:val="en-US" w:eastAsia="en-US" w:bidi="ar-SA"/>
      </w:rPr>
    </w:lvl>
    <w:lvl w:ilvl="8" w:tplc="9258BD0E">
      <w:numFmt w:val="bullet"/>
      <w:lvlText w:val="•"/>
      <w:lvlJc w:val="left"/>
      <w:pPr>
        <w:ind w:left="9360" w:hanging="360"/>
      </w:pPr>
      <w:rPr>
        <w:rFonts w:hint="default"/>
        <w:lang w:val="en-US" w:eastAsia="en-US" w:bidi="ar-SA"/>
      </w:rPr>
    </w:lvl>
  </w:abstractNum>
  <w:abstractNum w:abstractNumId="10" w15:restartNumberingAfterBreak="0">
    <w:nsid w:val="234424A9"/>
    <w:multiLevelType w:val="hybridMultilevel"/>
    <w:tmpl w:val="C86C93C8"/>
    <w:lvl w:ilvl="0" w:tplc="04090001">
      <w:start w:val="1"/>
      <w:numFmt w:val="bullet"/>
      <w:lvlText w:val=""/>
      <w:lvlJc w:val="left"/>
      <w:pPr>
        <w:ind w:left="1911" w:hanging="360"/>
      </w:pPr>
      <w:rPr>
        <w:rFonts w:ascii="Symbol" w:hAnsi="Symbol" w:hint="default"/>
      </w:rPr>
    </w:lvl>
    <w:lvl w:ilvl="1" w:tplc="04090003" w:tentative="1">
      <w:start w:val="1"/>
      <w:numFmt w:val="bullet"/>
      <w:lvlText w:val="o"/>
      <w:lvlJc w:val="left"/>
      <w:pPr>
        <w:ind w:left="2631" w:hanging="360"/>
      </w:pPr>
      <w:rPr>
        <w:rFonts w:ascii="Courier New" w:hAnsi="Courier New" w:cs="Courier New" w:hint="default"/>
      </w:rPr>
    </w:lvl>
    <w:lvl w:ilvl="2" w:tplc="04090005" w:tentative="1">
      <w:start w:val="1"/>
      <w:numFmt w:val="bullet"/>
      <w:lvlText w:val=""/>
      <w:lvlJc w:val="left"/>
      <w:pPr>
        <w:ind w:left="3351" w:hanging="360"/>
      </w:pPr>
      <w:rPr>
        <w:rFonts w:ascii="Wingdings" w:hAnsi="Wingdings" w:hint="default"/>
      </w:rPr>
    </w:lvl>
    <w:lvl w:ilvl="3" w:tplc="04090001" w:tentative="1">
      <w:start w:val="1"/>
      <w:numFmt w:val="bullet"/>
      <w:lvlText w:val=""/>
      <w:lvlJc w:val="left"/>
      <w:pPr>
        <w:ind w:left="4071" w:hanging="360"/>
      </w:pPr>
      <w:rPr>
        <w:rFonts w:ascii="Symbol" w:hAnsi="Symbol" w:hint="default"/>
      </w:rPr>
    </w:lvl>
    <w:lvl w:ilvl="4" w:tplc="04090003" w:tentative="1">
      <w:start w:val="1"/>
      <w:numFmt w:val="bullet"/>
      <w:lvlText w:val="o"/>
      <w:lvlJc w:val="left"/>
      <w:pPr>
        <w:ind w:left="4791" w:hanging="360"/>
      </w:pPr>
      <w:rPr>
        <w:rFonts w:ascii="Courier New" w:hAnsi="Courier New" w:cs="Courier New" w:hint="default"/>
      </w:rPr>
    </w:lvl>
    <w:lvl w:ilvl="5" w:tplc="04090005" w:tentative="1">
      <w:start w:val="1"/>
      <w:numFmt w:val="bullet"/>
      <w:lvlText w:val=""/>
      <w:lvlJc w:val="left"/>
      <w:pPr>
        <w:ind w:left="5511" w:hanging="360"/>
      </w:pPr>
      <w:rPr>
        <w:rFonts w:ascii="Wingdings" w:hAnsi="Wingdings" w:hint="default"/>
      </w:rPr>
    </w:lvl>
    <w:lvl w:ilvl="6" w:tplc="04090001" w:tentative="1">
      <w:start w:val="1"/>
      <w:numFmt w:val="bullet"/>
      <w:lvlText w:val=""/>
      <w:lvlJc w:val="left"/>
      <w:pPr>
        <w:ind w:left="6231" w:hanging="360"/>
      </w:pPr>
      <w:rPr>
        <w:rFonts w:ascii="Symbol" w:hAnsi="Symbol" w:hint="default"/>
      </w:rPr>
    </w:lvl>
    <w:lvl w:ilvl="7" w:tplc="04090003" w:tentative="1">
      <w:start w:val="1"/>
      <w:numFmt w:val="bullet"/>
      <w:lvlText w:val="o"/>
      <w:lvlJc w:val="left"/>
      <w:pPr>
        <w:ind w:left="6951" w:hanging="360"/>
      </w:pPr>
      <w:rPr>
        <w:rFonts w:ascii="Courier New" w:hAnsi="Courier New" w:cs="Courier New" w:hint="default"/>
      </w:rPr>
    </w:lvl>
    <w:lvl w:ilvl="8" w:tplc="04090005" w:tentative="1">
      <w:start w:val="1"/>
      <w:numFmt w:val="bullet"/>
      <w:lvlText w:val=""/>
      <w:lvlJc w:val="left"/>
      <w:pPr>
        <w:ind w:left="7671" w:hanging="360"/>
      </w:pPr>
      <w:rPr>
        <w:rFonts w:ascii="Wingdings" w:hAnsi="Wingdings" w:hint="default"/>
      </w:rPr>
    </w:lvl>
  </w:abstractNum>
  <w:abstractNum w:abstractNumId="11" w15:restartNumberingAfterBreak="0">
    <w:nsid w:val="33E2227B"/>
    <w:multiLevelType w:val="hybridMultilevel"/>
    <w:tmpl w:val="032C1C8C"/>
    <w:lvl w:ilvl="0" w:tplc="7E40F504">
      <w:numFmt w:val="bullet"/>
      <w:lvlText w:val="o"/>
      <w:lvlJc w:val="left"/>
      <w:pPr>
        <w:ind w:left="1911" w:hanging="360"/>
      </w:pPr>
      <w:rPr>
        <w:rFonts w:ascii="Courier New" w:eastAsia="Courier New" w:hAnsi="Courier New" w:cs="Courier New" w:hint="default"/>
        <w:b w:val="0"/>
        <w:bCs w:val="0"/>
        <w:i w:val="0"/>
        <w:iCs w:val="0"/>
        <w:w w:val="100"/>
        <w:sz w:val="24"/>
        <w:szCs w:val="24"/>
        <w:lang w:val="en-US" w:eastAsia="en-US" w:bidi="ar-SA"/>
      </w:rPr>
    </w:lvl>
    <w:lvl w:ilvl="1" w:tplc="5FFCCBC6">
      <w:numFmt w:val="bullet"/>
      <w:lvlText w:val="•"/>
      <w:lvlJc w:val="left"/>
      <w:pPr>
        <w:ind w:left="2868" w:hanging="360"/>
      </w:pPr>
      <w:rPr>
        <w:rFonts w:hint="default"/>
        <w:lang w:val="en-US" w:eastAsia="en-US" w:bidi="ar-SA"/>
      </w:rPr>
    </w:lvl>
    <w:lvl w:ilvl="2" w:tplc="0D3C03C6">
      <w:numFmt w:val="bullet"/>
      <w:lvlText w:val="•"/>
      <w:lvlJc w:val="left"/>
      <w:pPr>
        <w:ind w:left="3816" w:hanging="360"/>
      </w:pPr>
      <w:rPr>
        <w:rFonts w:hint="default"/>
        <w:lang w:val="en-US" w:eastAsia="en-US" w:bidi="ar-SA"/>
      </w:rPr>
    </w:lvl>
    <w:lvl w:ilvl="3" w:tplc="2DD22AC2">
      <w:numFmt w:val="bullet"/>
      <w:lvlText w:val="•"/>
      <w:lvlJc w:val="left"/>
      <w:pPr>
        <w:ind w:left="4764" w:hanging="360"/>
      </w:pPr>
      <w:rPr>
        <w:rFonts w:hint="default"/>
        <w:lang w:val="en-US" w:eastAsia="en-US" w:bidi="ar-SA"/>
      </w:rPr>
    </w:lvl>
    <w:lvl w:ilvl="4" w:tplc="BBD0C4D4">
      <w:numFmt w:val="bullet"/>
      <w:lvlText w:val="•"/>
      <w:lvlJc w:val="left"/>
      <w:pPr>
        <w:ind w:left="5712" w:hanging="360"/>
      </w:pPr>
      <w:rPr>
        <w:rFonts w:hint="default"/>
        <w:lang w:val="en-US" w:eastAsia="en-US" w:bidi="ar-SA"/>
      </w:rPr>
    </w:lvl>
    <w:lvl w:ilvl="5" w:tplc="A4447008">
      <w:numFmt w:val="bullet"/>
      <w:lvlText w:val="•"/>
      <w:lvlJc w:val="left"/>
      <w:pPr>
        <w:ind w:left="6660" w:hanging="360"/>
      </w:pPr>
      <w:rPr>
        <w:rFonts w:hint="default"/>
        <w:lang w:val="en-US" w:eastAsia="en-US" w:bidi="ar-SA"/>
      </w:rPr>
    </w:lvl>
    <w:lvl w:ilvl="6" w:tplc="7338B992">
      <w:numFmt w:val="bullet"/>
      <w:lvlText w:val="•"/>
      <w:lvlJc w:val="left"/>
      <w:pPr>
        <w:ind w:left="7608" w:hanging="360"/>
      </w:pPr>
      <w:rPr>
        <w:rFonts w:hint="default"/>
        <w:lang w:val="en-US" w:eastAsia="en-US" w:bidi="ar-SA"/>
      </w:rPr>
    </w:lvl>
    <w:lvl w:ilvl="7" w:tplc="8A78958E">
      <w:numFmt w:val="bullet"/>
      <w:lvlText w:val="•"/>
      <w:lvlJc w:val="left"/>
      <w:pPr>
        <w:ind w:left="8556" w:hanging="360"/>
      </w:pPr>
      <w:rPr>
        <w:rFonts w:hint="default"/>
        <w:lang w:val="en-US" w:eastAsia="en-US" w:bidi="ar-SA"/>
      </w:rPr>
    </w:lvl>
    <w:lvl w:ilvl="8" w:tplc="F6301C26">
      <w:numFmt w:val="bullet"/>
      <w:lvlText w:val="•"/>
      <w:lvlJc w:val="left"/>
      <w:pPr>
        <w:ind w:left="9504" w:hanging="360"/>
      </w:pPr>
      <w:rPr>
        <w:rFonts w:hint="default"/>
        <w:lang w:val="en-US" w:eastAsia="en-US" w:bidi="ar-SA"/>
      </w:rPr>
    </w:lvl>
  </w:abstractNum>
  <w:abstractNum w:abstractNumId="12" w15:restartNumberingAfterBreak="0">
    <w:nsid w:val="34736AD5"/>
    <w:multiLevelType w:val="hybridMultilevel"/>
    <w:tmpl w:val="98DA66EE"/>
    <w:lvl w:ilvl="0" w:tplc="556EE62A">
      <w:numFmt w:val="bullet"/>
      <w:lvlText w:val="o"/>
      <w:lvlJc w:val="left"/>
      <w:pPr>
        <w:ind w:left="2160" w:hanging="360"/>
      </w:pPr>
      <w:rPr>
        <w:rFonts w:ascii="Courier New" w:eastAsia="Courier New" w:hAnsi="Courier New" w:cs="Courier New" w:hint="default"/>
        <w:b w:val="0"/>
        <w:bCs w:val="0"/>
        <w:i w:val="0"/>
        <w:iCs w:val="0"/>
        <w:w w:val="100"/>
        <w:sz w:val="24"/>
        <w:szCs w:val="24"/>
        <w:lang w:val="en-US" w:eastAsia="en-US" w:bidi="ar-SA"/>
      </w:rPr>
    </w:lvl>
    <w:lvl w:ilvl="1" w:tplc="6A802BAC">
      <w:numFmt w:val="bullet"/>
      <w:lvlText w:val="•"/>
      <w:lvlJc w:val="left"/>
      <w:pPr>
        <w:ind w:left="3048" w:hanging="360"/>
      </w:pPr>
      <w:rPr>
        <w:rFonts w:hint="default"/>
        <w:lang w:val="en-US" w:eastAsia="en-US" w:bidi="ar-SA"/>
      </w:rPr>
    </w:lvl>
    <w:lvl w:ilvl="2" w:tplc="E634D4C6">
      <w:numFmt w:val="bullet"/>
      <w:lvlText w:val="•"/>
      <w:lvlJc w:val="left"/>
      <w:pPr>
        <w:ind w:left="3936" w:hanging="360"/>
      </w:pPr>
      <w:rPr>
        <w:rFonts w:hint="default"/>
        <w:lang w:val="en-US" w:eastAsia="en-US" w:bidi="ar-SA"/>
      </w:rPr>
    </w:lvl>
    <w:lvl w:ilvl="3" w:tplc="4112E39C">
      <w:numFmt w:val="bullet"/>
      <w:lvlText w:val="•"/>
      <w:lvlJc w:val="left"/>
      <w:pPr>
        <w:ind w:left="4824" w:hanging="360"/>
      </w:pPr>
      <w:rPr>
        <w:rFonts w:hint="default"/>
        <w:lang w:val="en-US" w:eastAsia="en-US" w:bidi="ar-SA"/>
      </w:rPr>
    </w:lvl>
    <w:lvl w:ilvl="4" w:tplc="6BCA889A">
      <w:numFmt w:val="bullet"/>
      <w:lvlText w:val="•"/>
      <w:lvlJc w:val="left"/>
      <w:pPr>
        <w:ind w:left="5712" w:hanging="360"/>
      </w:pPr>
      <w:rPr>
        <w:rFonts w:hint="default"/>
        <w:lang w:val="en-US" w:eastAsia="en-US" w:bidi="ar-SA"/>
      </w:rPr>
    </w:lvl>
    <w:lvl w:ilvl="5" w:tplc="212276AE">
      <w:numFmt w:val="bullet"/>
      <w:lvlText w:val="•"/>
      <w:lvlJc w:val="left"/>
      <w:pPr>
        <w:ind w:left="6600" w:hanging="360"/>
      </w:pPr>
      <w:rPr>
        <w:rFonts w:hint="default"/>
        <w:lang w:val="en-US" w:eastAsia="en-US" w:bidi="ar-SA"/>
      </w:rPr>
    </w:lvl>
    <w:lvl w:ilvl="6" w:tplc="8DF455CC">
      <w:numFmt w:val="bullet"/>
      <w:lvlText w:val="•"/>
      <w:lvlJc w:val="left"/>
      <w:pPr>
        <w:ind w:left="7488" w:hanging="360"/>
      </w:pPr>
      <w:rPr>
        <w:rFonts w:hint="default"/>
        <w:lang w:val="en-US" w:eastAsia="en-US" w:bidi="ar-SA"/>
      </w:rPr>
    </w:lvl>
    <w:lvl w:ilvl="7" w:tplc="F034B1AC">
      <w:numFmt w:val="bullet"/>
      <w:lvlText w:val="•"/>
      <w:lvlJc w:val="left"/>
      <w:pPr>
        <w:ind w:left="8376" w:hanging="360"/>
      </w:pPr>
      <w:rPr>
        <w:rFonts w:hint="default"/>
        <w:lang w:val="en-US" w:eastAsia="en-US" w:bidi="ar-SA"/>
      </w:rPr>
    </w:lvl>
    <w:lvl w:ilvl="8" w:tplc="811A31BA">
      <w:numFmt w:val="bullet"/>
      <w:lvlText w:val="•"/>
      <w:lvlJc w:val="left"/>
      <w:pPr>
        <w:ind w:left="9264" w:hanging="360"/>
      </w:pPr>
      <w:rPr>
        <w:rFonts w:hint="default"/>
        <w:lang w:val="en-US" w:eastAsia="en-US" w:bidi="ar-SA"/>
      </w:rPr>
    </w:lvl>
  </w:abstractNum>
  <w:abstractNum w:abstractNumId="13" w15:restartNumberingAfterBreak="0">
    <w:nsid w:val="38C64AE3"/>
    <w:multiLevelType w:val="hybridMultilevel"/>
    <w:tmpl w:val="44549A0E"/>
    <w:lvl w:ilvl="0" w:tplc="D08E6716">
      <w:numFmt w:val="bullet"/>
      <w:lvlText w:val=""/>
      <w:lvlJc w:val="left"/>
      <w:pPr>
        <w:ind w:left="1662" w:hanging="360"/>
      </w:pPr>
      <w:rPr>
        <w:rFonts w:ascii="Symbol" w:eastAsia="Symbol" w:hAnsi="Symbol" w:cs="Symbol" w:hint="default"/>
        <w:w w:val="100"/>
        <w:lang w:val="en-US" w:eastAsia="en-US" w:bidi="ar-SA"/>
      </w:rPr>
    </w:lvl>
    <w:lvl w:ilvl="1" w:tplc="04090003" w:tentative="1">
      <w:start w:val="1"/>
      <w:numFmt w:val="bullet"/>
      <w:lvlText w:val="o"/>
      <w:lvlJc w:val="left"/>
      <w:pPr>
        <w:ind w:left="1911" w:hanging="360"/>
      </w:pPr>
      <w:rPr>
        <w:rFonts w:ascii="Courier New" w:hAnsi="Courier New" w:cs="Courier New" w:hint="default"/>
      </w:rPr>
    </w:lvl>
    <w:lvl w:ilvl="2" w:tplc="04090005" w:tentative="1">
      <w:start w:val="1"/>
      <w:numFmt w:val="bullet"/>
      <w:lvlText w:val=""/>
      <w:lvlJc w:val="left"/>
      <w:pPr>
        <w:ind w:left="2631" w:hanging="360"/>
      </w:pPr>
      <w:rPr>
        <w:rFonts w:ascii="Wingdings" w:hAnsi="Wingdings" w:hint="default"/>
      </w:rPr>
    </w:lvl>
    <w:lvl w:ilvl="3" w:tplc="04090001" w:tentative="1">
      <w:start w:val="1"/>
      <w:numFmt w:val="bullet"/>
      <w:lvlText w:val=""/>
      <w:lvlJc w:val="left"/>
      <w:pPr>
        <w:ind w:left="3351" w:hanging="360"/>
      </w:pPr>
      <w:rPr>
        <w:rFonts w:ascii="Symbol" w:hAnsi="Symbol" w:hint="default"/>
      </w:rPr>
    </w:lvl>
    <w:lvl w:ilvl="4" w:tplc="04090003" w:tentative="1">
      <w:start w:val="1"/>
      <w:numFmt w:val="bullet"/>
      <w:lvlText w:val="o"/>
      <w:lvlJc w:val="left"/>
      <w:pPr>
        <w:ind w:left="4071" w:hanging="360"/>
      </w:pPr>
      <w:rPr>
        <w:rFonts w:ascii="Courier New" w:hAnsi="Courier New" w:cs="Courier New" w:hint="default"/>
      </w:rPr>
    </w:lvl>
    <w:lvl w:ilvl="5" w:tplc="04090005" w:tentative="1">
      <w:start w:val="1"/>
      <w:numFmt w:val="bullet"/>
      <w:lvlText w:val=""/>
      <w:lvlJc w:val="left"/>
      <w:pPr>
        <w:ind w:left="4791" w:hanging="360"/>
      </w:pPr>
      <w:rPr>
        <w:rFonts w:ascii="Wingdings" w:hAnsi="Wingdings" w:hint="default"/>
      </w:rPr>
    </w:lvl>
    <w:lvl w:ilvl="6" w:tplc="04090001" w:tentative="1">
      <w:start w:val="1"/>
      <w:numFmt w:val="bullet"/>
      <w:lvlText w:val=""/>
      <w:lvlJc w:val="left"/>
      <w:pPr>
        <w:ind w:left="5511" w:hanging="360"/>
      </w:pPr>
      <w:rPr>
        <w:rFonts w:ascii="Symbol" w:hAnsi="Symbol" w:hint="default"/>
      </w:rPr>
    </w:lvl>
    <w:lvl w:ilvl="7" w:tplc="04090003" w:tentative="1">
      <w:start w:val="1"/>
      <w:numFmt w:val="bullet"/>
      <w:lvlText w:val="o"/>
      <w:lvlJc w:val="left"/>
      <w:pPr>
        <w:ind w:left="6231" w:hanging="360"/>
      </w:pPr>
      <w:rPr>
        <w:rFonts w:ascii="Courier New" w:hAnsi="Courier New" w:cs="Courier New" w:hint="default"/>
      </w:rPr>
    </w:lvl>
    <w:lvl w:ilvl="8" w:tplc="04090005" w:tentative="1">
      <w:start w:val="1"/>
      <w:numFmt w:val="bullet"/>
      <w:lvlText w:val=""/>
      <w:lvlJc w:val="left"/>
      <w:pPr>
        <w:ind w:left="6951" w:hanging="360"/>
      </w:pPr>
      <w:rPr>
        <w:rFonts w:ascii="Wingdings" w:hAnsi="Wingdings" w:hint="default"/>
      </w:rPr>
    </w:lvl>
  </w:abstractNum>
  <w:abstractNum w:abstractNumId="14" w15:restartNumberingAfterBreak="0">
    <w:nsid w:val="3A522CD2"/>
    <w:multiLevelType w:val="hybridMultilevel"/>
    <w:tmpl w:val="4A74B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C751066"/>
    <w:multiLevelType w:val="hybridMultilevel"/>
    <w:tmpl w:val="86CA6D18"/>
    <w:lvl w:ilvl="0" w:tplc="A4E6A93E">
      <w:start w:val="1"/>
      <w:numFmt w:val="decimal"/>
      <w:lvlText w:val="%1."/>
      <w:lvlJc w:val="left"/>
      <w:pPr>
        <w:ind w:left="831" w:hanging="361"/>
      </w:pPr>
      <w:rPr>
        <w:rFonts w:ascii="Times New Roman" w:eastAsia="Times New Roman" w:hAnsi="Times New Roman" w:cs="Times New Roman" w:hint="default"/>
        <w:b/>
        <w:bCs/>
        <w:i w:val="0"/>
        <w:iCs w:val="0"/>
        <w:w w:val="100"/>
        <w:sz w:val="24"/>
        <w:szCs w:val="24"/>
        <w:lang w:val="en-US" w:eastAsia="en-US" w:bidi="ar-SA"/>
      </w:rPr>
    </w:lvl>
    <w:lvl w:ilvl="1" w:tplc="54F4852A">
      <w:start w:val="1"/>
      <w:numFmt w:val="lowerLetter"/>
      <w:lvlText w:val="(%2)"/>
      <w:lvlJc w:val="left"/>
      <w:pPr>
        <w:ind w:left="1191" w:hanging="360"/>
      </w:pPr>
      <w:rPr>
        <w:rFonts w:ascii="Times New Roman" w:eastAsia="Times New Roman" w:hAnsi="Times New Roman" w:cs="Times New Roman" w:hint="default"/>
        <w:b/>
        <w:bCs/>
        <w:i w:val="0"/>
        <w:iCs w:val="0"/>
        <w:w w:val="99"/>
        <w:sz w:val="24"/>
        <w:szCs w:val="24"/>
        <w:lang w:val="en-US" w:eastAsia="en-US" w:bidi="ar-SA"/>
      </w:rPr>
    </w:lvl>
    <w:lvl w:ilvl="2" w:tplc="01906EFC">
      <w:numFmt w:val="bullet"/>
      <w:lvlText w:val="•"/>
      <w:lvlJc w:val="left"/>
      <w:pPr>
        <w:ind w:left="2333" w:hanging="360"/>
      </w:pPr>
      <w:rPr>
        <w:rFonts w:hint="default"/>
        <w:lang w:val="en-US" w:eastAsia="en-US" w:bidi="ar-SA"/>
      </w:rPr>
    </w:lvl>
    <w:lvl w:ilvl="3" w:tplc="3F5C3708">
      <w:numFmt w:val="bullet"/>
      <w:lvlText w:val="•"/>
      <w:lvlJc w:val="left"/>
      <w:pPr>
        <w:ind w:left="3466" w:hanging="360"/>
      </w:pPr>
      <w:rPr>
        <w:rFonts w:hint="default"/>
        <w:lang w:val="en-US" w:eastAsia="en-US" w:bidi="ar-SA"/>
      </w:rPr>
    </w:lvl>
    <w:lvl w:ilvl="4" w:tplc="97E490A6">
      <w:numFmt w:val="bullet"/>
      <w:lvlText w:val="•"/>
      <w:lvlJc w:val="left"/>
      <w:pPr>
        <w:ind w:left="4600" w:hanging="360"/>
      </w:pPr>
      <w:rPr>
        <w:rFonts w:hint="default"/>
        <w:lang w:val="en-US" w:eastAsia="en-US" w:bidi="ar-SA"/>
      </w:rPr>
    </w:lvl>
    <w:lvl w:ilvl="5" w:tplc="9FB8E2A8">
      <w:numFmt w:val="bullet"/>
      <w:lvlText w:val="•"/>
      <w:lvlJc w:val="left"/>
      <w:pPr>
        <w:ind w:left="5733" w:hanging="360"/>
      </w:pPr>
      <w:rPr>
        <w:rFonts w:hint="default"/>
        <w:lang w:val="en-US" w:eastAsia="en-US" w:bidi="ar-SA"/>
      </w:rPr>
    </w:lvl>
    <w:lvl w:ilvl="6" w:tplc="C1102CF6">
      <w:numFmt w:val="bullet"/>
      <w:lvlText w:val="•"/>
      <w:lvlJc w:val="left"/>
      <w:pPr>
        <w:ind w:left="6866" w:hanging="360"/>
      </w:pPr>
      <w:rPr>
        <w:rFonts w:hint="default"/>
        <w:lang w:val="en-US" w:eastAsia="en-US" w:bidi="ar-SA"/>
      </w:rPr>
    </w:lvl>
    <w:lvl w:ilvl="7" w:tplc="2A2A160C">
      <w:numFmt w:val="bullet"/>
      <w:lvlText w:val="•"/>
      <w:lvlJc w:val="left"/>
      <w:pPr>
        <w:ind w:left="8000" w:hanging="360"/>
      </w:pPr>
      <w:rPr>
        <w:rFonts w:hint="default"/>
        <w:lang w:val="en-US" w:eastAsia="en-US" w:bidi="ar-SA"/>
      </w:rPr>
    </w:lvl>
    <w:lvl w:ilvl="8" w:tplc="32762642">
      <w:numFmt w:val="bullet"/>
      <w:lvlText w:val="•"/>
      <w:lvlJc w:val="left"/>
      <w:pPr>
        <w:ind w:left="9133" w:hanging="360"/>
      </w:pPr>
      <w:rPr>
        <w:rFonts w:hint="default"/>
        <w:lang w:val="en-US" w:eastAsia="en-US" w:bidi="ar-SA"/>
      </w:rPr>
    </w:lvl>
  </w:abstractNum>
  <w:abstractNum w:abstractNumId="16" w15:restartNumberingAfterBreak="0">
    <w:nsid w:val="43CC37FE"/>
    <w:multiLevelType w:val="hybridMultilevel"/>
    <w:tmpl w:val="8BB28EDA"/>
    <w:lvl w:ilvl="0" w:tplc="A2BEEC32">
      <w:start w:val="1"/>
      <w:numFmt w:val="lowerLetter"/>
      <w:lvlText w:val="(%1)"/>
      <w:lvlJc w:val="left"/>
      <w:pPr>
        <w:ind w:left="831" w:hanging="361"/>
      </w:pPr>
      <w:rPr>
        <w:rFonts w:ascii="Times New Roman" w:eastAsia="Times New Roman" w:hAnsi="Times New Roman" w:cs="Times New Roman" w:hint="default"/>
        <w:b/>
        <w:bCs/>
        <w:i w:val="0"/>
        <w:iCs w:val="0"/>
        <w:w w:val="99"/>
        <w:sz w:val="24"/>
        <w:szCs w:val="24"/>
        <w:lang w:val="en-US" w:eastAsia="en-US" w:bidi="ar-SA"/>
      </w:rPr>
    </w:lvl>
    <w:lvl w:ilvl="1" w:tplc="ECDC63E0">
      <w:numFmt w:val="bullet"/>
      <w:lvlText w:val="•"/>
      <w:lvlJc w:val="left"/>
      <w:pPr>
        <w:ind w:left="1896" w:hanging="361"/>
      </w:pPr>
      <w:rPr>
        <w:rFonts w:hint="default"/>
        <w:lang w:val="en-US" w:eastAsia="en-US" w:bidi="ar-SA"/>
      </w:rPr>
    </w:lvl>
    <w:lvl w:ilvl="2" w:tplc="0742C1FE">
      <w:numFmt w:val="bullet"/>
      <w:lvlText w:val="•"/>
      <w:lvlJc w:val="left"/>
      <w:pPr>
        <w:ind w:left="2952" w:hanging="361"/>
      </w:pPr>
      <w:rPr>
        <w:rFonts w:hint="default"/>
        <w:lang w:val="en-US" w:eastAsia="en-US" w:bidi="ar-SA"/>
      </w:rPr>
    </w:lvl>
    <w:lvl w:ilvl="3" w:tplc="A3D0EF50">
      <w:numFmt w:val="bullet"/>
      <w:lvlText w:val="•"/>
      <w:lvlJc w:val="left"/>
      <w:pPr>
        <w:ind w:left="4008" w:hanging="361"/>
      </w:pPr>
      <w:rPr>
        <w:rFonts w:hint="default"/>
        <w:lang w:val="en-US" w:eastAsia="en-US" w:bidi="ar-SA"/>
      </w:rPr>
    </w:lvl>
    <w:lvl w:ilvl="4" w:tplc="851055F2">
      <w:numFmt w:val="bullet"/>
      <w:lvlText w:val="•"/>
      <w:lvlJc w:val="left"/>
      <w:pPr>
        <w:ind w:left="5064" w:hanging="361"/>
      </w:pPr>
      <w:rPr>
        <w:rFonts w:hint="default"/>
        <w:lang w:val="en-US" w:eastAsia="en-US" w:bidi="ar-SA"/>
      </w:rPr>
    </w:lvl>
    <w:lvl w:ilvl="5" w:tplc="8D86F2AC">
      <w:numFmt w:val="bullet"/>
      <w:lvlText w:val="•"/>
      <w:lvlJc w:val="left"/>
      <w:pPr>
        <w:ind w:left="6120" w:hanging="361"/>
      </w:pPr>
      <w:rPr>
        <w:rFonts w:hint="default"/>
        <w:lang w:val="en-US" w:eastAsia="en-US" w:bidi="ar-SA"/>
      </w:rPr>
    </w:lvl>
    <w:lvl w:ilvl="6" w:tplc="54906A22">
      <w:numFmt w:val="bullet"/>
      <w:lvlText w:val="•"/>
      <w:lvlJc w:val="left"/>
      <w:pPr>
        <w:ind w:left="7176" w:hanging="361"/>
      </w:pPr>
      <w:rPr>
        <w:rFonts w:hint="default"/>
        <w:lang w:val="en-US" w:eastAsia="en-US" w:bidi="ar-SA"/>
      </w:rPr>
    </w:lvl>
    <w:lvl w:ilvl="7" w:tplc="0C325830">
      <w:numFmt w:val="bullet"/>
      <w:lvlText w:val="•"/>
      <w:lvlJc w:val="left"/>
      <w:pPr>
        <w:ind w:left="8232" w:hanging="361"/>
      </w:pPr>
      <w:rPr>
        <w:rFonts w:hint="default"/>
        <w:lang w:val="en-US" w:eastAsia="en-US" w:bidi="ar-SA"/>
      </w:rPr>
    </w:lvl>
    <w:lvl w:ilvl="8" w:tplc="80D00FCE">
      <w:numFmt w:val="bullet"/>
      <w:lvlText w:val="•"/>
      <w:lvlJc w:val="left"/>
      <w:pPr>
        <w:ind w:left="9288" w:hanging="361"/>
      </w:pPr>
      <w:rPr>
        <w:rFonts w:hint="default"/>
        <w:lang w:val="en-US" w:eastAsia="en-US" w:bidi="ar-SA"/>
      </w:rPr>
    </w:lvl>
  </w:abstractNum>
  <w:abstractNum w:abstractNumId="17" w15:restartNumberingAfterBreak="0">
    <w:nsid w:val="49FF730A"/>
    <w:multiLevelType w:val="hybridMultilevel"/>
    <w:tmpl w:val="1356501E"/>
    <w:lvl w:ilvl="0" w:tplc="F74E0878">
      <w:start w:val="1"/>
      <w:numFmt w:val="decimal"/>
      <w:lvlText w:val="%1."/>
      <w:lvlJc w:val="left"/>
      <w:pPr>
        <w:ind w:left="1191" w:hanging="360"/>
      </w:pPr>
      <w:rPr>
        <w:rFonts w:ascii="Times New Roman" w:eastAsia="Times New Roman" w:hAnsi="Times New Roman" w:cs="Times New Roman" w:hint="default"/>
        <w:b/>
        <w:bCs/>
        <w:i w:val="0"/>
        <w:iCs w:val="0"/>
        <w:w w:val="100"/>
        <w:sz w:val="24"/>
        <w:szCs w:val="24"/>
        <w:lang w:val="en-US" w:eastAsia="en-US" w:bidi="ar-SA"/>
      </w:rPr>
    </w:lvl>
    <w:lvl w:ilvl="1" w:tplc="2BD275FC">
      <w:numFmt w:val="bullet"/>
      <w:lvlText w:val=""/>
      <w:lvlJc w:val="left"/>
      <w:pPr>
        <w:ind w:left="2271" w:hanging="360"/>
      </w:pPr>
      <w:rPr>
        <w:rFonts w:ascii="Symbol" w:eastAsia="Symbol" w:hAnsi="Symbol" w:cs="Symbol" w:hint="default"/>
        <w:b w:val="0"/>
        <w:bCs w:val="0"/>
        <w:i w:val="0"/>
        <w:iCs w:val="0"/>
        <w:w w:val="100"/>
        <w:sz w:val="24"/>
        <w:szCs w:val="24"/>
        <w:lang w:val="en-US" w:eastAsia="en-US" w:bidi="ar-SA"/>
      </w:rPr>
    </w:lvl>
    <w:lvl w:ilvl="2" w:tplc="ABC8A2FA">
      <w:numFmt w:val="bullet"/>
      <w:lvlText w:val=""/>
      <w:lvlJc w:val="left"/>
      <w:pPr>
        <w:ind w:left="2991" w:hanging="360"/>
      </w:pPr>
      <w:rPr>
        <w:rFonts w:ascii="Wingdings" w:eastAsia="Wingdings" w:hAnsi="Wingdings" w:cs="Wingdings" w:hint="default"/>
        <w:b w:val="0"/>
        <w:bCs w:val="0"/>
        <w:i w:val="0"/>
        <w:iCs w:val="0"/>
        <w:w w:val="100"/>
        <w:sz w:val="24"/>
        <w:szCs w:val="24"/>
        <w:lang w:val="en-US" w:eastAsia="en-US" w:bidi="ar-SA"/>
      </w:rPr>
    </w:lvl>
    <w:lvl w:ilvl="3" w:tplc="CCD23E1E">
      <w:numFmt w:val="bullet"/>
      <w:lvlText w:val="•"/>
      <w:lvlJc w:val="left"/>
      <w:pPr>
        <w:ind w:left="3000" w:hanging="360"/>
      </w:pPr>
      <w:rPr>
        <w:rFonts w:hint="default"/>
        <w:lang w:val="en-US" w:eastAsia="en-US" w:bidi="ar-SA"/>
      </w:rPr>
    </w:lvl>
    <w:lvl w:ilvl="4" w:tplc="507028A4">
      <w:numFmt w:val="bullet"/>
      <w:lvlText w:val="•"/>
      <w:lvlJc w:val="left"/>
      <w:pPr>
        <w:ind w:left="4200" w:hanging="360"/>
      </w:pPr>
      <w:rPr>
        <w:rFonts w:hint="default"/>
        <w:lang w:val="en-US" w:eastAsia="en-US" w:bidi="ar-SA"/>
      </w:rPr>
    </w:lvl>
    <w:lvl w:ilvl="5" w:tplc="706080E2">
      <w:numFmt w:val="bullet"/>
      <w:lvlText w:val="•"/>
      <w:lvlJc w:val="left"/>
      <w:pPr>
        <w:ind w:left="5400" w:hanging="360"/>
      </w:pPr>
      <w:rPr>
        <w:rFonts w:hint="default"/>
        <w:lang w:val="en-US" w:eastAsia="en-US" w:bidi="ar-SA"/>
      </w:rPr>
    </w:lvl>
    <w:lvl w:ilvl="6" w:tplc="EDEC0C82">
      <w:numFmt w:val="bullet"/>
      <w:lvlText w:val="•"/>
      <w:lvlJc w:val="left"/>
      <w:pPr>
        <w:ind w:left="6600" w:hanging="360"/>
      </w:pPr>
      <w:rPr>
        <w:rFonts w:hint="default"/>
        <w:lang w:val="en-US" w:eastAsia="en-US" w:bidi="ar-SA"/>
      </w:rPr>
    </w:lvl>
    <w:lvl w:ilvl="7" w:tplc="175698C0">
      <w:numFmt w:val="bullet"/>
      <w:lvlText w:val="•"/>
      <w:lvlJc w:val="left"/>
      <w:pPr>
        <w:ind w:left="7800" w:hanging="360"/>
      </w:pPr>
      <w:rPr>
        <w:rFonts w:hint="default"/>
        <w:lang w:val="en-US" w:eastAsia="en-US" w:bidi="ar-SA"/>
      </w:rPr>
    </w:lvl>
    <w:lvl w:ilvl="8" w:tplc="971A5F6A">
      <w:numFmt w:val="bullet"/>
      <w:lvlText w:val="•"/>
      <w:lvlJc w:val="left"/>
      <w:pPr>
        <w:ind w:left="9000" w:hanging="360"/>
      </w:pPr>
      <w:rPr>
        <w:rFonts w:hint="default"/>
        <w:lang w:val="en-US" w:eastAsia="en-US" w:bidi="ar-SA"/>
      </w:rPr>
    </w:lvl>
  </w:abstractNum>
  <w:abstractNum w:abstractNumId="18" w15:restartNumberingAfterBreak="0">
    <w:nsid w:val="4C12232B"/>
    <w:multiLevelType w:val="hybridMultilevel"/>
    <w:tmpl w:val="AE102DA8"/>
    <w:lvl w:ilvl="0" w:tplc="D08E6716">
      <w:numFmt w:val="bullet"/>
      <w:lvlText w:val=""/>
      <w:lvlJc w:val="left"/>
      <w:pPr>
        <w:ind w:left="1191" w:hanging="360"/>
      </w:pPr>
      <w:rPr>
        <w:rFonts w:ascii="Symbol" w:eastAsia="Symbol" w:hAnsi="Symbol" w:cs="Symbol" w:hint="default"/>
        <w:w w:val="100"/>
        <w:lang w:val="en-US" w:eastAsia="en-US" w:bidi="ar-SA"/>
      </w:rPr>
    </w:lvl>
    <w:lvl w:ilvl="1" w:tplc="54A827DC">
      <w:numFmt w:val="bullet"/>
      <w:lvlText w:val=""/>
      <w:lvlJc w:val="left"/>
      <w:pPr>
        <w:ind w:left="1551" w:hanging="360"/>
      </w:pPr>
      <w:rPr>
        <w:rFonts w:ascii="Symbol" w:eastAsia="Symbol" w:hAnsi="Symbol" w:cs="Symbol" w:hint="default"/>
        <w:b w:val="0"/>
        <w:bCs w:val="0"/>
        <w:i w:val="0"/>
        <w:iCs w:val="0"/>
        <w:w w:val="100"/>
        <w:sz w:val="24"/>
        <w:szCs w:val="24"/>
        <w:lang w:val="en-US" w:eastAsia="en-US" w:bidi="ar-SA"/>
      </w:rPr>
    </w:lvl>
    <w:lvl w:ilvl="2" w:tplc="880A489E">
      <w:numFmt w:val="bullet"/>
      <w:lvlText w:val="•"/>
      <w:lvlJc w:val="left"/>
      <w:pPr>
        <w:ind w:left="2653" w:hanging="360"/>
      </w:pPr>
      <w:rPr>
        <w:rFonts w:hint="default"/>
        <w:lang w:val="en-US" w:eastAsia="en-US" w:bidi="ar-SA"/>
      </w:rPr>
    </w:lvl>
    <w:lvl w:ilvl="3" w:tplc="3A2AEF64">
      <w:numFmt w:val="bullet"/>
      <w:lvlText w:val="•"/>
      <w:lvlJc w:val="left"/>
      <w:pPr>
        <w:ind w:left="3746" w:hanging="360"/>
      </w:pPr>
      <w:rPr>
        <w:rFonts w:hint="default"/>
        <w:lang w:val="en-US" w:eastAsia="en-US" w:bidi="ar-SA"/>
      </w:rPr>
    </w:lvl>
    <w:lvl w:ilvl="4" w:tplc="98E8A144">
      <w:numFmt w:val="bullet"/>
      <w:lvlText w:val="•"/>
      <w:lvlJc w:val="left"/>
      <w:pPr>
        <w:ind w:left="4840" w:hanging="360"/>
      </w:pPr>
      <w:rPr>
        <w:rFonts w:hint="default"/>
        <w:lang w:val="en-US" w:eastAsia="en-US" w:bidi="ar-SA"/>
      </w:rPr>
    </w:lvl>
    <w:lvl w:ilvl="5" w:tplc="30EAF686">
      <w:numFmt w:val="bullet"/>
      <w:lvlText w:val="•"/>
      <w:lvlJc w:val="left"/>
      <w:pPr>
        <w:ind w:left="5933" w:hanging="360"/>
      </w:pPr>
      <w:rPr>
        <w:rFonts w:hint="default"/>
        <w:lang w:val="en-US" w:eastAsia="en-US" w:bidi="ar-SA"/>
      </w:rPr>
    </w:lvl>
    <w:lvl w:ilvl="6" w:tplc="07B86CBC">
      <w:numFmt w:val="bullet"/>
      <w:lvlText w:val="•"/>
      <w:lvlJc w:val="left"/>
      <w:pPr>
        <w:ind w:left="7026" w:hanging="360"/>
      </w:pPr>
      <w:rPr>
        <w:rFonts w:hint="default"/>
        <w:lang w:val="en-US" w:eastAsia="en-US" w:bidi="ar-SA"/>
      </w:rPr>
    </w:lvl>
    <w:lvl w:ilvl="7" w:tplc="F578AB36">
      <w:numFmt w:val="bullet"/>
      <w:lvlText w:val="•"/>
      <w:lvlJc w:val="left"/>
      <w:pPr>
        <w:ind w:left="8120" w:hanging="360"/>
      </w:pPr>
      <w:rPr>
        <w:rFonts w:hint="default"/>
        <w:lang w:val="en-US" w:eastAsia="en-US" w:bidi="ar-SA"/>
      </w:rPr>
    </w:lvl>
    <w:lvl w:ilvl="8" w:tplc="AAC604F4">
      <w:numFmt w:val="bullet"/>
      <w:lvlText w:val="•"/>
      <w:lvlJc w:val="left"/>
      <w:pPr>
        <w:ind w:left="9213" w:hanging="360"/>
      </w:pPr>
      <w:rPr>
        <w:rFonts w:hint="default"/>
        <w:lang w:val="en-US" w:eastAsia="en-US" w:bidi="ar-SA"/>
      </w:rPr>
    </w:lvl>
  </w:abstractNum>
  <w:abstractNum w:abstractNumId="19" w15:restartNumberingAfterBreak="0">
    <w:nsid w:val="4D5C0C2F"/>
    <w:multiLevelType w:val="hybridMultilevel"/>
    <w:tmpl w:val="318E8F16"/>
    <w:lvl w:ilvl="0" w:tplc="E0AA8AE8">
      <w:start w:val="1"/>
      <w:numFmt w:val="bullet"/>
      <w:lvlText w:val=""/>
      <w:lvlJc w:val="left"/>
      <w:pPr>
        <w:ind w:left="720" w:hanging="360"/>
      </w:pPr>
      <w:rPr>
        <w:rFonts w:ascii="Symbol" w:hAnsi="Symbol" w:hint="default"/>
      </w:rPr>
    </w:lvl>
    <w:lvl w:ilvl="1" w:tplc="552C0808">
      <w:start w:val="1"/>
      <w:numFmt w:val="bullet"/>
      <w:lvlText w:val="o"/>
      <w:lvlJc w:val="left"/>
      <w:pPr>
        <w:ind w:left="1440" w:hanging="360"/>
      </w:pPr>
      <w:rPr>
        <w:rFonts w:ascii="Courier New" w:hAnsi="Courier New" w:hint="default"/>
      </w:rPr>
    </w:lvl>
    <w:lvl w:ilvl="2" w:tplc="58D65B14">
      <w:start w:val="1"/>
      <w:numFmt w:val="bullet"/>
      <w:lvlText w:val=""/>
      <w:lvlJc w:val="left"/>
      <w:pPr>
        <w:ind w:left="2160" w:hanging="360"/>
      </w:pPr>
      <w:rPr>
        <w:rFonts w:ascii="Wingdings" w:hAnsi="Wingdings" w:hint="default"/>
      </w:rPr>
    </w:lvl>
    <w:lvl w:ilvl="3" w:tplc="9522C3EE">
      <w:start w:val="1"/>
      <w:numFmt w:val="bullet"/>
      <w:lvlText w:val=""/>
      <w:lvlJc w:val="left"/>
      <w:pPr>
        <w:ind w:left="2880" w:hanging="360"/>
      </w:pPr>
      <w:rPr>
        <w:rFonts w:ascii="Symbol" w:hAnsi="Symbol" w:hint="default"/>
      </w:rPr>
    </w:lvl>
    <w:lvl w:ilvl="4" w:tplc="3410A640">
      <w:start w:val="1"/>
      <w:numFmt w:val="bullet"/>
      <w:lvlText w:val="o"/>
      <w:lvlJc w:val="left"/>
      <w:pPr>
        <w:ind w:left="3600" w:hanging="360"/>
      </w:pPr>
      <w:rPr>
        <w:rFonts w:ascii="Courier New" w:hAnsi="Courier New" w:hint="default"/>
      </w:rPr>
    </w:lvl>
    <w:lvl w:ilvl="5" w:tplc="7E3E7124">
      <w:start w:val="1"/>
      <w:numFmt w:val="bullet"/>
      <w:lvlText w:val=""/>
      <w:lvlJc w:val="left"/>
      <w:pPr>
        <w:ind w:left="4320" w:hanging="360"/>
      </w:pPr>
      <w:rPr>
        <w:rFonts w:ascii="Wingdings" w:hAnsi="Wingdings" w:hint="default"/>
      </w:rPr>
    </w:lvl>
    <w:lvl w:ilvl="6" w:tplc="E24C3EDE">
      <w:start w:val="1"/>
      <w:numFmt w:val="bullet"/>
      <w:lvlText w:val=""/>
      <w:lvlJc w:val="left"/>
      <w:pPr>
        <w:ind w:left="5040" w:hanging="360"/>
      </w:pPr>
      <w:rPr>
        <w:rFonts w:ascii="Symbol" w:hAnsi="Symbol" w:hint="default"/>
      </w:rPr>
    </w:lvl>
    <w:lvl w:ilvl="7" w:tplc="1804C3E2">
      <w:start w:val="1"/>
      <w:numFmt w:val="bullet"/>
      <w:lvlText w:val="o"/>
      <w:lvlJc w:val="left"/>
      <w:pPr>
        <w:ind w:left="5760" w:hanging="360"/>
      </w:pPr>
      <w:rPr>
        <w:rFonts w:ascii="Courier New" w:hAnsi="Courier New" w:hint="default"/>
      </w:rPr>
    </w:lvl>
    <w:lvl w:ilvl="8" w:tplc="4A74C3D4">
      <w:start w:val="1"/>
      <w:numFmt w:val="bullet"/>
      <w:lvlText w:val=""/>
      <w:lvlJc w:val="left"/>
      <w:pPr>
        <w:ind w:left="6480" w:hanging="360"/>
      </w:pPr>
      <w:rPr>
        <w:rFonts w:ascii="Wingdings" w:hAnsi="Wingdings" w:hint="default"/>
      </w:rPr>
    </w:lvl>
  </w:abstractNum>
  <w:abstractNum w:abstractNumId="20" w15:restartNumberingAfterBreak="0">
    <w:nsid w:val="54AF0410"/>
    <w:multiLevelType w:val="hybridMultilevel"/>
    <w:tmpl w:val="233AEAFE"/>
    <w:lvl w:ilvl="0" w:tplc="900A423E">
      <w:start w:val="1"/>
      <w:numFmt w:val="upperLetter"/>
      <w:lvlText w:val="%1."/>
      <w:lvlJc w:val="left"/>
      <w:pPr>
        <w:ind w:left="1191" w:hanging="360"/>
        <w:jc w:val="right"/>
      </w:pPr>
      <w:rPr>
        <w:rFonts w:ascii="Times New Roman" w:eastAsia="Times New Roman" w:hAnsi="Times New Roman" w:cs="Times New Roman" w:hint="default"/>
        <w:b/>
        <w:bCs/>
        <w:i w:val="0"/>
        <w:iCs w:val="0"/>
        <w:spacing w:val="-1"/>
        <w:w w:val="99"/>
        <w:sz w:val="24"/>
        <w:szCs w:val="24"/>
        <w:lang w:val="en-US" w:eastAsia="en-US" w:bidi="ar-SA"/>
      </w:rPr>
    </w:lvl>
    <w:lvl w:ilvl="1" w:tplc="B9B2801E">
      <w:start w:val="1"/>
      <w:numFmt w:val="decimal"/>
      <w:lvlText w:val="%2."/>
      <w:lvlJc w:val="left"/>
      <w:pPr>
        <w:ind w:left="831" w:hanging="361"/>
      </w:pPr>
      <w:rPr>
        <w:rFonts w:ascii="Times New Roman" w:eastAsia="Times New Roman" w:hAnsi="Times New Roman" w:cs="Times New Roman" w:hint="default"/>
        <w:b/>
        <w:bCs/>
        <w:i w:val="0"/>
        <w:iCs w:val="0"/>
        <w:w w:val="100"/>
        <w:sz w:val="24"/>
        <w:szCs w:val="24"/>
        <w:lang w:val="en-US" w:eastAsia="en-US" w:bidi="ar-SA"/>
      </w:rPr>
    </w:lvl>
    <w:lvl w:ilvl="2" w:tplc="7C5C3C7A">
      <w:start w:val="1"/>
      <w:numFmt w:val="upperLetter"/>
      <w:lvlText w:val="%3."/>
      <w:lvlJc w:val="left"/>
      <w:pPr>
        <w:ind w:left="831" w:hanging="361"/>
      </w:pPr>
      <w:rPr>
        <w:rFonts w:ascii="Times New Roman" w:eastAsia="Times New Roman" w:hAnsi="Times New Roman" w:cs="Times New Roman" w:hint="default"/>
        <w:b/>
        <w:bCs/>
        <w:i w:val="0"/>
        <w:iCs w:val="0"/>
        <w:spacing w:val="-1"/>
        <w:w w:val="99"/>
        <w:sz w:val="24"/>
        <w:szCs w:val="24"/>
        <w:lang w:val="en-US" w:eastAsia="en-US" w:bidi="ar-SA"/>
      </w:rPr>
    </w:lvl>
    <w:lvl w:ilvl="3" w:tplc="7BEED58E">
      <w:numFmt w:val="bullet"/>
      <w:lvlText w:val="•"/>
      <w:lvlJc w:val="left"/>
      <w:pPr>
        <w:ind w:left="3466" w:hanging="361"/>
      </w:pPr>
      <w:rPr>
        <w:rFonts w:hint="default"/>
        <w:lang w:val="en-US" w:eastAsia="en-US" w:bidi="ar-SA"/>
      </w:rPr>
    </w:lvl>
    <w:lvl w:ilvl="4" w:tplc="54222160">
      <w:numFmt w:val="bullet"/>
      <w:lvlText w:val="•"/>
      <w:lvlJc w:val="left"/>
      <w:pPr>
        <w:ind w:left="4600" w:hanging="361"/>
      </w:pPr>
      <w:rPr>
        <w:rFonts w:hint="default"/>
        <w:lang w:val="en-US" w:eastAsia="en-US" w:bidi="ar-SA"/>
      </w:rPr>
    </w:lvl>
    <w:lvl w:ilvl="5" w:tplc="D540893C">
      <w:numFmt w:val="bullet"/>
      <w:lvlText w:val="•"/>
      <w:lvlJc w:val="left"/>
      <w:pPr>
        <w:ind w:left="5733" w:hanging="361"/>
      </w:pPr>
      <w:rPr>
        <w:rFonts w:hint="default"/>
        <w:lang w:val="en-US" w:eastAsia="en-US" w:bidi="ar-SA"/>
      </w:rPr>
    </w:lvl>
    <w:lvl w:ilvl="6" w:tplc="610680F0">
      <w:numFmt w:val="bullet"/>
      <w:lvlText w:val="•"/>
      <w:lvlJc w:val="left"/>
      <w:pPr>
        <w:ind w:left="6866" w:hanging="361"/>
      </w:pPr>
      <w:rPr>
        <w:rFonts w:hint="default"/>
        <w:lang w:val="en-US" w:eastAsia="en-US" w:bidi="ar-SA"/>
      </w:rPr>
    </w:lvl>
    <w:lvl w:ilvl="7" w:tplc="FC5019EA">
      <w:numFmt w:val="bullet"/>
      <w:lvlText w:val="•"/>
      <w:lvlJc w:val="left"/>
      <w:pPr>
        <w:ind w:left="8000" w:hanging="361"/>
      </w:pPr>
      <w:rPr>
        <w:rFonts w:hint="default"/>
        <w:lang w:val="en-US" w:eastAsia="en-US" w:bidi="ar-SA"/>
      </w:rPr>
    </w:lvl>
    <w:lvl w:ilvl="8" w:tplc="6F92CB14">
      <w:numFmt w:val="bullet"/>
      <w:lvlText w:val="•"/>
      <w:lvlJc w:val="left"/>
      <w:pPr>
        <w:ind w:left="9133" w:hanging="361"/>
      </w:pPr>
      <w:rPr>
        <w:rFonts w:hint="default"/>
        <w:lang w:val="en-US" w:eastAsia="en-US" w:bidi="ar-SA"/>
      </w:rPr>
    </w:lvl>
  </w:abstractNum>
  <w:abstractNum w:abstractNumId="21" w15:restartNumberingAfterBreak="0">
    <w:nsid w:val="563D366D"/>
    <w:multiLevelType w:val="hybridMultilevel"/>
    <w:tmpl w:val="4E8CC848"/>
    <w:lvl w:ilvl="0" w:tplc="FC2CC7A6">
      <w:numFmt w:val="bullet"/>
      <w:lvlText w:val=""/>
      <w:lvlJc w:val="left"/>
      <w:pPr>
        <w:ind w:left="1251" w:hanging="300"/>
      </w:pPr>
      <w:rPr>
        <w:rFonts w:ascii="Symbol" w:eastAsia="Symbol" w:hAnsi="Symbol" w:cs="Symbol" w:hint="default"/>
        <w:b w:val="0"/>
        <w:bCs w:val="0"/>
        <w:i w:val="0"/>
        <w:iCs w:val="0"/>
        <w:w w:val="100"/>
        <w:sz w:val="24"/>
        <w:szCs w:val="24"/>
        <w:lang w:val="en-US" w:eastAsia="en-US" w:bidi="ar-SA"/>
      </w:rPr>
    </w:lvl>
    <w:lvl w:ilvl="1" w:tplc="DCB80030">
      <w:numFmt w:val="bullet"/>
      <w:lvlText w:val="•"/>
      <w:lvlJc w:val="left"/>
      <w:pPr>
        <w:ind w:left="2274" w:hanging="300"/>
      </w:pPr>
      <w:rPr>
        <w:rFonts w:hint="default"/>
        <w:lang w:val="en-US" w:eastAsia="en-US" w:bidi="ar-SA"/>
      </w:rPr>
    </w:lvl>
    <w:lvl w:ilvl="2" w:tplc="A5B0C2D4">
      <w:numFmt w:val="bullet"/>
      <w:lvlText w:val="•"/>
      <w:lvlJc w:val="left"/>
      <w:pPr>
        <w:ind w:left="3288" w:hanging="300"/>
      </w:pPr>
      <w:rPr>
        <w:rFonts w:hint="default"/>
        <w:lang w:val="en-US" w:eastAsia="en-US" w:bidi="ar-SA"/>
      </w:rPr>
    </w:lvl>
    <w:lvl w:ilvl="3" w:tplc="E6469DDA">
      <w:numFmt w:val="bullet"/>
      <w:lvlText w:val="•"/>
      <w:lvlJc w:val="left"/>
      <w:pPr>
        <w:ind w:left="4302" w:hanging="300"/>
      </w:pPr>
      <w:rPr>
        <w:rFonts w:hint="default"/>
        <w:lang w:val="en-US" w:eastAsia="en-US" w:bidi="ar-SA"/>
      </w:rPr>
    </w:lvl>
    <w:lvl w:ilvl="4" w:tplc="21866730">
      <w:numFmt w:val="bullet"/>
      <w:lvlText w:val="•"/>
      <w:lvlJc w:val="left"/>
      <w:pPr>
        <w:ind w:left="5316" w:hanging="300"/>
      </w:pPr>
      <w:rPr>
        <w:rFonts w:hint="default"/>
        <w:lang w:val="en-US" w:eastAsia="en-US" w:bidi="ar-SA"/>
      </w:rPr>
    </w:lvl>
    <w:lvl w:ilvl="5" w:tplc="13667B74">
      <w:numFmt w:val="bullet"/>
      <w:lvlText w:val="•"/>
      <w:lvlJc w:val="left"/>
      <w:pPr>
        <w:ind w:left="6330" w:hanging="300"/>
      </w:pPr>
      <w:rPr>
        <w:rFonts w:hint="default"/>
        <w:lang w:val="en-US" w:eastAsia="en-US" w:bidi="ar-SA"/>
      </w:rPr>
    </w:lvl>
    <w:lvl w:ilvl="6" w:tplc="7AB022E6">
      <w:numFmt w:val="bullet"/>
      <w:lvlText w:val="•"/>
      <w:lvlJc w:val="left"/>
      <w:pPr>
        <w:ind w:left="7344" w:hanging="300"/>
      </w:pPr>
      <w:rPr>
        <w:rFonts w:hint="default"/>
        <w:lang w:val="en-US" w:eastAsia="en-US" w:bidi="ar-SA"/>
      </w:rPr>
    </w:lvl>
    <w:lvl w:ilvl="7" w:tplc="5CC6A81E">
      <w:numFmt w:val="bullet"/>
      <w:lvlText w:val="•"/>
      <w:lvlJc w:val="left"/>
      <w:pPr>
        <w:ind w:left="8358" w:hanging="300"/>
      </w:pPr>
      <w:rPr>
        <w:rFonts w:hint="default"/>
        <w:lang w:val="en-US" w:eastAsia="en-US" w:bidi="ar-SA"/>
      </w:rPr>
    </w:lvl>
    <w:lvl w:ilvl="8" w:tplc="12B85B32">
      <w:numFmt w:val="bullet"/>
      <w:lvlText w:val="•"/>
      <w:lvlJc w:val="left"/>
      <w:pPr>
        <w:ind w:left="9372" w:hanging="300"/>
      </w:pPr>
      <w:rPr>
        <w:rFonts w:hint="default"/>
        <w:lang w:val="en-US" w:eastAsia="en-US" w:bidi="ar-SA"/>
      </w:rPr>
    </w:lvl>
  </w:abstractNum>
  <w:abstractNum w:abstractNumId="22" w15:restartNumberingAfterBreak="0">
    <w:nsid w:val="573F505A"/>
    <w:multiLevelType w:val="hybridMultilevel"/>
    <w:tmpl w:val="AECEC504"/>
    <w:lvl w:ilvl="0" w:tplc="AB40581C">
      <w:start w:val="1"/>
      <w:numFmt w:val="bullet"/>
      <w:lvlText w:val=""/>
      <w:lvlJc w:val="left"/>
      <w:pPr>
        <w:ind w:left="720" w:hanging="360"/>
      </w:pPr>
      <w:rPr>
        <w:rFonts w:ascii="Symbol" w:hAnsi="Symbol" w:hint="default"/>
      </w:rPr>
    </w:lvl>
    <w:lvl w:ilvl="1" w:tplc="A8F6644A">
      <w:start w:val="1"/>
      <w:numFmt w:val="bullet"/>
      <w:lvlText w:val=""/>
      <w:lvlJc w:val="left"/>
      <w:pPr>
        <w:ind w:left="1440" w:hanging="360"/>
      </w:pPr>
      <w:rPr>
        <w:rFonts w:ascii="Symbol" w:hAnsi="Symbol" w:hint="default"/>
      </w:rPr>
    </w:lvl>
    <w:lvl w:ilvl="2" w:tplc="F2A0725E">
      <w:start w:val="1"/>
      <w:numFmt w:val="bullet"/>
      <w:lvlText w:val=""/>
      <w:lvlJc w:val="left"/>
      <w:pPr>
        <w:ind w:left="2160" w:hanging="360"/>
      </w:pPr>
      <w:rPr>
        <w:rFonts w:ascii="Wingdings" w:hAnsi="Wingdings" w:hint="default"/>
      </w:rPr>
    </w:lvl>
    <w:lvl w:ilvl="3" w:tplc="DAFED6F0">
      <w:start w:val="1"/>
      <w:numFmt w:val="bullet"/>
      <w:lvlText w:val=""/>
      <w:lvlJc w:val="left"/>
      <w:pPr>
        <w:ind w:left="2880" w:hanging="360"/>
      </w:pPr>
      <w:rPr>
        <w:rFonts w:ascii="Symbol" w:hAnsi="Symbol" w:hint="default"/>
      </w:rPr>
    </w:lvl>
    <w:lvl w:ilvl="4" w:tplc="41F25796">
      <w:start w:val="1"/>
      <w:numFmt w:val="bullet"/>
      <w:lvlText w:val="o"/>
      <w:lvlJc w:val="left"/>
      <w:pPr>
        <w:ind w:left="3600" w:hanging="360"/>
      </w:pPr>
      <w:rPr>
        <w:rFonts w:ascii="Courier New" w:hAnsi="Courier New" w:hint="default"/>
      </w:rPr>
    </w:lvl>
    <w:lvl w:ilvl="5" w:tplc="92368B58">
      <w:start w:val="1"/>
      <w:numFmt w:val="bullet"/>
      <w:lvlText w:val=""/>
      <w:lvlJc w:val="left"/>
      <w:pPr>
        <w:ind w:left="4320" w:hanging="360"/>
      </w:pPr>
      <w:rPr>
        <w:rFonts w:ascii="Wingdings" w:hAnsi="Wingdings" w:hint="default"/>
      </w:rPr>
    </w:lvl>
    <w:lvl w:ilvl="6" w:tplc="22D0E972">
      <w:start w:val="1"/>
      <w:numFmt w:val="bullet"/>
      <w:lvlText w:val=""/>
      <w:lvlJc w:val="left"/>
      <w:pPr>
        <w:ind w:left="5040" w:hanging="360"/>
      </w:pPr>
      <w:rPr>
        <w:rFonts w:ascii="Symbol" w:hAnsi="Symbol" w:hint="default"/>
      </w:rPr>
    </w:lvl>
    <w:lvl w:ilvl="7" w:tplc="5D367D24">
      <w:start w:val="1"/>
      <w:numFmt w:val="bullet"/>
      <w:lvlText w:val="o"/>
      <w:lvlJc w:val="left"/>
      <w:pPr>
        <w:ind w:left="5760" w:hanging="360"/>
      </w:pPr>
      <w:rPr>
        <w:rFonts w:ascii="Courier New" w:hAnsi="Courier New" w:hint="default"/>
      </w:rPr>
    </w:lvl>
    <w:lvl w:ilvl="8" w:tplc="36EEB228">
      <w:start w:val="1"/>
      <w:numFmt w:val="bullet"/>
      <w:lvlText w:val=""/>
      <w:lvlJc w:val="left"/>
      <w:pPr>
        <w:ind w:left="6480" w:hanging="360"/>
      </w:pPr>
      <w:rPr>
        <w:rFonts w:ascii="Wingdings" w:hAnsi="Wingdings" w:hint="default"/>
      </w:rPr>
    </w:lvl>
  </w:abstractNum>
  <w:abstractNum w:abstractNumId="23" w15:restartNumberingAfterBreak="0">
    <w:nsid w:val="580862B2"/>
    <w:multiLevelType w:val="hybridMultilevel"/>
    <w:tmpl w:val="04C67C08"/>
    <w:lvl w:ilvl="0" w:tplc="A77E34DE">
      <w:numFmt w:val="bullet"/>
      <w:lvlText w:val=""/>
      <w:lvlJc w:val="left"/>
      <w:pPr>
        <w:ind w:left="1191" w:hanging="360"/>
      </w:pPr>
      <w:rPr>
        <w:rFonts w:ascii="Symbol" w:eastAsia="Symbol" w:hAnsi="Symbol" w:cs="Symbol" w:hint="default"/>
        <w:b w:val="0"/>
        <w:bCs w:val="0"/>
        <w:i w:val="0"/>
        <w:iCs w:val="0"/>
        <w:w w:val="100"/>
        <w:sz w:val="24"/>
        <w:szCs w:val="24"/>
        <w:lang w:val="en-US" w:eastAsia="en-US" w:bidi="ar-SA"/>
      </w:rPr>
    </w:lvl>
    <w:lvl w:ilvl="1" w:tplc="FFFFFFFF">
      <w:numFmt w:val="bullet"/>
      <w:lvlText w:val=""/>
      <w:lvlJc w:val="left"/>
      <w:pPr>
        <w:ind w:left="1551" w:hanging="360"/>
      </w:pPr>
      <w:rPr>
        <w:rFonts w:ascii="Symbol" w:hAnsi="Symbol" w:hint="default"/>
        <w:b w:val="0"/>
        <w:bCs w:val="0"/>
        <w:i w:val="0"/>
        <w:iCs w:val="0"/>
        <w:w w:val="100"/>
        <w:sz w:val="24"/>
        <w:szCs w:val="24"/>
        <w:lang w:val="en-US" w:eastAsia="en-US" w:bidi="ar-SA"/>
      </w:rPr>
    </w:lvl>
    <w:lvl w:ilvl="2" w:tplc="BD168E5A">
      <w:numFmt w:val="bullet"/>
      <w:lvlText w:val="o"/>
      <w:lvlJc w:val="left"/>
      <w:pPr>
        <w:ind w:left="1911" w:hanging="360"/>
      </w:pPr>
      <w:rPr>
        <w:rFonts w:ascii="Courier New" w:eastAsia="Courier New" w:hAnsi="Courier New" w:cs="Courier New" w:hint="default"/>
        <w:b w:val="0"/>
        <w:bCs w:val="0"/>
        <w:i w:val="0"/>
        <w:iCs w:val="0"/>
        <w:w w:val="100"/>
        <w:sz w:val="24"/>
        <w:szCs w:val="24"/>
        <w:lang w:val="en-US" w:eastAsia="en-US" w:bidi="ar-SA"/>
      </w:rPr>
    </w:lvl>
    <w:lvl w:ilvl="3" w:tplc="9B64D686">
      <w:numFmt w:val="bullet"/>
      <w:lvlText w:val="•"/>
      <w:lvlJc w:val="left"/>
      <w:pPr>
        <w:ind w:left="2280" w:hanging="360"/>
      </w:pPr>
      <w:rPr>
        <w:rFonts w:hint="default"/>
        <w:lang w:val="en-US" w:eastAsia="en-US" w:bidi="ar-SA"/>
      </w:rPr>
    </w:lvl>
    <w:lvl w:ilvl="4" w:tplc="8D323788">
      <w:numFmt w:val="bullet"/>
      <w:lvlText w:val="•"/>
      <w:lvlJc w:val="left"/>
      <w:pPr>
        <w:ind w:left="3582" w:hanging="360"/>
      </w:pPr>
      <w:rPr>
        <w:rFonts w:hint="default"/>
        <w:lang w:val="en-US" w:eastAsia="en-US" w:bidi="ar-SA"/>
      </w:rPr>
    </w:lvl>
    <w:lvl w:ilvl="5" w:tplc="E2E4C71C">
      <w:numFmt w:val="bullet"/>
      <w:lvlText w:val="•"/>
      <w:lvlJc w:val="left"/>
      <w:pPr>
        <w:ind w:left="4885" w:hanging="360"/>
      </w:pPr>
      <w:rPr>
        <w:rFonts w:hint="default"/>
        <w:lang w:val="en-US" w:eastAsia="en-US" w:bidi="ar-SA"/>
      </w:rPr>
    </w:lvl>
    <w:lvl w:ilvl="6" w:tplc="13CE2328">
      <w:numFmt w:val="bullet"/>
      <w:lvlText w:val="•"/>
      <w:lvlJc w:val="left"/>
      <w:pPr>
        <w:ind w:left="6188" w:hanging="360"/>
      </w:pPr>
      <w:rPr>
        <w:rFonts w:hint="default"/>
        <w:lang w:val="en-US" w:eastAsia="en-US" w:bidi="ar-SA"/>
      </w:rPr>
    </w:lvl>
    <w:lvl w:ilvl="7" w:tplc="3EACB266">
      <w:numFmt w:val="bullet"/>
      <w:lvlText w:val="•"/>
      <w:lvlJc w:val="left"/>
      <w:pPr>
        <w:ind w:left="7491" w:hanging="360"/>
      </w:pPr>
      <w:rPr>
        <w:rFonts w:hint="default"/>
        <w:lang w:val="en-US" w:eastAsia="en-US" w:bidi="ar-SA"/>
      </w:rPr>
    </w:lvl>
    <w:lvl w:ilvl="8" w:tplc="9716B71E">
      <w:numFmt w:val="bullet"/>
      <w:lvlText w:val="•"/>
      <w:lvlJc w:val="left"/>
      <w:pPr>
        <w:ind w:left="8794" w:hanging="360"/>
      </w:pPr>
      <w:rPr>
        <w:rFonts w:hint="default"/>
        <w:lang w:val="en-US" w:eastAsia="en-US" w:bidi="ar-SA"/>
      </w:rPr>
    </w:lvl>
  </w:abstractNum>
  <w:abstractNum w:abstractNumId="24" w15:restartNumberingAfterBreak="0">
    <w:nsid w:val="5D137082"/>
    <w:multiLevelType w:val="hybridMultilevel"/>
    <w:tmpl w:val="00FABAEE"/>
    <w:lvl w:ilvl="0" w:tplc="E6D65EFA">
      <w:start w:val="4"/>
      <w:numFmt w:val="decimal"/>
      <w:lvlText w:val="%1."/>
      <w:lvlJc w:val="left"/>
      <w:pPr>
        <w:ind w:left="831" w:hanging="361"/>
      </w:pPr>
      <w:rPr>
        <w:rFonts w:ascii="Times New Roman" w:eastAsia="Times New Roman" w:hAnsi="Times New Roman" w:cs="Times New Roman" w:hint="default"/>
        <w:b/>
        <w:bCs/>
        <w:i w:val="0"/>
        <w:iCs w:val="0"/>
        <w:w w:val="100"/>
        <w:sz w:val="24"/>
        <w:szCs w:val="24"/>
        <w:lang w:val="en-US" w:eastAsia="en-US" w:bidi="ar-SA"/>
      </w:rPr>
    </w:lvl>
    <w:lvl w:ilvl="1" w:tplc="095A00DE">
      <w:start w:val="1"/>
      <w:numFmt w:val="decimal"/>
      <w:lvlText w:val="%2."/>
      <w:lvlJc w:val="left"/>
      <w:pPr>
        <w:ind w:left="1100" w:hanging="360"/>
      </w:pPr>
      <w:rPr>
        <w:rFonts w:ascii="Times New Roman" w:eastAsia="Times New Roman" w:hAnsi="Times New Roman" w:cs="Times New Roman" w:hint="default"/>
        <w:b w:val="0"/>
        <w:bCs w:val="0"/>
        <w:i w:val="0"/>
        <w:iCs w:val="0"/>
        <w:w w:val="100"/>
        <w:sz w:val="24"/>
        <w:szCs w:val="24"/>
        <w:lang w:val="en-US" w:eastAsia="en-US" w:bidi="ar-SA"/>
      </w:rPr>
    </w:lvl>
    <w:lvl w:ilvl="2" w:tplc="9964FAAA">
      <w:start w:val="1"/>
      <w:numFmt w:val="lowerLetter"/>
      <w:lvlText w:val="%3."/>
      <w:lvlJc w:val="left"/>
      <w:pPr>
        <w:ind w:left="324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3" w:tplc="104A569E">
      <w:numFmt w:val="bullet"/>
      <w:lvlText w:val="•"/>
      <w:lvlJc w:val="left"/>
      <w:pPr>
        <w:ind w:left="4127" w:hanging="360"/>
      </w:pPr>
      <w:rPr>
        <w:rFonts w:hint="default"/>
        <w:lang w:val="en-US" w:eastAsia="en-US" w:bidi="ar-SA"/>
      </w:rPr>
    </w:lvl>
    <w:lvl w:ilvl="4" w:tplc="73A4BE84">
      <w:numFmt w:val="bullet"/>
      <w:lvlText w:val="•"/>
      <w:lvlJc w:val="left"/>
      <w:pPr>
        <w:ind w:left="5015" w:hanging="360"/>
      </w:pPr>
      <w:rPr>
        <w:rFonts w:hint="default"/>
        <w:lang w:val="en-US" w:eastAsia="en-US" w:bidi="ar-SA"/>
      </w:rPr>
    </w:lvl>
    <w:lvl w:ilvl="5" w:tplc="7E2E1698">
      <w:numFmt w:val="bullet"/>
      <w:lvlText w:val="•"/>
      <w:lvlJc w:val="left"/>
      <w:pPr>
        <w:ind w:left="5902" w:hanging="360"/>
      </w:pPr>
      <w:rPr>
        <w:rFonts w:hint="default"/>
        <w:lang w:val="en-US" w:eastAsia="en-US" w:bidi="ar-SA"/>
      </w:rPr>
    </w:lvl>
    <w:lvl w:ilvl="6" w:tplc="2326E8F0">
      <w:numFmt w:val="bullet"/>
      <w:lvlText w:val="•"/>
      <w:lvlJc w:val="left"/>
      <w:pPr>
        <w:ind w:left="6790" w:hanging="360"/>
      </w:pPr>
      <w:rPr>
        <w:rFonts w:hint="default"/>
        <w:lang w:val="en-US" w:eastAsia="en-US" w:bidi="ar-SA"/>
      </w:rPr>
    </w:lvl>
    <w:lvl w:ilvl="7" w:tplc="E4646C9A">
      <w:numFmt w:val="bullet"/>
      <w:lvlText w:val="•"/>
      <w:lvlJc w:val="left"/>
      <w:pPr>
        <w:ind w:left="7677" w:hanging="360"/>
      </w:pPr>
      <w:rPr>
        <w:rFonts w:hint="default"/>
        <w:lang w:val="en-US" w:eastAsia="en-US" w:bidi="ar-SA"/>
      </w:rPr>
    </w:lvl>
    <w:lvl w:ilvl="8" w:tplc="EA8A48DE">
      <w:numFmt w:val="bullet"/>
      <w:lvlText w:val="•"/>
      <w:lvlJc w:val="left"/>
      <w:pPr>
        <w:ind w:left="8565" w:hanging="360"/>
      </w:pPr>
      <w:rPr>
        <w:rFonts w:hint="default"/>
        <w:lang w:val="en-US" w:eastAsia="en-US" w:bidi="ar-SA"/>
      </w:rPr>
    </w:lvl>
  </w:abstractNum>
  <w:abstractNum w:abstractNumId="25" w15:restartNumberingAfterBreak="0">
    <w:nsid w:val="5F6B669A"/>
    <w:multiLevelType w:val="hybridMultilevel"/>
    <w:tmpl w:val="D8BAD518"/>
    <w:lvl w:ilvl="0" w:tplc="96629424">
      <w:start w:val="1"/>
      <w:numFmt w:val="decimal"/>
      <w:lvlText w:val="%1."/>
      <w:lvlJc w:val="left"/>
      <w:pPr>
        <w:ind w:left="831" w:hanging="361"/>
      </w:pPr>
      <w:rPr>
        <w:rFonts w:ascii="Times New Roman" w:eastAsia="Times New Roman" w:hAnsi="Times New Roman" w:cs="Times New Roman" w:hint="default"/>
        <w:b w:val="0"/>
        <w:bCs w:val="0"/>
        <w:i w:val="0"/>
        <w:iCs w:val="0"/>
        <w:w w:val="100"/>
        <w:sz w:val="24"/>
        <w:szCs w:val="24"/>
        <w:lang w:val="en-US" w:eastAsia="en-US" w:bidi="ar-SA"/>
      </w:rPr>
    </w:lvl>
    <w:lvl w:ilvl="1" w:tplc="B7E8EDE4">
      <w:start w:val="1"/>
      <w:numFmt w:val="decimal"/>
      <w:lvlText w:val="%2."/>
      <w:lvlJc w:val="left"/>
      <w:pPr>
        <w:ind w:left="1191" w:hanging="360"/>
      </w:pPr>
      <w:rPr>
        <w:rFonts w:ascii="Times New Roman" w:eastAsia="Times New Roman" w:hAnsi="Times New Roman" w:cs="Times New Roman" w:hint="default"/>
        <w:b w:val="0"/>
        <w:bCs w:val="0"/>
        <w:i w:val="0"/>
        <w:iCs w:val="0"/>
        <w:w w:val="100"/>
        <w:sz w:val="24"/>
        <w:szCs w:val="24"/>
        <w:lang w:val="en-US" w:eastAsia="en-US" w:bidi="ar-SA"/>
      </w:rPr>
    </w:lvl>
    <w:lvl w:ilvl="2" w:tplc="C86A2014">
      <w:numFmt w:val="bullet"/>
      <w:lvlText w:val="•"/>
      <w:lvlJc w:val="left"/>
      <w:pPr>
        <w:ind w:left="2333" w:hanging="360"/>
      </w:pPr>
      <w:rPr>
        <w:rFonts w:hint="default"/>
        <w:lang w:val="en-US" w:eastAsia="en-US" w:bidi="ar-SA"/>
      </w:rPr>
    </w:lvl>
    <w:lvl w:ilvl="3" w:tplc="2B06E36A">
      <w:numFmt w:val="bullet"/>
      <w:lvlText w:val="•"/>
      <w:lvlJc w:val="left"/>
      <w:pPr>
        <w:ind w:left="3466" w:hanging="360"/>
      </w:pPr>
      <w:rPr>
        <w:rFonts w:hint="default"/>
        <w:lang w:val="en-US" w:eastAsia="en-US" w:bidi="ar-SA"/>
      </w:rPr>
    </w:lvl>
    <w:lvl w:ilvl="4" w:tplc="DE088E68">
      <w:numFmt w:val="bullet"/>
      <w:lvlText w:val="•"/>
      <w:lvlJc w:val="left"/>
      <w:pPr>
        <w:ind w:left="4600" w:hanging="360"/>
      </w:pPr>
      <w:rPr>
        <w:rFonts w:hint="default"/>
        <w:lang w:val="en-US" w:eastAsia="en-US" w:bidi="ar-SA"/>
      </w:rPr>
    </w:lvl>
    <w:lvl w:ilvl="5" w:tplc="B4CEC136">
      <w:numFmt w:val="bullet"/>
      <w:lvlText w:val="•"/>
      <w:lvlJc w:val="left"/>
      <w:pPr>
        <w:ind w:left="5733" w:hanging="360"/>
      </w:pPr>
      <w:rPr>
        <w:rFonts w:hint="default"/>
        <w:lang w:val="en-US" w:eastAsia="en-US" w:bidi="ar-SA"/>
      </w:rPr>
    </w:lvl>
    <w:lvl w:ilvl="6" w:tplc="A5FE951A">
      <w:numFmt w:val="bullet"/>
      <w:lvlText w:val="•"/>
      <w:lvlJc w:val="left"/>
      <w:pPr>
        <w:ind w:left="6866" w:hanging="360"/>
      </w:pPr>
      <w:rPr>
        <w:rFonts w:hint="default"/>
        <w:lang w:val="en-US" w:eastAsia="en-US" w:bidi="ar-SA"/>
      </w:rPr>
    </w:lvl>
    <w:lvl w:ilvl="7" w:tplc="6CB835EA">
      <w:numFmt w:val="bullet"/>
      <w:lvlText w:val="•"/>
      <w:lvlJc w:val="left"/>
      <w:pPr>
        <w:ind w:left="8000" w:hanging="360"/>
      </w:pPr>
      <w:rPr>
        <w:rFonts w:hint="default"/>
        <w:lang w:val="en-US" w:eastAsia="en-US" w:bidi="ar-SA"/>
      </w:rPr>
    </w:lvl>
    <w:lvl w:ilvl="8" w:tplc="D6AC0214">
      <w:numFmt w:val="bullet"/>
      <w:lvlText w:val="•"/>
      <w:lvlJc w:val="left"/>
      <w:pPr>
        <w:ind w:left="9133" w:hanging="360"/>
      </w:pPr>
      <w:rPr>
        <w:rFonts w:hint="default"/>
        <w:lang w:val="en-US" w:eastAsia="en-US" w:bidi="ar-SA"/>
      </w:rPr>
    </w:lvl>
  </w:abstractNum>
  <w:abstractNum w:abstractNumId="26" w15:restartNumberingAfterBreak="0">
    <w:nsid w:val="61AD7168"/>
    <w:multiLevelType w:val="hybridMultilevel"/>
    <w:tmpl w:val="D194D278"/>
    <w:lvl w:ilvl="0" w:tplc="F2C8AA54">
      <w:start w:val="1"/>
      <w:numFmt w:val="bullet"/>
      <w:lvlText w:val=""/>
      <w:lvlJc w:val="left"/>
      <w:pPr>
        <w:ind w:left="720" w:hanging="360"/>
      </w:pPr>
      <w:rPr>
        <w:rFonts w:ascii="Symbol" w:hAnsi="Symbol" w:hint="default"/>
      </w:rPr>
    </w:lvl>
    <w:lvl w:ilvl="1" w:tplc="E444AB3E">
      <w:start w:val="1"/>
      <w:numFmt w:val="bullet"/>
      <w:lvlText w:val=""/>
      <w:lvlJc w:val="left"/>
      <w:pPr>
        <w:ind w:left="1440" w:hanging="360"/>
      </w:pPr>
      <w:rPr>
        <w:rFonts w:ascii="Symbol" w:hAnsi="Symbol" w:hint="default"/>
      </w:rPr>
    </w:lvl>
    <w:lvl w:ilvl="2" w:tplc="D8EA1936">
      <w:start w:val="1"/>
      <w:numFmt w:val="bullet"/>
      <w:lvlText w:val=""/>
      <w:lvlJc w:val="left"/>
      <w:pPr>
        <w:ind w:left="2160" w:hanging="360"/>
      </w:pPr>
      <w:rPr>
        <w:rFonts w:ascii="Wingdings" w:hAnsi="Wingdings" w:hint="default"/>
      </w:rPr>
    </w:lvl>
    <w:lvl w:ilvl="3" w:tplc="7E82D418">
      <w:start w:val="1"/>
      <w:numFmt w:val="bullet"/>
      <w:lvlText w:val=""/>
      <w:lvlJc w:val="left"/>
      <w:pPr>
        <w:ind w:left="2880" w:hanging="360"/>
      </w:pPr>
      <w:rPr>
        <w:rFonts w:ascii="Symbol" w:hAnsi="Symbol" w:hint="default"/>
      </w:rPr>
    </w:lvl>
    <w:lvl w:ilvl="4" w:tplc="2BDC07D2">
      <w:start w:val="1"/>
      <w:numFmt w:val="bullet"/>
      <w:lvlText w:val="o"/>
      <w:lvlJc w:val="left"/>
      <w:pPr>
        <w:ind w:left="3600" w:hanging="360"/>
      </w:pPr>
      <w:rPr>
        <w:rFonts w:ascii="Courier New" w:hAnsi="Courier New" w:hint="default"/>
      </w:rPr>
    </w:lvl>
    <w:lvl w:ilvl="5" w:tplc="7C400AAE">
      <w:start w:val="1"/>
      <w:numFmt w:val="bullet"/>
      <w:lvlText w:val=""/>
      <w:lvlJc w:val="left"/>
      <w:pPr>
        <w:ind w:left="4320" w:hanging="360"/>
      </w:pPr>
      <w:rPr>
        <w:rFonts w:ascii="Wingdings" w:hAnsi="Wingdings" w:hint="default"/>
      </w:rPr>
    </w:lvl>
    <w:lvl w:ilvl="6" w:tplc="330E3170">
      <w:start w:val="1"/>
      <w:numFmt w:val="bullet"/>
      <w:lvlText w:val=""/>
      <w:lvlJc w:val="left"/>
      <w:pPr>
        <w:ind w:left="5040" w:hanging="360"/>
      </w:pPr>
      <w:rPr>
        <w:rFonts w:ascii="Symbol" w:hAnsi="Symbol" w:hint="default"/>
      </w:rPr>
    </w:lvl>
    <w:lvl w:ilvl="7" w:tplc="18221196">
      <w:start w:val="1"/>
      <w:numFmt w:val="bullet"/>
      <w:lvlText w:val="o"/>
      <w:lvlJc w:val="left"/>
      <w:pPr>
        <w:ind w:left="5760" w:hanging="360"/>
      </w:pPr>
      <w:rPr>
        <w:rFonts w:ascii="Courier New" w:hAnsi="Courier New" w:hint="default"/>
      </w:rPr>
    </w:lvl>
    <w:lvl w:ilvl="8" w:tplc="25688FA8">
      <w:start w:val="1"/>
      <w:numFmt w:val="bullet"/>
      <w:lvlText w:val=""/>
      <w:lvlJc w:val="left"/>
      <w:pPr>
        <w:ind w:left="6480" w:hanging="360"/>
      </w:pPr>
      <w:rPr>
        <w:rFonts w:ascii="Wingdings" w:hAnsi="Wingdings" w:hint="default"/>
      </w:rPr>
    </w:lvl>
  </w:abstractNum>
  <w:abstractNum w:abstractNumId="27" w15:restartNumberingAfterBreak="0">
    <w:nsid w:val="6A9E74FE"/>
    <w:multiLevelType w:val="hybridMultilevel"/>
    <w:tmpl w:val="F04C39CC"/>
    <w:lvl w:ilvl="0" w:tplc="BDA4D716">
      <w:start w:val="1"/>
      <w:numFmt w:val="decimal"/>
      <w:lvlText w:val="%1."/>
      <w:lvlJc w:val="left"/>
      <w:pPr>
        <w:ind w:left="1191" w:hanging="360"/>
      </w:pPr>
      <w:rPr>
        <w:rFonts w:ascii="Times New Roman" w:eastAsia="Times New Roman" w:hAnsi="Times New Roman" w:cs="Times New Roman" w:hint="default"/>
        <w:b w:val="0"/>
        <w:bCs w:val="0"/>
        <w:i w:val="0"/>
        <w:iCs w:val="0"/>
        <w:w w:val="100"/>
        <w:sz w:val="24"/>
        <w:szCs w:val="24"/>
        <w:lang w:val="en-US" w:eastAsia="en-US" w:bidi="ar-SA"/>
      </w:rPr>
    </w:lvl>
    <w:lvl w:ilvl="1" w:tplc="1598C762">
      <w:start w:val="1"/>
      <w:numFmt w:val="lowerLetter"/>
      <w:lvlText w:val="%2."/>
      <w:lvlJc w:val="left"/>
      <w:pPr>
        <w:ind w:left="1911"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2" w:tplc="8BCE05A2">
      <w:numFmt w:val="bullet"/>
      <w:lvlText w:val="•"/>
      <w:lvlJc w:val="left"/>
      <w:pPr>
        <w:ind w:left="2973" w:hanging="360"/>
      </w:pPr>
      <w:rPr>
        <w:rFonts w:hint="default"/>
        <w:lang w:val="en-US" w:eastAsia="en-US" w:bidi="ar-SA"/>
      </w:rPr>
    </w:lvl>
    <w:lvl w:ilvl="3" w:tplc="7BE4434C">
      <w:numFmt w:val="bullet"/>
      <w:lvlText w:val="•"/>
      <w:lvlJc w:val="left"/>
      <w:pPr>
        <w:ind w:left="4026" w:hanging="360"/>
      </w:pPr>
      <w:rPr>
        <w:rFonts w:hint="default"/>
        <w:lang w:val="en-US" w:eastAsia="en-US" w:bidi="ar-SA"/>
      </w:rPr>
    </w:lvl>
    <w:lvl w:ilvl="4" w:tplc="28B4CC80">
      <w:numFmt w:val="bullet"/>
      <w:lvlText w:val="•"/>
      <w:lvlJc w:val="left"/>
      <w:pPr>
        <w:ind w:left="5080" w:hanging="360"/>
      </w:pPr>
      <w:rPr>
        <w:rFonts w:hint="default"/>
        <w:lang w:val="en-US" w:eastAsia="en-US" w:bidi="ar-SA"/>
      </w:rPr>
    </w:lvl>
    <w:lvl w:ilvl="5" w:tplc="EE70C688">
      <w:numFmt w:val="bullet"/>
      <w:lvlText w:val="•"/>
      <w:lvlJc w:val="left"/>
      <w:pPr>
        <w:ind w:left="6133" w:hanging="360"/>
      </w:pPr>
      <w:rPr>
        <w:rFonts w:hint="default"/>
        <w:lang w:val="en-US" w:eastAsia="en-US" w:bidi="ar-SA"/>
      </w:rPr>
    </w:lvl>
    <w:lvl w:ilvl="6" w:tplc="E5D82410">
      <w:numFmt w:val="bullet"/>
      <w:lvlText w:val="•"/>
      <w:lvlJc w:val="left"/>
      <w:pPr>
        <w:ind w:left="7186" w:hanging="360"/>
      </w:pPr>
      <w:rPr>
        <w:rFonts w:hint="default"/>
        <w:lang w:val="en-US" w:eastAsia="en-US" w:bidi="ar-SA"/>
      </w:rPr>
    </w:lvl>
    <w:lvl w:ilvl="7" w:tplc="C23E40A6">
      <w:numFmt w:val="bullet"/>
      <w:lvlText w:val="•"/>
      <w:lvlJc w:val="left"/>
      <w:pPr>
        <w:ind w:left="8240" w:hanging="360"/>
      </w:pPr>
      <w:rPr>
        <w:rFonts w:hint="default"/>
        <w:lang w:val="en-US" w:eastAsia="en-US" w:bidi="ar-SA"/>
      </w:rPr>
    </w:lvl>
    <w:lvl w:ilvl="8" w:tplc="7174F482">
      <w:numFmt w:val="bullet"/>
      <w:lvlText w:val="•"/>
      <w:lvlJc w:val="left"/>
      <w:pPr>
        <w:ind w:left="9293" w:hanging="360"/>
      </w:pPr>
      <w:rPr>
        <w:rFonts w:hint="default"/>
        <w:lang w:val="en-US" w:eastAsia="en-US" w:bidi="ar-SA"/>
      </w:rPr>
    </w:lvl>
  </w:abstractNum>
  <w:abstractNum w:abstractNumId="28" w15:restartNumberingAfterBreak="0">
    <w:nsid w:val="6B404FF5"/>
    <w:multiLevelType w:val="hybridMultilevel"/>
    <w:tmpl w:val="65365304"/>
    <w:lvl w:ilvl="0" w:tplc="3A7407E8">
      <w:start w:val="1"/>
      <w:numFmt w:val="decimal"/>
      <w:lvlText w:val="%1."/>
      <w:lvlJc w:val="left"/>
      <w:pPr>
        <w:ind w:left="884" w:hanging="360"/>
      </w:pPr>
      <w:rPr>
        <w:rFonts w:ascii="Times New Roman" w:eastAsia="Times New Roman" w:hAnsi="Times New Roman" w:cs="Times New Roman" w:hint="default"/>
        <w:b w:val="0"/>
        <w:bCs w:val="0"/>
        <w:i w:val="0"/>
        <w:iCs w:val="0"/>
        <w:w w:val="100"/>
        <w:sz w:val="24"/>
        <w:szCs w:val="24"/>
        <w:lang w:val="en-US" w:eastAsia="en-US" w:bidi="ar-SA"/>
      </w:rPr>
    </w:lvl>
    <w:lvl w:ilvl="1" w:tplc="B5C0051C">
      <w:numFmt w:val="bullet"/>
      <w:lvlText w:val=""/>
      <w:lvlJc w:val="left"/>
      <w:pPr>
        <w:ind w:left="1551" w:hanging="360"/>
      </w:pPr>
      <w:rPr>
        <w:rFonts w:ascii="Symbol" w:eastAsia="Symbol" w:hAnsi="Symbol" w:cs="Symbol" w:hint="default"/>
        <w:b w:val="0"/>
        <w:bCs w:val="0"/>
        <w:i w:val="0"/>
        <w:iCs w:val="0"/>
        <w:w w:val="100"/>
        <w:sz w:val="24"/>
        <w:szCs w:val="24"/>
        <w:lang w:val="en-US" w:eastAsia="en-US" w:bidi="ar-SA"/>
      </w:rPr>
    </w:lvl>
    <w:lvl w:ilvl="2" w:tplc="7A822CBA">
      <w:numFmt w:val="bullet"/>
      <w:lvlText w:val="•"/>
      <w:lvlJc w:val="left"/>
      <w:pPr>
        <w:ind w:left="2653" w:hanging="360"/>
      </w:pPr>
      <w:rPr>
        <w:rFonts w:hint="default"/>
        <w:lang w:val="en-US" w:eastAsia="en-US" w:bidi="ar-SA"/>
      </w:rPr>
    </w:lvl>
    <w:lvl w:ilvl="3" w:tplc="5476B7AE">
      <w:numFmt w:val="bullet"/>
      <w:lvlText w:val="•"/>
      <w:lvlJc w:val="left"/>
      <w:pPr>
        <w:ind w:left="3746" w:hanging="360"/>
      </w:pPr>
      <w:rPr>
        <w:rFonts w:hint="default"/>
        <w:lang w:val="en-US" w:eastAsia="en-US" w:bidi="ar-SA"/>
      </w:rPr>
    </w:lvl>
    <w:lvl w:ilvl="4" w:tplc="0BE81432">
      <w:numFmt w:val="bullet"/>
      <w:lvlText w:val="•"/>
      <w:lvlJc w:val="left"/>
      <w:pPr>
        <w:ind w:left="4840" w:hanging="360"/>
      </w:pPr>
      <w:rPr>
        <w:rFonts w:hint="default"/>
        <w:lang w:val="en-US" w:eastAsia="en-US" w:bidi="ar-SA"/>
      </w:rPr>
    </w:lvl>
    <w:lvl w:ilvl="5" w:tplc="1428BB54">
      <w:numFmt w:val="bullet"/>
      <w:lvlText w:val="•"/>
      <w:lvlJc w:val="left"/>
      <w:pPr>
        <w:ind w:left="5933" w:hanging="360"/>
      </w:pPr>
      <w:rPr>
        <w:rFonts w:hint="default"/>
        <w:lang w:val="en-US" w:eastAsia="en-US" w:bidi="ar-SA"/>
      </w:rPr>
    </w:lvl>
    <w:lvl w:ilvl="6" w:tplc="29A4DA14">
      <w:numFmt w:val="bullet"/>
      <w:lvlText w:val="•"/>
      <w:lvlJc w:val="left"/>
      <w:pPr>
        <w:ind w:left="7026" w:hanging="360"/>
      </w:pPr>
      <w:rPr>
        <w:rFonts w:hint="default"/>
        <w:lang w:val="en-US" w:eastAsia="en-US" w:bidi="ar-SA"/>
      </w:rPr>
    </w:lvl>
    <w:lvl w:ilvl="7" w:tplc="CC963A70">
      <w:numFmt w:val="bullet"/>
      <w:lvlText w:val="•"/>
      <w:lvlJc w:val="left"/>
      <w:pPr>
        <w:ind w:left="8120" w:hanging="360"/>
      </w:pPr>
      <w:rPr>
        <w:rFonts w:hint="default"/>
        <w:lang w:val="en-US" w:eastAsia="en-US" w:bidi="ar-SA"/>
      </w:rPr>
    </w:lvl>
    <w:lvl w:ilvl="8" w:tplc="4C04CE3A">
      <w:numFmt w:val="bullet"/>
      <w:lvlText w:val="•"/>
      <w:lvlJc w:val="left"/>
      <w:pPr>
        <w:ind w:left="9213" w:hanging="360"/>
      </w:pPr>
      <w:rPr>
        <w:rFonts w:hint="default"/>
        <w:lang w:val="en-US" w:eastAsia="en-US" w:bidi="ar-SA"/>
      </w:rPr>
    </w:lvl>
  </w:abstractNum>
  <w:abstractNum w:abstractNumId="29" w15:restartNumberingAfterBreak="0">
    <w:nsid w:val="73321D5E"/>
    <w:multiLevelType w:val="hybridMultilevel"/>
    <w:tmpl w:val="8834B2B4"/>
    <w:lvl w:ilvl="0" w:tplc="3DB83C28">
      <w:start w:val="1"/>
      <w:numFmt w:val="upperLetter"/>
      <w:lvlText w:val="%1."/>
      <w:lvlJc w:val="left"/>
      <w:pPr>
        <w:ind w:left="831" w:hanging="361"/>
      </w:pPr>
      <w:rPr>
        <w:rFonts w:ascii="Times New Roman" w:eastAsia="Times New Roman" w:hAnsi="Times New Roman" w:cs="Times New Roman" w:hint="default"/>
        <w:b/>
        <w:bCs/>
        <w:i w:val="0"/>
        <w:iCs w:val="0"/>
        <w:spacing w:val="-1"/>
        <w:w w:val="99"/>
        <w:sz w:val="24"/>
        <w:szCs w:val="24"/>
        <w:lang w:val="en-US" w:eastAsia="en-US" w:bidi="ar-SA"/>
      </w:rPr>
    </w:lvl>
    <w:lvl w:ilvl="1" w:tplc="32762CB0">
      <w:numFmt w:val="bullet"/>
      <w:lvlText w:val="•"/>
      <w:lvlJc w:val="left"/>
      <w:pPr>
        <w:ind w:left="1896" w:hanging="361"/>
      </w:pPr>
      <w:rPr>
        <w:rFonts w:hint="default"/>
        <w:lang w:val="en-US" w:eastAsia="en-US" w:bidi="ar-SA"/>
      </w:rPr>
    </w:lvl>
    <w:lvl w:ilvl="2" w:tplc="CF1C08D0">
      <w:numFmt w:val="bullet"/>
      <w:lvlText w:val="•"/>
      <w:lvlJc w:val="left"/>
      <w:pPr>
        <w:ind w:left="2952" w:hanging="361"/>
      </w:pPr>
      <w:rPr>
        <w:rFonts w:hint="default"/>
        <w:lang w:val="en-US" w:eastAsia="en-US" w:bidi="ar-SA"/>
      </w:rPr>
    </w:lvl>
    <w:lvl w:ilvl="3" w:tplc="4CFCE10A">
      <w:numFmt w:val="bullet"/>
      <w:lvlText w:val="•"/>
      <w:lvlJc w:val="left"/>
      <w:pPr>
        <w:ind w:left="4008" w:hanging="361"/>
      </w:pPr>
      <w:rPr>
        <w:rFonts w:hint="default"/>
        <w:lang w:val="en-US" w:eastAsia="en-US" w:bidi="ar-SA"/>
      </w:rPr>
    </w:lvl>
    <w:lvl w:ilvl="4" w:tplc="C890CEA4">
      <w:numFmt w:val="bullet"/>
      <w:lvlText w:val="•"/>
      <w:lvlJc w:val="left"/>
      <w:pPr>
        <w:ind w:left="5064" w:hanging="361"/>
      </w:pPr>
      <w:rPr>
        <w:rFonts w:hint="default"/>
        <w:lang w:val="en-US" w:eastAsia="en-US" w:bidi="ar-SA"/>
      </w:rPr>
    </w:lvl>
    <w:lvl w:ilvl="5" w:tplc="FFDE702A">
      <w:numFmt w:val="bullet"/>
      <w:lvlText w:val="•"/>
      <w:lvlJc w:val="left"/>
      <w:pPr>
        <w:ind w:left="6120" w:hanging="361"/>
      </w:pPr>
      <w:rPr>
        <w:rFonts w:hint="default"/>
        <w:lang w:val="en-US" w:eastAsia="en-US" w:bidi="ar-SA"/>
      </w:rPr>
    </w:lvl>
    <w:lvl w:ilvl="6" w:tplc="78AAA68E">
      <w:numFmt w:val="bullet"/>
      <w:lvlText w:val="•"/>
      <w:lvlJc w:val="left"/>
      <w:pPr>
        <w:ind w:left="7176" w:hanging="361"/>
      </w:pPr>
      <w:rPr>
        <w:rFonts w:hint="default"/>
        <w:lang w:val="en-US" w:eastAsia="en-US" w:bidi="ar-SA"/>
      </w:rPr>
    </w:lvl>
    <w:lvl w:ilvl="7" w:tplc="4462E526">
      <w:numFmt w:val="bullet"/>
      <w:lvlText w:val="•"/>
      <w:lvlJc w:val="left"/>
      <w:pPr>
        <w:ind w:left="8232" w:hanging="361"/>
      </w:pPr>
      <w:rPr>
        <w:rFonts w:hint="default"/>
        <w:lang w:val="en-US" w:eastAsia="en-US" w:bidi="ar-SA"/>
      </w:rPr>
    </w:lvl>
    <w:lvl w:ilvl="8" w:tplc="66B21B0C">
      <w:numFmt w:val="bullet"/>
      <w:lvlText w:val="•"/>
      <w:lvlJc w:val="left"/>
      <w:pPr>
        <w:ind w:left="9288" w:hanging="361"/>
      </w:pPr>
      <w:rPr>
        <w:rFonts w:hint="default"/>
        <w:lang w:val="en-US" w:eastAsia="en-US" w:bidi="ar-SA"/>
      </w:rPr>
    </w:lvl>
  </w:abstractNum>
  <w:abstractNum w:abstractNumId="30" w15:restartNumberingAfterBreak="0">
    <w:nsid w:val="7485526F"/>
    <w:multiLevelType w:val="hybridMultilevel"/>
    <w:tmpl w:val="41CA481A"/>
    <w:lvl w:ilvl="0" w:tplc="72AA78B6">
      <w:start w:val="1"/>
      <w:numFmt w:val="decimal"/>
      <w:lvlText w:val="%1."/>
      <w:lvlJc w:val="left"/>
      <w:pPr>
        <w:ind w:left="831" w:hanging="361"/>
      </w:pPr>
      <w:rPr>
        <w:rFonts w:ascii="Times New Roman" w:eastAsia="Times New Roman" w:hAnsi="Times New Roman" w:cs="Times New Roman" w:hint="default"/>
        <w:b/>
        <w:bCs/>
        <w:i w:val="0"/>
        <w:iCs w:val="0"/>
        <w:w w:val="100"/>
        <w:sz w:val="24"/>
        <w:szCs w:val="24"/>
        <w:lang w:val="en-US" w:eastAsia="en-US" w:bidi="ar-SA"/>
      </w:rPr>
    </w:lvl>
    <w:lvl w:ilvl="1" w:tplc="4DDC4454">
      <w:numFmt w:val="bullet"/>
      <w:lvlText w:val="•"/>
      <w:lvlJc w:val="left"/>
      <w:pPr>
        <w:ind w:left="1896" w:hanging="361"/>
      </w:pPr>
      <w:rPr>
        <w:rFonts w:hint="default"/>
        <w:lang w:val="en-US" w:eastAsia="en-US" w:bidi="ar-SA"/>
      </w:rPr>
    </w:lvl>
    <w:lvl w:ilvl="2" w:tplc="D1F09CB4">
      <w:numFmt w:val="bullet"/>
      <w:lvlText w:val="•"/>
      <w:lvlJc w:val="left"/>
      <w:pPr>
        <w:ind w:left="2952" w:hanging="361"/>
      </w:pPr>
      <w:rPr>
        <w:rFonts w:hint="default"/>
        <w:lang w:val="en-US" w:eastAsia="en-US" w:bidi="ar-SA"/>
      </w:rPr>
    </w:lvl>
    <w:lvl w:ilvl="3" w:tplc="2B92E7BE">
      <w:numFmt w:val="bullet"/>
      <w:lvlText w:val="•"/>
      <w:lvlJc w:val="left"/>
      <w:pPr>
        <w:ind w:left="4008" w:hanging="361"/>
      </w:pPr>
      <w:rPr>
        <w:rFonts w:hint="default"/>
        <w:lang w:val="en-US" w:eastAsia="en-US" w:bidi="ar-SA"/>
      </w:rPr>
    </w:lvl>
    <w:lvl w:ilvl="4" w:tplc="EA4AA29E">
      <w:numFmt w:val="bullet"/>
      <w:lvlText w:val="•"/>
      <w:lvlJc w:val="left"/>
      <w:pPr>
        <w:ind w:left="5064" w:hanging="361"/>
      </w:pPr>
      <w:rPr>
        <w:rFonts w:hint="default"/>
        <w:lang w:val="en-US" w:eastAsia="en-US" w:bidi="ar-SA"/>
      </w:rPr>
    </w:lvl>
    <w:lvl w:ilvl="5" w:tplc="0D94327E">
      <w:numFmt w:val="bullet"/>
      <w:lvlText w:val="•"/>
      <w:lvlJc w:val="left"/>
      <w:pPr>
        <w:ind w:left="6120" w:hanging="361"/>
      </w:pPr>
      <w:rPr>
        <w:rFonts w:hint="default"/>
        <w:lang w:val="en-US" w:eastAsia="en-US" w:bidi="ar-SA"/>
      </w:rPr>
    </w:lvl>
    <w:lvl w:ilvl="6" w:tplc="626E81CC">
      <w:numFmt w:val="bullet"/>
      <w:lvlText w:val="•"/>
      <w:lvlJc w:val="left"/>
      <w:pPr>
        <w:ind w:left="7176" w:hanging="361"/>
      </w:pPr>
      <w:rPr>
        <w:rFonts w:hint="default"/>
        <w:lang w:val="en-US" w:eastAsia="en-US" w:bidi="ar-SA"/>
      </w:rPr>
    </w:lvl>
    <w:lvl w:ilvl="7" w:tplc="D97E4652">
      <w:numFmt w:val="bullet"/>
      <w:lvlText w:val="•"/>
      <w:lvlJc w:val="left"/>
      <w:pPr>
        <w:ind w:left="8232" w:hanging="361"/>
      </w:pPr>
      <w:rPr>
        <w:rFonts w:hint="default"/>
        <w:lang w:val="en-US" w:eastAsia="en-US" w:bidi="ar-SA"/>
      </w:rPr>
    </w:lvl>
    <w:lvl w:ilvl="8" w:tplc="137CE982">
      <w:numFmt w:val="bullet"/>
      <w:lvlText w:val="•"/>
      <w:lvlJc w:val="left"/>
      <w:pPr>
        <w:ind w:left="9288" w:hanging="361"/>
      </w:pPr>
      <w:rPr>
        <w:rFonts w:hint="default"/>
        <w:lang w:val="en-US" w:eastAsia="en-US" w:bidi="ar-SA"/>
      </w:rPr>
    </w:lvl>
  </w:abstractNum>
  <w:abstractNum w:abstractNumId="31" w15:restartNumberingAfterBreak="0">
    <w:nsid w:val="763D636C"/>
    <w:multiLevelType w:val="hybridMultilevel"/>
    <w:tmpl w:val="DA24482E"/>
    <w:lvl w:ilvl="0" w:tplc="75C8D7C4">
      <w:start w:val="1"/>
      <w:numFmt w:val="decimal"/>
      <w:lvlText w:val="%1."/>
      <w:lvlJc w:val="left"/>
      <w:pPr>
        <w:ind w:left="1191" w:hanging="721"/>
        <w:jc w:val="right"/>
      </w:pPr>
      <w:rPr>
        <w:rFonts w:ascii="Times New Roman" w:eastAsia="Times New Roman" w:hAnsi="Times New Roman" w:cs="Times New Roman" w:hint="default"/>
        <w:b/>
        <w:bCs/>
        <w:i w:val="0"/>
        <w:iCs w:val="0"/>
        <w:w w:val="100"/>
        <w:sz w:val="24"/>
        <w:szCs w:val="24"/>
        <w:lang w:val="en-US" w:eastAsia="en-US" w:bidi="ar-SA"/>
      </w:rPr>
    </w:lvl>
    <w:lvl w:ilvl="1" w:tplc="1586F66E">
      <w:numFmt w:val="bullet"/>
      <w:lvlText w:val="•"/>
      <w:lvlJc w:val="left"/>
      <w:pPr>
        <w:ind w:left="2220" w:hanging="721"/>
      </w:pPr>
      <w:rPr>
        <w:rFonts w:hint="default"/>
        <w:lang w:val="en-US" w:eastAsia="en-US" w:bidi="ar-SA"/>
      </w:rPr>
    </w:lvl>
    <w:lvl w:ilvl="2" w:tplc="669C0EF8">
      <w:numFmt w:val="bullet"/>
      <w:lvlText w:val="•"/>
      <w:lvlJc w:val="left"/>
      <w:pPr>
        <w:ind w:left="3240" w:hanging="721"/>
      </w:pPr>
      <w:rPr>
        <w:rFonts w:hint="default"/>
        <w:lang w:val="en-US" w:eastAsia="en-US" w:bidi="ar-SA"/>
      </w:rPr>
    </w:lvl>
    <w:lvl w:ilvl="3" w:tplc="9E4C6018">
      <w:numFmt w:val="bullet"/>
      <w:lvlText w:val="•"/>
      <w:lvlJc w:val="left"/>
      <w:pPr>
        <w:ind w:left="4260" w:hanging="721"/>
      </w:pPr>
      <w:rPr>
        <w:rFonts w:hint="default"/>
        <w:lang w:val="en-US" w:eastAsia="en-US" w:bidi="ar-SA"/>
      </w:rPr>
    </w:lvl>
    <w:lvl w:ilvl="4" w:tplc="D7E8A21A">
      <w:numFmt w:val="bullet"/>
      <w:lvlText w:val="•"/>
      <w:lvlJc w:val="left"/>
      <w:pPr>
        <w:ind w:left="5280" w:hanging="721"/>
      </w:pPr>
      <w:rPr>
        <w:rFonts w:hint="default"/>
        <w:lang w:val="en-US" w:eastAsia="en-US" w:bidi="ar-SA"/>
      </w:rPr>
    </w:lvl>
    <w:lvl w:ilvl="5" w:tplc="33E8D470">
      <w:numFmt w:val="bullet"/>
      <w:lvlText w:val="•"/>
      <w:lvlJc w:val="left"/>
      <w:pPr>
        <w:ind w:left="6300" w:hanging="721"/>
      </w:pPr>
      <w:rPr>
        <w:rFonts w:hint="default"/>
        <w:lang w:val="en-US" w:eastAsia="en-US" w:bidi="ar-SA"/>
      </w:rPr>
    </w:lvl>
    <w:lvl w:ilvl="6" w:tplc="43FC8780">
      <w:numFmt w:val="bullet"/>
      <w:lvlText w:val="•"/>
      <w:lvlJc w:val="left"/>
      <w:pPr>
        <w:ind w:left="7320" w:hanging="721"/>
      </w:pPr>
      <w:rPr>
        <w:rFonts w:hint="default"/>
        <w:lang w:val="en-US" w:eastAsia="en-US" w:bidi="ar-SA"/>
      </w:rPr>
    </w:lvl>
    <w:lvl w:ilvl="7" w:tplc="A52404A6">
      <w:numFmt w:val="bullet"/>
      <w:lvlText w:val="•"/>
      <w:lvlJc w:val="left"/>
      <w:pPr>
        <w:ind w:left="8340" w:hanging="721"/>
      </w:pPr>
      <w:rPr>
        <w:rFonts w:hint="default"/>
        <w:lang w:val="en-US" w:eastAsia="en-US" w:bidi="ar-SA"/>
      </w:rPr>
    </w:lvl>
    <w:lvl w:ilvl="8" w:tplc="9672F904">
      <w:numFmt w:val="bullet"/>
      <w:lvlText w:val="•"/>
      <w:lvlJc w:val="left"/>
      <w:pPr>
        <w:ind w:left="9360" w:hanging="721"/>
      </w:pPr>
      <w:rPr>
        <w:rFonts w:hint="default"/>
        <w:lang w:val="en-US" w:eastAsia="en-US" w:bidi="ar-SA"/>
      </w:rPr>
    </w:lvl>
  </w:abstractNum>
  <w:abstractNum w:abstractNumId="32" w15:restartNumberingAfterBreak="0">
    <w:nsid w:val="7D45075B"/>
    <w:multiLevelType w:val="hybridMultilevel"/>
    <w:tmpl w:val="DB0857BE"/>
    <w:lvl w:ilvl="0" w:tplc="A4DE4FFE">
      <w:start w:val="1"/>
      <w:numFmt w:val="lowerLetter"/>
      <w:lvlText w:val="%1."/>
      <w:lvlJc w:val="left"/>
      <w:pPr>
        <w:ind w:left="1911" w:hanging="1441"/>
      </w:pPr>
      <w:rPr>
        <w:rFonts w:ascii="Times New Roman" w:eastAsia="Times New Roman" w:hAnsi="Times New Roman" w:cs="Times New Roman" w:hint="default"/>
        <w:b w:val="0"/>
        <w:bCs w:val="0"/>
        <w:i w:val="0"/>
        <w:iCs w:val="0"/>
        <w:spacing w:val="-1"/>
        <w:w w:val="100"/>
        <w:sz w:val="24"/>
        <w:szCs w:val="24"/>
        <w:lang w:val="en-US" w:eastAsia="en-US" w:bidi="ar-SA"/>
      </w:rPr>
    </w:lvl>
    <w:lvl w:ilvl="1" w:tplc="562A019C">
      <w:numFmt w:val="bullet"/>
      <w:lvlText w:val="•"/>
      <w:lvlJc w:val="left"/>
      <w:pPr>
        <w:ind w:left="2868" w:hanging="1441"/>
      </w:pPr>
      <w:rPr>
        <w:rFonts w:hint="default"/>
        <w:lang w:val="en-US" w:eastAsia="en-US" w:bidi="ar-SA"/>
      </w:rPr>
    </w:lvl>
    <w:lvl w:ilvl="2" w:tplc="2B7A5A5E">
      <w:numFmt w:val="bullet"/>
      <w:lvlText w:val="•"/>
      <w:lvlJc w:val="left"/>
      <w:pPr>
        <w:ind w:left="3816" w:hanging="1441"/>
      </w:pPr>
      <w:rPr>
        <w:rFonts w:hint="default"/>
        <w:lang w:val="en-US" w:eastAsia="en-US" w:bidi="ar-SA"/>
      </w:rPr>
    </w:lvl>
    <w:lvl w:ilvl="3" w:tplc="42ECED9C">
      <w:numFmt w:val="bullet"/>
      <w:lvlText w:val="•"/>
      <w:lvlJc w:val="left"/>
      <w:pPr>
        <w:ind w:left="4764" w:hanging="1441"/>
      </w:pPr>
      <w:rPr>
        <w:rFonts w:hint="default"/>
        <w:lang w:val="en-US" w:eastAsia="en-US" w:bidi="ar-SA"/>
      </w:rPr>
    </w:lvl>
    <w:lvl w:ilvl="4" w:tplc="FE2C7896">
      <w:numFmt w:val="bullet"/>
      <w:lvlText w:val="•"/>
      <w:lvlJc w:val="left"/>
      <w:pPr>
        <w:ind w:left="5712" w:hanging="1441"/>
      </w:pPr>
      <w:rPr>
        <w:rFonts w:hint="default"/>
        <w:lang w:val="en-US" w:eastAsia="en-US" w:bidi="ar-SA"/>
      </w:rPr>
    </w:lvl>
    <w:lvl w:ilvl="5" w:tplc="AC7806E2">
      <w:numFmt w:val="bullet"/>
      <w:lvlText w:val="•"/>
      <w:lvlJc w:val="left"/>
      <w:pPr>
        <w:ind w:left="6660" w:hanging="1441"/>
      </w:pPr>
      <w:rPr>
        <w:rFonts w:hint="default"/>
        <w:lang w:val="en-US" w:eastAsia="en-US" w:bidi="ar-SA"/>
      </w:rPr>
    </w:lvl>
    <w:lvl w:ilvl="6" w:tplc="8D905644">
      <w:numFmt w:val="bullet"/>
      <w:lvlText w:val="•"/>
      <w:lvlJc w:val="left"/>
      <w:pPr>
        <w:ind w:left="7608" w:hanging="1441"/>
      </w:pPr>
      <w:rPr>
        <w:rFonts w:hint="default"/>
        <w:lang w:val="en-US" w:eastAsia="en-US" w:bidi="ar-SA"/>
      </w:rPr>
    </w:lvl>
    <w:lvl w:ilvl="7" w:tplc="F536C1B0">
      <w:numFmt w:val="bullet"/>
      <w:lvlText w:val="•"/>
      <w:lvlJc w:val="left"/>
      <w:pPr>
        <w:ind w:left="8556" w:hanging="1441"/>
      </w:pPr>
      <w:rPr>
        <w:rFonts w:hint="default"/>
        <w:lang w:val="en-US" w:eastAsia="en-US" w:bidi="ar-SA"/>
      </w:rPr>
    </w:lvl>
    <w:lvl w:ilvl="8" w:tplc="061A7952">
      <w:numFmt w:val="bullet"/>
      <w:lvlText w:val="•"/>
      <w:lvlJc w:val="left"/>
      <w:pPr>
        <w:ind w:left="9504" w:hanging="1441"/>
      </w:pPr>
      <w:rPr>
        <w:rFonts w:hint="default"/>
        <w:lang w:val="en-US" w:eastAsia="en-US" w:bidi="ar-SA"/>
      </w:rPr>
    </w:lvl>
  </w:abstractNum>
  <w:num w:numId="1">
    <w:abstractNumId w:val="23"/>
  </w:num>
  <w:num w:numId="2">
    <w:abstractNumId w:val="18"/>
  </w:num>
  <w:num w:numId="3">
    <w:abstractNumId w:val="12"/>
  </w:num>
  <w:num w:numId="4">
    <w:abstractNumId w:val="6"/>
  </w:num>
  <w:num w:numId="5">
    <w:abstractNumId w:val="24"/>
  </w:num>
  <w:num w:numId="6">
    <w:abstractNumId w:val="30"/>
  </w:num>
  <w:num w:numId="7">
    <w:abstractNumId w:val="29"/>
  </w:num>
  <w:num w:numId="8">
    <w:abstractNumId w:val="2"/>
  </w:num>
  <w:num w:numId="9">
    <w:abstractNumId w:val="16"/>
  </w:num>
  <w:num w:numId="10">
    <w:abstractNumId w:val="20"/>
  </w:num>
  <w:num w:numId="11">
    <w:abstractNumId w:val="15"/>
  </w:num>
  <w:num w:numId="12">
    <w:abstractNumId w:val="7"/>
  </w:num>
  <w:num w:numId="13">
    <w:abstractNumId w:val="5"/>
  </w:num>
  <w:num w:numId="14">
    <w:abstractNumId w:val="0"/>
  </w:num>
  <w:num w:numId="15">
    <w:abstractNumId w:val="31"/>
  </w:num>
  <w:num w:numId="16">
    <w:abstractNumId w:val="17"/>
  </w:num>
  <w:num w:numId="17">
    <w:abstractNumId w:val="25"/>
  </w:num>
  <w:num w:numId="18">
    <w:abstractNumId w:val="32"/>
  </w:num>
  <w:num w:numId="19">
    <w:abstractNumId w:val="27"/>
  </w:num>
  <w:num w:numId="20">
    <w:abstractNumId w:val="28"/>
  </w:num>
  <w:num w:numId="21">
    <w:abstractNumId w:val="9"/>
  </w:num>
  <w:num w:numId="22">
    <w:abstractNumId w:val="11"/>
  </w:num>
  <w:num w:numId="23">
    <w:abstractNumId w:val="4"/>
  </w:num>
  <w:num w:numId="24">
    <w:abstractNumId w:val="21"/>
  </w:num>
  <w:num w:numId="25">
    <w:abstractNumId w:val="1"/>
  </w:num>
  <w:num w:numId="26">
    <w:abstractNumId w:val="26"/>
  </w:num>
  <w:num w:numId="27">
    <w:abstractNumId w:val="22"/>
  </w:num>
  <w:num w:numId="28">
    <w:abstractNumId w:val="13"/>
  </w:num>
  <w:num w:numId="29">
    <w:abstractNumId w:val="10"/>
  </w:num>
  <w:num w:numId="30">
    <w:abstractNumId w:val="14"/>
  </w:num>
  <w:num w:numId="31">
    <w:abstractNumId w:val="3"/>
  </w:num>
  <w:num w:numId="32">
    <w:abstractNumId w:val="8"/>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B17"/>
    <w:rsid w:val="000039B7"/>
    <w:rsid w:val="0000508B"/>
    <w:rsid w:val="00012741"/>
    <w:rsid w:val="00012927"/>
    <w:rsid w:val="0002052E"/>
    <w:rsid w:val="000213CC"/>
    <w:rsid w:val="00021647"/>
    <w:rsid w:val="00036432"/>
    <w:rsid w:val="0004361B"/>
    <w:rsid w:val="0004367C"/>
    <w:rsid w:val="0005494E"/>
    <w:rsid w:val="00055D8B"/>
    <w:rsid w:val="000578A7"/>
    <w:rsid w:val="000630B6"/>
    <w:rsid w:val="000649D8"/>
    <w:rsid w:val="00070200"/>
    <w:rsid w:val="00070233"/>
    <w:rsid w:val="00071F82"/>
    <w:rsid w:val="00074BFB"/>
    <w:rsid w:val="000760EB"/>
    <w:rsid w:val="000836BE"/>
    <w:rsid w:val="00084D1F"/>
    <w:rsid w:val="0009031C"/>
    <w:rsid w:val="000945D7"/>
    <w:rsid w:val="00096A94"/>
    <w:rsid w:val="00096BC1"/>
    <w:rsid w:val="00097A6F"/>
    <w:rsid w:val="000A46B1"/>
    <w:rsid w:val="000A5857"/>
    <w:rsid w:val="000A5EDD"/>
    <w:rsid w:val="000A74CB"/>
    <w:rsid w:val="000B02EF"/>
    <w:rsid w:val="000C37B2"/>
    <w:rsid w:val="000D246A"/>
    <w:rsid w:val="000D6932"/>
    <w:rsid w:val="000D77B6"/>
    <w:rsid w:val="000E40AB"/>
    <w:rsid w:val="000E576B"/>
    <w:rsid w:val="000E6827"/>
    <w:rsid w:val="000F4711"/>
    <w:rsid w:val="00114ECA"/>
    <w:rsid w:val="0011658B"/>
    <w:rsid w:val="00116C74"/>
    <w:rsid w:val="0012045F"/>
    <w:rsid w:val="00125069"/>
    <w:rsid w:val="001333FA"/>
    <w:rsid w:val="00136F54"/>
    <w:rsid w:val="0014415D"/>
    <w:rsid w:val="00154345"/>
    <w:rsid w:val="001547D2"/>
    <w:rsid w:val="0015596C"/>
    <w:rsid w:val="0016240D"/>
    <w:rsid w:val="0016342D"/>
    <w:rsid w:val="00166A02"/>
    <w:rsid w:val="00166A75"/>
    <w:rsid w:val="001719CA"/>
    <w:rsid w:val="00172925"/>
    <w:rsid w:val="001772FC"/>
    <w:rsid w:val="00182429"/>
    <w:rsid w:val="0019273D"/>
    <w:rsid w:val="00196F54"/>
    <w:rsid w:val="00197C06"/>
    <w:rsid w:val="001A3149"/>
    <w:rsid w:val="001A66B2"/>
    <w:rsid w:val="001B3504"/>
    <w:rsid w:val="001B4631"/>
    <w:rsid w:val="001B688E"/>
    <w:rsid w:val="001C0498"/>
    <w:rsid w:val="001C21E2"/>
    <w:rsid w:val="001C2A15"/>
    <w:rsid w:val="001C4E30"/>
    <w:rsid w:val="001E294F"/>
    <w:rsid w:val="001E5493"/>
    <w:rsid w:val="001E5A25"/>
    <w:rsid w:val="001E6C3A"/>
    <w:rsid w:val="001E76BE"/>
    <w:rsid w:val="001F2131"/>
    <w:rsid w:val="001F2AC5"/>
    <w:rsid w:val="001F6C90"/>
    <w:rsid w:val="002008CE"/>
    <w:rsid w:val="00200978"/>
    <w:rsid w:val="00201482"/>
    <w:rsid w:val="002033E4"/>
    <w:rsid w:val="00204BBD"/>
    <w:rsid w:val="0020639F"/>
    <w:rsid w:val="00207A48"/>
    <w:rsid w:val="00212E8A"/>
    <w:rsid w:val="00214544"/>
    <w:rsid w:val="00216543"/>
    <w:rsid w:val="00221B52"/>
    <w:rsid w:val="00236CDC"/>
    <w:rsid w:val="00243B2D"/>
    <w:rsid w:val="002447A7"/>
    <w:rsid w:val="00244D85"/>
    <w:rsid w:val="00245333"/>
    <w:rsid w:val="002479EE"/>
    <w:rsid w:val="0025224B"/>
    <w:rsid w:val="002529CB"/>
    <w:rsid w:val="00252C27"/>
    <w:rsid w:val="002567E7"/>
    <w:rsid w:val="00261A5F"/>
    <w:rsid w:val="00263E43"/>
    <w:rsid w:val="00264F3B"/>
    <w:rsid w:val="00270B6A"/>
    <w:rsid w:val="00275573"/>
    <w:rsid w:val="00276064"/>
    <w:rsid w:val="00280760"/>
    <w:rsid w:val="002838DA"/>
    <w:rsid w:val="002840BE"/>
    <w:rsid w:val="00284D2D"/>
    <w:rsid w:val="00286F7C"/>
    <w:rsid w:val="00295DAB"/>
    <w:rsid w:val="002973E0"/>
    <w:rsid w:val="002A125C"/>
    <w:rsid w:val="002A2BAB"/>
    <w:rsid w:val="002A7BDF"/>
    <w:rsid w:val="002B3CDE"/>
    <w:rsid w:val="002B5097"/>
    <w:rsid w:val="002B7543"/>
    <w:rsid w:val="002C03F6"/>
    <w:rsid w:val="002E00DC"/>
    <w:rsid w:val="002E3D37"/>
    <w:rsid w:val="002E5619"/>
    <w:rsid w:val="002E7D97"/>
    <w:rsid w:val="002F0368"/>
    <w:rsid w:val="002F04FD"/>
    <w:rsid w:val="002F252E"/>
    <w:rsid w:val="002F63D7"/>
    <w:rsid w:val="002F7A01"/>
    <w:rsid w:val="00306BDC"/>
    <w:rsid w:val="00307179"/>
    <w:rsid w:val="00317192"/>
    <w:rsid w:val="003234F6"/>
    <w:rsid w:val="0032366C"/>
    <w:rsid w:val="003278B9"/>
    <w:rsid w:val="00327C7F"/>
    <w:rsid w:val="0034090C"/>
    <w:rsid w:val="00344805"/>
    <w:rsid w:val="00346CD4"/>
    <w:rsid w:val="0034769F"/>
    <w:rsid w:val="00350E04"/>
    <w:rsid w:val="0035103D"/>
    <w:rsid w:val="003539DC"/>
    <w:rsid w:val="00353ACC"/>
    <w:rsid w:val="00356B62"/>
    <w:rsid w:val="003609BB"/>
    <w:rsid w:val="0036139A"/>
    <w:rsid w:val="00364CC1"/>
    <w:rsid w:val="00366454"/>
    <w:rsid w:val="00366BD2"/>
    <w:rsid w:val="00373AF2"/>
    <w:rsid w:val="00377842"/>
    <w:rsid w:val="00382298"/>
    <w:rsid w:val="00384C35"/>
    <w:rsid w:val="0039053B"/>
    <w:rsid w:val="003919A4"/>
    <w:rsid w:val="0039320F"/>
    <w:rsid w:val="00394EAD"/>
    <w:rsid w:val="00395CB4"/>
    <w:rsid w:val="003A146F"/>
    <w:rsid w:val="003A1E47"/>
    <w:rsid w:val="003B048D"/>
    <w:rsid w:val="003B08F0"/>
    <w:rsid w:val="003B3034"/>
    <w:rsid w:val="003B3569"/>
    <w:rsid w:val="003C0A9B"/>
    <w:rsid w:val="003C14D3"/>
    <w:rsid w:val="003C6D27"/>
    <w:rsid w:val="003C6E04"/>
    <w:rsid w:val="003D3AC6"/>
    <w:rsid w:val="003D43DC"/>
    <w:rsid w:val="003E1E63"/>
    <w:rsid w:val="003F0FB7"/>
    <w:rsid w:val="003F3300"/>
    <w:rsid w:val="003F4B38"/>
    <w:rsid w:val="00400AD0"/>
    <w:rsid w:val="00402845"/>
    <w:rsid w:val="00412DCE"/>
    <w:rsid w:val="004134F8"/>
    <w:rsid w:val="00422423"/>
    <w:rsid w:val="00423747"/>
    <w:rsid w:val="00424D11"/>
    <w:rsid w:val="004257C5"/>
    <w:rsid w:val="00440806"/>
    <w:rsid w:val="00454589"/>
    <w:rsid w:val="00465445"/>
    <w:rsid w:val="00470A65"/>
    <w:rsid w:val="0047583B"/>
    <w:rsid w:val="0048006A"/>
    <w:rsid w:val="004843D7"/>
    <w:rsid w:val="00484B8A"/>
    <w:rsid w:val="004A61CE"/>
    <w:rsid w:val="004A7273"/>
    <w:rsid w:val="004C0695"/>
    <w:rsid w:val="004C2AF8"/>
    <w:rsid w:val="004C2E6C"/>
    <w:rsid w:val="004C5996"/>
    <w:rsid w:val="004D6856"/>
    <w:rsid w:val="004E51DF"/>
    <w:rsid w:val="004EFA31"/>
    <w:rsid w:val="004F1B0C"/>
    <w:rsid w:val="004F1BC3"/>
    <w:rsid w:val="004F3A2C"/>
    <w:rsid w:val="00502C60"/>
    <w:rsid w:val="0050C099"/>
    <w:rsid w:val="005101EE"/>
    <w:rsid w:val="00514DA0"/>
    <w:rsid w:val="00514E3F"/>
    <w:rsid w:val="00516897"/>
    <w:rsid w:val="00521252"/>
    <w:rsid w:val="00521790"/>
    <w:rsid w:val="005231ED"/>
    <w:rsid w:val="0052562D"/>
    <w:rsid w:val="0053780C"/>
    <w:rsid w:val="005408CF"/>
    <w:rsid w:val="00540A82"/>
    <w:rsid w:val="00541C96"/>
    <w:rsid w:val="00545589"/>
    <w:rsid w:val="005474F0"/>
    <w:rsid w:val="00547D95"/>
    <w:rsid w:val="00552040"/>
    <w:rsid w:val="00552316"/>
    <w:rsid w:val="00556B36"/>
    <w:rsid w:val="005625CA"/>
    <w:rsid w:val="005641D1"/>
    <w:rsid w:val="00571E5C"/>
    <w:rsid w:val="00572238"/>
    <w:rsid w:val="005834B2"/>
    <w:rsid w:val="005919BF"/>
    <w:rsid w:val="00592F7B"/>
    <w:rsid w:val="005964BD"/>
    <w:rsid w:val="005A0BC3"/>
    <w:rsid w:val="005A2BE5"/>
    <w:rsid w:val="005A7907"/>
    <w:rsid w:val="005B03BE"/>
    <w:rsid w:val="005B5099"/>
    <w:rsid w:val="005B58C4"/>
    <w:rsid w:val="005C4563"/>
    <w:rsid w:val="005C7832"/>
    <w:rsid w:val="005D0DF2"/>
    <w:rsid w:val="005D26C2"/>
    <w:rsid w:val="005E0A3A"/>
    <w:rsid w:val="005E1847"/>
    <w:rsid w:val="005E27C7"/>
    <w:rsid w:val="005E70A4"/>
    <w:rsid w:val="005E7B5F"/>
    <w:rsid w:val="005F1FF5"/>
    <w:rsid w:val="0060180E"/>
    <w:rsid w:val="00601E0A"/>
    <w:rsid w:val="00602181"/>
    <w:rsid w:val="00605F92"/>
    <w:rsid w:val="00607361"/>
    <w:rsid w:val="00610B16"/>
    <w:rsid w:val="006114FB"/>
    <w:rsid w:val="00613088"/>
    <w:rsid w:val="00613BBF"/>
    <w:rsid w:val="00616F2C"/>
    <w:rsid w:val="006218D0"/>
    <w:rsid w:val="006235F4"/>
    <w:rsid w:val="00626C19"/>
    <w:rsid w:val="0062782D"/>
    <w:rsid w:val="00627ABC"/>
    <w:rsid w:val="0063745E"/>
    <w:rsid w:val="006406BD"/>
    <w:rsid w:val="00651682"/>
    <w:rsid w:val="00651FA8"/>
    <w:rsid w:val="0065610C"/>
    <w:rsid w:val="006603C4"/>
    <w:rsid w:val="0066073D"/>
    <w:rsid w:val="006619C6"/>
    <w:rsid w:val="00662E75"/>
    <w:rsid w:val="00665E37"/>
    <w:rsid w:val="00673FE8"/>
    <w:rsid w:val="00674807"/>
    <w:rsid w:val="00683001"/>
    <w:rsid w:val="006834B3"/>
    <w:rsid w:val="00684B17"/>
    <w:rsid w:val="006926FA"/>
    <w:rsid w:val="00693363"/>
    <w:rsid w:val="00697956"/>
    <w:rsid w:val="006A124F"/>
    <w:rsid w:val="006A1361"/>
    <w:rsid w:val="006A1391"/>
    <w:rsid w:val="006A43AD"/>
    <w:rsid w:val="006A470B"/>
    <w:rsid w:val="006B0B90"/>
    <w:rsid w:val="006B67E5"/>
    <w:rsid w:val="006B6C03"/>
    <w:rsid w:val="006B7B55"/>
    <w:rsid w:val="006C0B65"/>
    <w:rsid w:val="006D033B"/>
    <w:rsid w:val="006D1984"/>
    <w:rsid w:val="006D24A6"/>
    <w:rsid w:val="006D51F0"/>
    <w:rsid w:val="006D5440"/>
    <w:rsid w:val="006E3763"/>
    <w:rsid w:val="006E3C87"/>
    <w:rsid w:val="006E4C8E"/>
    <w:rsid w:val="006E7364"/>
    <w:rsid w:val="006F053B"/>
    <w:rsid w:val="006F177F"/>
    <w:rsid w:val="006F354B"/>
    <w:rsid w:val="006F3F7B"/>
    <w:rsid w:val="006F44F4"/>
    <w:rsid w:val="006F5983"/>
    <w:rsid w:val="0070114A"/>
    <w:rsid w:val="007043D3"/>
    <w:rsid w:val="00707726"/>
    <w:rsid w:val="00714469"/>
    <w:rsid w:val="00716F42"/>
    <w:rsid w:val="0072058C"/>
    <w:rsid w:val="00721D5D"/>
    <w:rsid w:val="007253FC"/>
    <w:rsid w:val="0072619B"/>
    <w:rsid w:val="00731FF5"/>
    <w:rsid w:val="0073225D"/>
    <w:rsid w:val="007347E1"/>
    <w:rsid w:val="00736E33"/>
    <w:rsid w:val="00737952"/>
    <w:rsid w:val="007422FA"/>
    <w:rsid w:val="00743548"/>
    <w:rsid w:val="00743CCF"/>
    <w:rsid w:val="007466E5"/>
    <w:rsid w:val="007478E5"/>
    <w:rsid w:val="00752629"/>
    <w:rsid w:val="00753D10"/>
    <w:rsid w:val="00754EDB"/>
    <w:rsid w:val="007638B9"/>
    <w:rsid w:val="007773B1"/>
    <w:rsid w:val="00784FF9"/>
    <w:rsid w:val="00794B0D"/>
    <w:rsid w:val="007971D1"/>
    <w:rsid w:val="0079D1B6"/>
    <w:rsid w:val="007A21E7"/>
    <w:rsid w:val="007A6E51"/>
    <w:rsid w:val="007B482D"/>
    <w:rsid w:val="007B4D79"/>
    <w:rsid w:val="007C512D"/>
    <w:rsid w:val="007C6705"/>
    <w:rsid w:val="007D26CC"/>
    <w:rsid w:val="007E1E72"/>
    <w:rsid w:val="007E2A30"/>
    <w:rsid w:val="007E5C02"/>
    <w:rsid w:val="007E7945"/>
    <w:rsid w:val="007F3522"/>
    <w:rsid w:val="007F5095"/>
    <w:rsid w:val="007F66FE"/>
    <w:rsid w:val="007F69E4"/>
    <w:rsid w:val="007F7030"/>
    <w:rsid w:val="008002E7"/>
    <w:rsid w:val="00802F40"/>
    <w:rsid w:val="00813767"/>
    <w:rsid w:val="0081474A"/>
    <w:rsid w:val="008148D3"/>
    <w:rsid w:val="00824CB2"/>
    <w:rsid w:val="0083045C"/>
    <w:rsid w:val="0083219D"/>
    <w:rsid w:val="00837247"/>
    <w:rsid w:val="00837854"/>
    <w:rsid w:val="0084117D"/>
    <w:rsid w:val="00842E05"/>
    <w:rsid w:val="008477A1"/>
    <w:rsid w:val="008534CA"/>
    <w:rsid w:val="00853E47"/>
    <w:rsid w:val="008547A1"/>
    <w:rsid w:val="00863EEF"/>
    <w:rsid w:val="00866136"/>
    <w:rsid w:val="0086668D"/>
    <w:rsid w:val="00867335"/>
    <w:rsid w:val="00875283"/>
    <w:rsid w:val="00890D99"/>
    <w:rsid w:val="00891A49"/>
    <w:rsid w:val="00894CAD"/>
    <w:rsid w:val="00894F6F"/>
    <w:rsid w:val="008950FF"/>
    <w:rsid w:val="0089571E"/>
    <w:rsid w:val="008A6163"/>
    <w:rsid w:val="008A7A23"/>
    <w:rsid w:val="008B2EAF"/>
    <w:rsid w:val="008B4B2D"/>
    <w:rsid w:val="008B6609"/>
    <w:rsid w:val="008D07E6"/>
    <w:rsid w:val="008E05F0"/>
    <w:rsid w:val="008E0914"/>
    <w:rsid w:val="008E0D55"/>
    <w:rsid w:val="008E4D16"/>
    <w:rsid w:val="008E4F8E"/>
    <w:rsid w:val="008F3E43"/>
    <w:rsid w:val="008F5C41"/>
    <w:rsid w:val="009130F9"/>
    <w:rsid w:val="00914465"/>
    <w:rsid w:val="009158B7"/>
    <w:rsid w:val="00916ED3"/>
    <w:rsid w:val="0091A910"/>
    <w:rsid w:val="0092089B"/>
    <w:rsid w:val="00920ACD"/>
    <w:rsid w:val="0092519F"/>
    <w:rsid w:val="009266CD"/>
    <w:rsid w:val="00930045"/>
    <w:rsid w:val="00933BE7"/>
    <w:rsid w:val="009410C2"/>
    <w:rsid w:val="00943499"/>
    <w:rsid w:val="009443E7"/>
    <w:rsid w:val="00946969"/>
    <w:rsid w:val="009477EA"/>
    <w:rsid w:val="0095012E"/>
    <w:rsid w:val="00951029"/>
    <w:rsid w:val="00954EAD"/>
    <w:rsid w:val="009657A0"/>
    <w:rsid w:val="00967490"/>
    <w:rsid w:val="00971A5B"/>
    <w:rsid w:val="00972302"/>
    <w:rsid w:val="00972F95"/>
    <w:rsid w:val="009800A7"/>
    <w:rsid w:val="00992432"/>
    <w:rsid w:val="009950C8"/>
    <w:rsid w:val="00997021"/>
    <w:rsid w:val="009A0304"/>
    <w:rsid w:val="009A0782"/>
    <w:rsid w:val="009A1FBD"/>
    <w:rsid w:val="009A6035"/>
    <w:rsid w:val="009B4382"/>
    <w:rsid w:val="009B455D"/>
    <w:rsid w:val="009B5C33"/>
    <w:rsid w:val="009C3B3E"/>
    <w:rsid w:val="009D4CCF"/>
    <w:rsid w:val="009D4EAC"/>
    <w:rsid w:val="009D63AB"/>
    <w:rsid w:val="009E0550"/>
    <w:rsid w:val="009E38CA"/>
    <w:rsid w:val="009F0BA8"/>
    <w:rsid w:val="009F45F2"/>
    <w:rsid w:val="009F4DBA"/>
    <w:rsid w:val="00A01F47"/>
    <w:rsid w:val="00A02A6E"/>
    <w:rsid w:val="00A02D94"/>
    <w:rsid w:val="00A1455A"/>
    <w:rsid w:val="00A233E2"/>
    <w:rsid w:val="00A2468E"/>
    <w:rsid w:val="00A24913"/>
    <w:rsid w:val="00A25F7F"/>
    <w:rsid w:val="00A31B04"/>
    <w:rsid w:val="00A43990"/>
    <w:rsid w:val="00A440C5"/>
    <w:rsid w:val="00A445C9"/>
    <w:rsid w:val="00A50ECF"/>
    <w:rsid w:val="00A515B6"/>
    <w:rsid w:val="00A51612"/>
    <w:rsid w:val="00A56297"/>
    <w:rsid w:val="00A5674F"/>
    <w:rsid w:val="00A6735C"/>
    <w:rsid w:val="00A713E1"/>
    <w:rsid w:val="00A72647"/>
    <w:rsid w:val="00A841A2"/>
    <w:rsid w:val="00A853D4"/>
    <w:rsid w:val="00A91787"/>
    <w:rsid w:val="00A94907"/>
    <w:rsid w:val="00A949B7"/>
    <w:rsid w:val="00A965C3"/>
    <w:rsid w:val="00A97B34"/>
    <w:rsid w:val="00AB1E0C"/>
    <w:rsid w:val="00AB3E92"/>
    <w:rsid w:val="00AC2DB5"/>
    <w:rsid w:val="00AC6714"/>
    <w:rsid w:val="00AD3612"/>
    <w:rsid w:val="00AD575C"/>
    <w:rsid w:val="00AE043A"/>
    <w:rsid w:val="00AE2536"/>
    <w:rsid w:val="00AE3B8F"/>
    <w:rsid w:val="00AE4C13"/>
    <w:rsid w:val="00AF0431"/>
    <w:rsid w:val="00AF19FD"/>
    <w:rsid w:val="00AF25F5"/>
    <w:rsid w:val="00AF2942"/>
    <w:rsid w:val="00B02495"/>
    <w:rsid w:val="00B07C50"/>
    <w:rsid w:val="00B13DC3"/>
    <w:rsid w:val="00B14A83"/>
    <w:rsid w:val="00B158F9"/>
    <w:rsid w:val="00B1710A"/>
    <w:rsid w:val="00B21CDB"/>
    <w:rsid w:val="00B235C8"/>
    <w:rsid w:val="00B27E79"/>
    <w:rsid w:val="00B2F09A"/>
    <w:rsid w:val="00B3679A"/>
    <w:rsid w:val="00B375B1"/>
    <w:rsid w:val="00B411C8"/>
    <w:rsid w:val="00B43F57"/>
    <w:rsid w:val="00B455F7"/>
    <w:rsid w:val="00B45DA2"/>
    <w:rsid w:val="00B4733B"/>
    <w:rsid w:val="00B50496"/>
    <w:rsid w:val="00B50B5E"/>
    <w:rsid w:val="00B53246"/>
    <w:rsid w:val="00B57A41"/>
    <w:rsid w:val="00B60159"/>
    <w:rsid w:val="00B612FC"/>
    <w:rsid w:val="00B627E8"/>
    <w:rsid w:val="00B63C1D"/>
    <w:rsid w:val="00B65375"/>
    <w:rsid w:val="00B65F9C"/>
    <w:rsid w:val="00B66B23"/>
    <w:rsid w:val="00B67838"/>
    <w:rsid w:val="00B7140B"/>
    <w:rsid w:val="00B71F4D"/>
    <w:rsid w:val="00B82350"/>
    <w:rsid w:val="00B9041E"/>
    <w:rsid w:val="00B9315C"/>
    <w:rsid w:val="00BA2191"/>
    <w:rsid w:val="00BA3DF2"/>
    <w:rsid w:val="00BA6C44"/>
    <w:rsid w:val="00BB469D"/>
    <w:rsid w:val="00BB4A3F"/>
    <w:rsid w:val="00BB597B"/>
    <w:rsid w:val="00BB5DD9"/>
    <w:rsid w:val="00BC1D56"/>
    <w:rsid w:val="00BC2CB6"/>
    <w:rsid w:val="00BC3A2B"/>
    <w:rsid w:val="00BE36FD"/>
    <w:rsid w:val="00BF0C33"/>
    <w:rsid w:val="00C00960"/>
    <w:rsid w:val="00C1300C"/>
    <w:rsid w:val="00C206A0"/>
    <w:rsid w:val="00C34B7F"/>
    <w:rsid w:val="00C34FD1"/>
    <w:rsid w:val="00C37F7F"/>
    <w:rsid w:val="00C51B30"/>
    <w:rsid w:val="00C5703B"/>
    <w:rsid w:val="00C60820"/>
    <w:rsid w:val="00C63071"/>
    <w:rsid w:val="00C72526"/>
    <w:rsid w:val="00C809D4"/>
    <w:rsid w:val="00C852BD"/>
    <w:rsid w:val="00C861C4"/>
    <w:rsid w:val="00C8701F"/>
    <w:rsid w:val="00C9737D"/>
    <w:rsid w:val="00C97E39"/>
    <w:rsid w:val="00CA03C3"/>
    <w:rsid w:val="00CA3C1F"/>
    <w:rsid w:val="00CB1E06"/>
    <w:rsid w:val="00CB358A"/>
    <w:rsid w:val="00CB3BB0"/>
    <w:rsid w:val="00CC6664"/>
    <w:rsid w:val="00CE0F99"/>
    <w:rsid w:val="00CE27EC"/>
    <w:rsid w:val="00CE5165"/>
    <w:rsid w:val="00CE7E7D"/>
    <w:rsid w:val="00CF21E7"/>
    <w:rsid w:val="00CF2383"/>
    <w:rsid w:val="00CF7396"/>
    <w:rsid w:val="00D045FC"/>
    <w:rsid w:val="00D079B1"/>
    <w:rsid w:val="00D12A31"/>
    <w:rsid w:val="00D13250"/>
    <w:rsid w:val="00D16531"/>
    <w:rsid w:val="00D16C7A"/>
    <w:rsid w:val="00D17154"/>
    <w:rsid w:val="00D21E09"/>
    <w:rsid w:val="00D24A0F"/>
    <w:rsid w:val="00D25E45"/>
    <w:rsid w:val="00D2736C"/>
    <w:rsid w:val="00D438E6"/>
    <w:rsid w:val="00D56CB3"/>
    <w:rsid w:val="00D65517"/>
    <w:rsid w:val="00D72322"/>
    <w:rsid w:val="00D75EF1"/>
    <w:rsid w:val="00D7761F"/>
    <w:rsid w:val="00D80BD7"/>
    <w:rsid w:val="00D84CBF"/>
    <w:rsid w:val="00D94840"/>
    <w:rsid w:val="00D96DBF"/>
    <w:rsid w:val="00DA141C"/>
    <w:rsid w:val="00DB6954"/>
    <w:rsid w:val="00DB7B92"/>
    <w:rsid w:val="00DC13ED"/>
    <w:rsid w:val="00DD1698"/>
    <w:rsid w:val="00DD3460"/>
    <w:rsid w:val="00DD57A0"/>
    <w:rsid w:val="00DD5F07"/>
    <w:rsid w:val="00DD6E60"/>
    <w:rsid w:val="00DD7B1D"/>
    <w:rsid w:val="00DE329A"/>
    <w:rsid w:val="00DF18DC"/>
    <w:rsid w:val="00DF3934"/>
    <w:rsid w:val="00E01672"/>
    <w:rsid w:val="00E01B39"/>
    <w:rsid w:val="00E14A00"/>
    <w:rsid w:val="00E25119"/>
    <w:rsid w:val="00E317E0"/>
    <w:rsid w:val="00E36328"/>
    <w:rsid w:val="00E40EB7"/>
    <w:rsid w:val="00E413EB"/>
    <w:rsid w:val="00E42FE6"/>
    <w:rsid w:val="00E44E97"/>
    <w:rsid w:val="00E46C21"/>
    <w:rsid w:val="00E473E5"/>
    <w:rsid w:val="00E621DC"/>
    <w:rsid w:val="00E62D02"/>
    <w:rsid w:val="00E70B20"/>
    <w:rsid w:val="00E712A4"/>
    <w:rsid w:val="00E71A39"/>
    <w:rsid w:val="00E742F2"/>
    <w:rsid w:val="00E95B66"/>
    <w:rsid w:val="00E97A6E"/>
    <w:rsid w:val="00EA06D9"/>
    <w:rsid w:val="00EA318A"/>
    <w:rsid w:val="00EA3FA4"/>
    <w:rsid w:val="00EB3497"/>
    <w:rsid w:val="00EB6E8A"/>
    <w:rsid w:val="00EC0AB3"/>
    <w:rsid w:val="00EC3643"/>
    <w:rsid w:val="00ED4E89"/>
    <w:rsid w:val="00ED5019"/>
    <w:rsid w:val="00ED65BB"/>
    <w:rsid w:val="00ED7044"/>
    <w:rsid w:val="00EE2B0E"/>
    <w:rsid w:val="00EE3388"/>
    <w:rsid w:val="00EE5A93"/>
    <w:rsid w:val="00EE765B"/>
    <w:rsid w:val="00EF0647"/>
    <w:rsid w:val="00F00989"/>
    <w:rsid w:val="00F260B3"/>
    <w:rsid w:val="00F26989"/>
    <w:rsid w:val="00F30446"/>
    <w:rsid w:val="00F31154"/>
    <w:rsid w:val="00F3147B"/>
    <w:rsid w:val="00F428A3"/>
    <w:rsid w:val="00F45DDD"/>
    <w:rsid w:val="00F520B0"/>
    <w:rsid w:val="00F53EEF"/>
    <w:rsid w:val="00F60ABF"/>
    <w:rsid w:val="00F646BF"/>
    <w:rsid w:val="00F6494F"/>
    <w:rsid w:val="00F65079"/>
    <w:rsid w:val="00F67854"/>
    <w:rsid w:val="00F707EE"/>
    <w:rsid w:val="00F7422F"/>
    <w:rsid w:val="00F7498D"/>
    <w:rsid w:val="00F74E0D"/>
    <w:rsid w:val="00F77E6D"/>
    <w:rsid w:val="00F80C1F"/>
    <w:rsid w:val="00F90AF0"/>
    <w:rsid w:val="00F92362"/>
    <w:rsid w:val="00F9562E"/>
    <w:rsid w:val="00F961CD"/>
    <w:rsid w:val="00FA0529"/>
    <w:rsid w:val="00FA5F0F"/>
    <w:rsid w:val="00FC0A87"/>
    <w:rsid w:val="00FC1765"/>
    <w:rsid w:val="00FC2B3C"/>
    <w:rsid w:val="00FC6648"/>
    <w:rsid w:val="00FD27C8"/>
    <w:rsid w:val="00FD2A41"/>
    <w:rsid w:val="00FD6759"/>
    <w:rsid w:val="00FE1487"/>
    <w:rsid w:val="00FE44AC"/>
    <w:rsid w:val="00FE7DD7"/>
    <w:rsid w:val="00FF1E80"/>
    <w:rsid w:val="00FF5739"/>
    <w:rsid w:val="012A76AF"/>
    <w:rsid w:val="0130C0B3"/>
    <w:rsid w:val="02164391"/>
    <w:rsid w:val="022C145E"/>
    <w:rsid w:val="02846D59"/>
    <w:rsid w:val="028FB3B1"/>
    <w:rsid w:val="02930AD1"/>
    <w:rsid w:val="02A7FADE"/>
    <w:rsid w:val="02E0478E"/>
    <w:rsid w:val="02E374C8"/>
    <w:rsid w:val="02E91E3E"/>
    <w:rsid w:val="0310924D"/>
    <w:rsid w:val="03662D1D"/>
    <w:rsid w:val="03694C99"/>
    <w:rsid w:val="03EC5C55"/>
    <w:rsid w:val="040D302F"/>
    <w:rsid w:val="041626EC"/>
    <w:rsid w:val="045654E9"/>
    <w:rsid w:val="0457313C"/>
    <w:rsid w:val="045B3830"/>
    <w:rsid w:val="0464E05B"/>
    <w:rsid w:val="04809379"/>
    <w:rsid w:val="048AB85F"/>
    <w:rsid w:val="04B57D86"/>
    <w:rsid w:val="04BC3BAC"/>
    <w:rsid w:val="04DC490E"/>
    <w:rsid w:val="04E3ACAC"/>
    <w:rsid w:val="051E1DE5"/>
    <w:rsid w:val="0547805E"/>
    <w:rsid w:val="055A1E8F"/>
    <w:rsid w:val="055F1D5F"/>
    <w:rsid w:val="05A4D14E"/>
    <w:rsid w:val="05CB1F45"/>
    <w:rsid w:val="05E7378C"/>
    <w:rsid w:val="05F19DFC"/>
    <w:rsid w:val="064AA4F3"/>
    <w:rsid w:val="065A378C"/>
    <w:rsid w:val="0665883E"/>
    <w:rsid w:val="067BBCDB"/>
    <w:rsid w:val="06AD0F53"/>
    <w:rsid w:val="06C7D604"/>
    <w:rsid w:val="06D8F849"/>
    <w:rsid w:val="06DC3EA2"/>
    <w:rsid w:val="0711FF5C"/>
    <w:rsid w:val="071B9FF3"/>
    <w:rsid w:val="073F1123"/>
    <w:rsid w:val="076860A5"/>
    <w:rsid w:val="0777882D"/>
    <w:rsid w:val="079D1638"/>
    <w:rsid w:val="07E1E707"/>
    <w:rsid w:val="07F8B400"/>
    <w:rsid w:val="0810542C"/>
    <w:rsid w:val="081E3B73"/>
    <w:rsid w:val="083AC6BD"/>
    <w:rsid w:val="0860D425"/>
    <w:rsid w:val="0878F5AF"/>
    <w:rsid w:val="08B4AE02"/>
    <w:rsid w:val="08DAF716"/>
    <w:rsid w:val="092F6214"/>
    <w:rsid w:val="0939EC60"/>
    <w:rsid w:val="094FB4A2"/>
    <w:rsid w:val="09581C38"/>
    <w:rsid w:val="0960648D"/>
    <w:rsid w:val="09A9F4DC"/>
    <w:rsid w:val="09B1AFDB"/>
    <w:rsid w:val="09B65E0D"/>
    <w:rsid w:val="09DBE841"/>
    <w:rsid w:val="0A08335E"/>
    <w:rsid w:val="0A251304"/>
    <w:rsid w:val="0A25A62C"/>
    <w:rsid w:val="0A429596"/>
    <w:rsid w:val="0A5F81A5"/>
    <w:rsid w:val="0A61FF5D"/>
    <w:rsid w:val="0A63D37C"/>
    <w:rsid w:val="0A703877"/>
    <w:rsid w:val="0AA46363"/>
    <w:rsid w:val="0AA5D76B"/>
    <w:rsid w:val="0AA9A6AA"/>
    <w:rsid w:val="0AB5F46D"/>
    <w:rsid w:val="0AFD50BE"/>
    <w:rsid w:val="0B1C9FAE"/>
    <w:rsid w:val="0B342C83"/>
    <w:rsid w:val="0B54FA29"/>
    <w:rsid w:val="0B656F9E"/>
    <w:rsid w:val="0B6AEBA7"/>
    <w:rsid w:val="0B7E34DE"/>
    <w:rsid w:val="0B954038"/>
    <w:rsid w:val="0BAE7B3C"/>
    <w:rsid w:val="0BD85D4A"/>
    <w:rsid w:val="0BEC4AE0"/>
    <w:rsid w:val="0BF223D3"/>
    <w:rsid w:val="0BFABDBF"/>
    <w:rsid w:val="0BFB3583"/>
    <w:rsid w:val="0C09FFEF"/>
    <w:rsid w:val="0C1393F7"/>
    <w:rsid w:val="0C36D0F8"/>
    <w:rsid w:val="0C44D312"/>
    <w:rsid w:val="0C85E717"/>
    <w:rsid w:val="0CA962FB"/>
    <w:rsid w:val="0CBE750D"/>
    <w:rsid w:val="0D1F1292"/>
    <w:rsid w:val="0D29426F"/>
    <w:rsid w:val="0D4155F6"/>
    <w:rsid w:val="0D651B2C"/>
    <w:rsid w:val="0D6C133C"/>
    <w:rsid w:val="0D73FD3D"/>
    <w:rsid w:val="0D79C896"/>
    <w:rsid w:val="0E35DF3C"/>
    <w:rsid w:val="0E3F6F2C"/>
    <w:rsid w:val="0E40F313"/>
    <w:rsid w:val="0E928710"/>
    <w:rsid w:val="0E939944"/>
    <w:rsid w:val="0EB1305D"/>
    <w:rsid w:val="0EB51AF7"/>
    <w:rsid w:val="0ED4BA6C"/>
    <w:rsid w:val="0F23580E"/>
    <w:rsid w:val="0F4B34B9"/>
    <w:rsid w:val="0F6B0B71"/>
    <w:rsid w:val="0F93F2F4"/>
    <w:rsid w:val="0F96ED62"/>
    <w:rsid w:val="0FA465EC"/>
    <w:rsid w:val="0FBF18CE"/>
    <w:rsid w:val="0FCB88DD"/>
    <w:rsid w:val="1006A978"/>
    <w:rsid w:val="101067AF"/>
    <w:rsid w:val="102A32DA"/>
    <w:rsid w:val="104AFCD2"/>
    <w:rsid w:val="104B6C5B"/>
    <w:rsid w:val="10A85E55"/>
    <w:rsid w:val="10D0CCDE"/>
    <w:rsid w:val="10ED85EB"/>
    <w:rsid w:val="112CE5C6"/>
    <w:rsid w:val="112DBC20"/>
    <w:rsid w:val="11697C9E"/>
    <w:rsid w:val="1179E772"/>
    <w:rsid w:val="11A2CAC6"/>
    <w:rsid w:val="11A64F2B"/>
    <w:rsid w:val="11B12D8A"/>
    <w:rsid w:val="11D48815"/>
    <w:rsid w:val="1224DE7E"/>
    <w:rsid w:val="1246EF6C"/>
    <w:rsid w:val="126D681F"/>
    <w:rsid w:val="12A694BD"/>
    <w:rsid w:val="12E70F56"/>
    <w:rsid w:val="12F19A41"/>
    <w:rsid w:val="130DCC28"/>
    <w:rsid w:val="134285C7"/>
    <w:rsid w:val="136BD071"/>
    <w:rsid w:val="137B7FB3"/>
    <w:rsid w:val="138E5416"/>
    <w:rsid w:val="1392E869"/>
    <w:rsid w:val="139883F3"/>
    <w:rsid w:val="139A3EA1"/>
    <w:rsid w:val="13AF4523"/>
    <w:rsid w:val="1414E7F5"/>
    <w:rsid w:val="14183BA6"/>
    <w:rsid w:val="1425316D"/>
    <w:rsid w:val="1434402A"/>
    <w:rsid w:val="149B2439"/>
    <w:rsid w:val="14A11925"/>
    <w:rsid w:val="151B70EA"/>
    <w:rsid w:val="152A2477"/>
    <w:rsid w:val="15490EEB"/>
    <w:rsid w:val="15872D16"/>
    <w:rsid w:val="159DE44C"/>
    <w:rsid w:val="15A0C722"/>
    <w:rsid w:val="15A51819"/>
    <w:rsid w:val="15DA1F6B"/>
    <w:rsid w:val="15E57159"/>
    <w:rsid w:val="15F2509B"/>
    <w:rsid w:val="1627C777"/>
    <w:rsid w:val="163500FB"/>
    <w:rsid w:val="1642A370"/>
    <w:rsid w:val="165A150F"/>
    <w:rsid w:val="165ECD04"/>
    <w:rsid w:val="1677F637"/>
    <w:rsid w:val="16FD7720"/>
    <w:rsid w:val="1703BC0A"/>
    <w:rsid w:val="17119055"/>
    <w:rsid w:val="17193E46"/>
    <w:rsid w:val="1740E87A"/>
    <w:rsid w:val="1762AD8A"/>
    <w:rsid w:val="1776C0A4"/>
    <w:rsid w:val="17801FA9"/>
    <w:rsid w:val="178702FD"/>
    <w:rsid w:val="17879AAE"/>
    <w:rsid w:val="17920A0C"/>
    <w:rsid w:val="1796AAA5"/>
    <w:rsid w:val="17A781A1"/>
    <w:rsid w:val="17AB3269"/>
    <w:rsid w:val="17B65E98"/>
    <w:rsid w:val="189DE0F7"/>
    <w:rsid w:val="18AD60B6"/>
    <w:rsid w:val="18B741A5"/>
    <w:rsid w:val="18BBD257"/>
    <w:rsid w:val="18E49ACE"/>
    <w:rsid w:val="191D840E"/>
    <w:rsid w:val="192DDA6D"/>
    <w:rsid w:val="19340841"/>
    <w:rsid w:val="195FFE6E"/>
    <w:rsid w:val="19612FA0"/>
    <w:rsid w:val="196B40B6"/>
    <w:rsid w:val="199A00AF"/>
    <w:rsid w:val="199C0CBA"/>
    <w:rsid w:val="19B57706"/>
    <w:rsid w:val="19CE29AD"/>
    <w:rsid w:val="19E940A1"/>
    <w:rsid w:val="1A2416E8"/>
    <w:rsid w:val="1A3E6A32"/>
    <w:rsid w:val="1A3FD876"/>
    <w:rsid w:val="1A878FD4"/>
    <w:rsid w:val="1A9457B9"/>
    <w:rsid w:val="1A9D40A0"/>
    <w:rsid w:val="1AABC0D3"/>
    <w:rsid w:val="1AB18D69"/>
    <w:rsid w:val="1AB3EA24"/>
    <w:rsid w:val="1AD71983"/>
    <w:rsid w:val="1AFDD030"/>
    <w:rsid w:val="1B0C4645"/>
    <w:rsid w:val="1B189F20"/>
    <w:rsid w:val="1B1CBF24"/>
    <w:rsid w:val="1B5BE907"/>
    <w:rsid w:val="1BD46FB4"/>
    <w:rsid w:val="1BF19C5E"/>
    <w:rsid w:val="1C080AC4"/>
    <w:rsid w:val="1C1C3B90"/>
    <w:rsid w:val="1C721F4A"/>
    <w:rsid w:val="1C799DBA"/>
    <w:rsid w:val="1C7E5785"/>
    <w:rsid w:val="1CBC8472"/>
    <w:rsid w:val="1CBD6BC0"/>
    <w:rsid w:val="1CC5675E"/>
    <w:rsid w:val="1CD718D7"/>
    <w:rsid w:val="1CD8B696"/>
    <w:rsid w:val="1D0D2C14"/>
    <w:rsid w:val="1D4B5A63"/>
    <w:rsid w:val="1D544C6F"/>
    <w:rsid w:val="1D550F1B"/>
    <w:rsid w:val="1DABD697"/>
    <w:rsid w:val="1DE731B5"/>
    <w:rsid w:val="1DF3C144"/>
    <w:rsid w:val="1E030A06"/>
    <w:rsid w:val="1E0F49A1"/>
    <w:rsid w:val="1E1624EC"/>
    <w:rsid w:val="1E1D5C79"/>
    <w:rsid w:val="1E3B09FD"/>
    <w:rsid w:val="1E57672E"/>
    <w:rsid w:val="1E58976A"/>
    <w:rsid w:val="1EAE1AC6"/>
    <w:rsid w:val="1EC8CB0A"/>
    <w:rsid w:val="1F13E052"/>
    <w:rsid w:val="1F2E0F5C"/>
    <w:rsid w:val="1F53DC52"/>
    <w:rsid w:val="1F5F8822"/>
    <w:rsid w:val="1F7A9BF9"/>
    <w:rsid w:val="1F8101B1"/>
    <w:rsid w:val="1FC45433"/>
    <w:rsid w:val="204B75D2"/>
    <w:rsid w:val="20521CF1"/>
    <w:rsid w:val="2075B83F"/>
    <w:rsid w:val="20E23026"/>
    <w:rsid w:val="20E99670"/>
    <w:rsid w:val="20FBA580"/>
    <w:rsid w:val="2130F20B"/>
    <w:rsid w:val="2160A463"/>
    <w:rsid w:val="216FA789"/>
    <w:rsid w:val="219FA7A7"/>
    <w:rsid w:val="21A6A2AB"/>
    <w:rsid w:val="21C1C6E8"/>
    <w:rsid w:val="21C9E088"/>
    <w:rsid w:val="21CFAB57"/>
    <w:rsid w:val="21F37BFD"/>
    <w:rsid w:val="221E7A80"/>
    <w:rsid w:val="2230EA3C"/>
    <w:rsid w:val="223C33F6"/>
    <w:rsid w:val="2242407A"/>
    <w:rsid w:val="225E23EB"/>
    <w:rsid w:val="2266C38C"/>
    <w:rsid w:val="227E0087"/>
    <w:rsid w:val="229728E4"/>
    <w:rsid w:val="22B3F527"/>
    <w:rsid w:val="22E9960F"/>
    <w:rsid w:val="22EBAFD9"/>
    <w:rsid w:val="22EE6D27"/>
    <w:rsid w:val="230F0B20"/>
    <w:rsid w:val="237C79F4"/>
    <w:rsid w:val="23940EDC"/>
    <w:rsid w:val="23B5010D"/>
    <w:rsid w:val="23F49B94"/>
    <w:rsid w:val="24143399"/>
    <w:rsid w:val="2438F203"/>
    <w:rsid w:val="2475E005"/>
    <w:rsid w:val="248CA32C"/>
    <w:rsid w:val="248D934B"/>
    <w:rsid w:val="24C9CF07"/>
    <w:rsid w:val="24CF79F1"/>
    <w:rsid w:val="250E681D"/>
    <w:rsid w:val="25392B49"/>
    <w:rsid w:val="25467BD9"/>
    <w:rsid w:val="25635FCD"/>
    <w:rsid w:val="258EBC1E"/>
    <w:rsid w:val="2590B9B2"/>
    <w:rsid w:val="259D4894"/>
    <w:rsid w:val="25ABFB62"/>
    <w:rsid w:val="25CEC9A6"/>
    <w:rsid w:val="25E080C8"/>
    <w:rsid w:val="25E0D497"/>
    <w:rsid w:val="25E336F5"/>
    <w:rsid w:val="267339ED"/>
    <w:rsid w:val="26A7D0A5"/>
    <w:rsid w:val="26AB349D"/>
    <w:rsid w:val="26DF9176"/>
    <w:rsid w:val="2748FB20"/>
    <w:rsid w:val="275141BF"/>
    <w:rsid w:val="276A9A07"/>
    <w:rsid w:val="27B70C4E"/>
    <w:rsid w:val="27B98123"/>
    <w:rsid w:val="27BAF440"/>
    <w:rsid w:val="27C19A17"/>
    <w:rsid w:val="27F78A40"/>
    <w:rsid w:val="282EAA0E"/>
    <w:rsid w:val="2843A106"/>
    <w:rsid w:val="2844E194"/>
    <w:rsid w:val="284608DF"/>
    <w:rsid w:val="286420A2"/>
    <w:rsid w:val="288DE0E1"/>
    <w:rsid w:val="28996C92"/>
    <w:rsid w:val="289BF0C9"/>
    <w:rsid w:val="28A9F447"/>
    <w:rsid w:val="28D85F3C"/>
    <w:rsid w:val="28DD8949"/>
    <w:rsid w:val="28E68DCC"/>
    <w:rsid w:val="28ED420B"/>
    <w:rsid w:val="290473A8"/>
    <w:rsid w:val="291B2725"/>
    <w:rsid w:val="292982F2"/>
    <w:rsid w:val="2933DA9B"/>
    <w:rsid w:val="2938D96B"/>
    <w:rsid w:val="2957EE75"/>
    <w:rsid w:val="2959E886"/>
    <w:rsid w:val="295C8CEC"/>
    <w:rsid w:val="299BA17F"/>
    <w:rsid w:val="29AE0E9D"/>
    <w:rsid w:val="29C6436E"/>
    <w:rsid w:val="29FAB461"/>
    <w:rsid w:val="29FEEBF9"/>
    <w:rsid w:val="2A027E8D"/>
    <w:rsid w:val="2A07775C"/>
    <w:rsid w:val="2A2B9908"/>
    <w:rsid w:val="2A6935D0"/>
    <w:rsid w:val="2A7248BB"/>
    <w:rsid w:val="2A811C64"/>
    <w:rsid w:val="2A825BA7"/>
    <w:rsid w:val="2A875146"/>
    <w:rsid w:val="2AB27981"/>
    <w:rsid w:val="2AD52D64"/>
    <w:rsid w:val="2AEC2E81"/>
    <w:rsid w:val="2AF883D7"/>
    <w:rsid w:val="2B11B580"/>
    <w:rsid w:val="2B176E0C"/>
    <w:rsid w:val="2B2E8A2F"/>
    <w:rsid w:val="2B7EA5C0"/>
    <w:rsid w:val="2B93B5D0"/>
    <w:rsid w:val="2BA74800"/>
    <w:rsid w:val="2BCF1C1E"/>
    <w:rsid w:val="2BEFBF52"/>
    <w:rsid w:val="2BFE5682"/>
    <w:rsid w:val="2C0CF3B7"/>
    <w:rsid w:val="2C1E2E8E"/>
    <w:rsid w:val="2C3505D9"/>
    <w:rsid w:val="2C4E49E2"/>
    <w:rsid w:val="2C556AC9"/>
    <w:rsid w:val="2C655129"/>
    <w:rsid w:val="2C904A0C"/>
    <w:rsid w:val="2CA526A8"/>
    <w:rsid w:val="2CAFE3C1"/>
    <w:rsid w:val="2CE97C5F"/>
    <w:rsid w:val="2CEBB5B7"/>
    <w:rsid w:val="2D397A2E"/>
    <w:rsid w:val="2D4D3D8D"/>
    <w:rsid w:val="2D5F1329"/>
    <w:rsid w:val="2D612D27"/>
    <w:rsid w:val="2D8BBA7D"/>
    <w:rsid w:val="2D9D2352"/>
    <w:rsid w:val="2DBB8423"/>
    <w:rsid w:val="2DDAF1D6"/>
    <w:rsid w:val="2E4482FA"/>
    <w:rsid w:val="2E495642"/>
    <w:rsid w:val="2E54F01A"/>
    <w:rsid w:val="2E8CB05F"/>
    <w:rsid w:val="2E9DEB92"/>
    <w:rsid w:val="2EB64682"/>
    <w:rsid w:val="2EEF180D"/>
    <w:rsid w:val="2EFF615D"/>
    <w:rsid w:val="2F08F876"/>
    <w:rsid w:val="2F0B324D"/>
    <w:rsid w:val="2F0C23D4"/>
    <w:rsid w:val="2F2CC552"/>
    <w:rsid w:val="2F449479"/>
    <w:rsid w:val="2F55CF50"/>
    <w:rsid w:val="2F5C838F"/>
    <w:rsid w:val="2F85EAA4"/>
    <w:rsid w:val="2FA71F0E"/>
    <w:rsid w:val="2FCBF4FA"/>
    <w:rsid w:val="2FE25B99"/>
    <w:rsid w:val="2FE28D02"/>
    <w:rsid w:val="2FF50DEA"/>
    <w:rsid w:val="2FFA866F"/>
    <w:rsid w:val="3062B7D3"/>
    <w:rsid w:val="307DAF0B"/>
    <w:rsid w:val="3084DF72"/>
    <w:rsid w:val="3098C779"/>
    <w:rsid w:val="30E0C11B"/>
    <w:rsid w:val="30F305A7"/>
    <w:rsid w:val="30FB225A"/>
    <w:rsid w:val="314DB764"/>
    <w:rsid w:val="31544EE0"/>
    <w:rsid w:val="315AD1F3"/>
    <w:rsid w:val="316EF2CA"/>
    <w:rsid w:val="319FD85A"/>
    <w:rsid w:val="31AB8EDB"/>
    <w:rsid w:val="31D88920"/>
    <w:rsid w:val="31D8D208"/>
    <w:rsid w:val="31DDF456"/>
    <w:rsid w:val="31EF277A"/>
    <w:rsid w:val="31F60603"/>
    <w:rsid w:val="31FDE35A"/>
    <w:rsid w:val="3228DFD2"/>
    <w:rsid w:val="3263F7CF"/>
    <w:rsid w:val="3272AB6F"/>
    <w:rsid w:val="32A31466"/>
    <w:rsid w:val="32D51907"/>
    <w:rsid w:val="32DE463F"/>
    <w:rsid w:val="32E3E28B"/>
    <w:rsid w:val="331407A1"/>
    <w:rsid w:val="3329EE3D"/>
    <w:rsid w:val="33566E7E"/>
    <w:rsid w:val="33CA1BAC"/>
    <w:rsid w:val="33DABFD7"/>
    <w:rsid w:val="33F217F2"/>
    <w:rsid w:val="34088769"/>
    <w:rsid w:val="3410356D"/>
    <w:rsid w:val="3413E16D"/>
    <w:rsid w:val="345D71DB"/>
    <w:rsid w:val="34606A7F"/>
    <w:rsid w:val="34651FA8"/>
    <w:rsid w:val="346EBCCB"/>
    <w:rsid w:val="34A5B847"/>
    <w:rsid w:val="34B50EFF"/>
    <w:rsid w:val="34C7BB96"/>
    <w:rsid w:val="34D7D116"/>
    <w:rsid w:val="34EE0891"/>
    <w:rsid w:val="34F23EDF"/>
    <w:rsid w:val="350B669D"/>
    <w:rsid w:val="352C796D"/>
    <w:rsid w:val="353D09E1"/>
    <w:rsid w:val="354F3E1C"/>
    <w:rsid w:val="354F6111"/>
    <w:rsid w:val="35712132"/>
    <w:rsid w:val="3595E7C8"/>
    <w:rsid w:val="35A0A892"/>
    <w:rsid w:val="35F7FA3D"/>
    <w:rsid w:val="3603475B"/>
    <w:rsid w:val="3619168B"/>
    <w:rsid w:val="364EA445"/>
    <w:rsid w:val="365AB9FE"/>
    <w:rsid w:val="3662580D"/>
    <w:rsid w:val="366EB42C"/>
    <w:rsid w:val="3686830D"/>
    <w:rsid w:val="368B9E19"/>
    <w:rsid w:val="36B1F42B"/>
    <w:rsid w:val="36CE2D32"/>
    <w:rsid w:val="36CEDE29"/>
    <w:rsid w:val="36F8F839"/>
    <w:rsid w:val="370494CB"/>
    <w:rsid w:val="37241024"/>
    <w:rsid w:val="3766B3C9"/>
    <w:rsid w:val="37BA1B06"/>
    <w:rsid w:val="37BD8F1A"/>
    <w:rsid w:val="37D53ADE"/>
    <w:rsid w:val="37FE4EBF"/>
    <w:rsid w:val="384BEF1C"/>
    <w:rsid w:val="38B087AD"/>
    <w:rsid w:val="38B382C4"/>
    <w:rsid w:val="38F37231"/>
    <w:rsid w:val="3922CAF7"/>
    <w:rsid w:val="3954462A"/>
    <w:rsid w:val="39882037"/>
    <w:rsid w:val="39888022"/>
    <w:rsid w:val="39918264"/>
    <w:rsid w:val="39B69D83"/>
    <w:rsid w:val="39B815B2"/>
    <w:rsid w:val="39D41F49"/>
    <w:rsid w:val="39E88B20"/>
    <w:rsid w:val="39EF05AF"/>
    <w:rsid w:val="39F3DBD5"/>
    <w:rsid w:val="39F54C73"/>
    <w:rsid w:val="39F784F2"/>
    <w:rsid w:val="3A3C017E"/>
    <w:rsid w:val="3A51C2CE"/>
    <w:rsid w:val="3A6ACFA9"/>
    <w:rsid w:val="3A7050A3"/>
    <w:rsid w:val="3A9921D2"/>
    <w:rsid w:val="3AA723BC"/>
    <w:rsid w:val="3AAA9464"/>
    <w:rsid w:val="3AB0ABCA"/>
    <w:rsid w:val="3AE32814"/>
    <w:rsid w:val="3B9624EE"/>
    <w:rsid w:val="3BB6B7A6"/>
    <w:rsid w:val="3BCFC218"/>
    <w:rsid w:val="3BEA3EB2"/>
    <w:rsid w:val="3BED932F"/>
    <w:rsid w:val="3C069C58"/>
    <w:rsid w:val="3C0D9F3D"/>
    <w:rsid w:val="3C241F84"/>
    <w:rsid w:val="3C2B12F3"/>
    <w:rsid w:val="3C5C3262"/>
    <w:rsid w:val="3C74F833"/>
    <w:rsid w:val="3C8A6318"/>
    <w:rsid w:val="3C971F01"/>
    <w:rsid w:val="3C9D393A"/>
    <w:rsid w:val="3CA8CF4C"/>
    <w:rsid w:val="3CB88C07"/>
    <w:rsid w:val="3CDC3D7A"/>
    <w:rsid w:val="3CE86BAD"/>
    <w:rsid w:val="3D011ACB"/>
    <w:rsid w:val="3D11A57A"/>
    <w:rsid w:val="3D1ACC2C"/>
    <w:rsid w:val="3D276F8F"/>
    <w:rsid w:val="3D2AE51F"/>
    <w:rsid w:val="3D4B95CD"/>
    <w:rsid w:val="3D72855D"/>
    <w:rsid w:val="3D804D97"/>
    <w:rsid w:val="3E9194F2"/>
    <w:rsid w:val="3EAABD4F"/>
    <w:rsid w:val="3EB48DE8"/>
    <w:rsid w:val="3F04F495"/>
    <w:rsid w:val="3F06CB62"/>
    <w:rsid w:val="3F0809C2"/>
    <w:rsid w:val="3F1B0EBE"/>
    <w:rsid w:val="3F1CB570"/>
    <w:rsid w:val="3F22A657"/>
    <w:rsid w:val="3F3373AD"/>
    <w:rsid w:val="3F504E29"/>
    <w:rsid w:val="3F52CABD"/>
    <w:rsid w:val="3F56E951"/>
    <w:rsid w:val="3F9FC25C"/>
    <w:rsid w:val="3FB7F546"/>
    <w:rsid w:val="3FCD020A"/>
    <w:rsid w:val="3FFF5A63"/>
    <w:rsid w:val="40010366"/>
    <w:rsid w:val="40082636"/>
    <w:rsid w:val="403403F6"/>
    <w:rsid w:val="40735D79"/>
    <w:rsid w:val="4076A904"/>
    <w:rsid w:val="40937586"/>
    <w:rsid w:val="40C2E294"/>
    <w:rsid w:val="411D13F7"/>
    <w:rsid w:val="413F58AA"/>
    <w:rsid w:val="414C0AB2"/>
    <w:rsid w:val="415D9065"/>
    <w:rsid w:val="418145BF"/>
    <w:rsid w:val="4197CA9A"/>
    <w:rsid w:val="41A2B4A6"/>
    <w:rsid w:val="41B7998A"/>
    <w:rsid w:val="41E04D90"/>
    <w:rsid w:val="42099467"/>
    <w:rsid w:val="420BF894"/>
    <w:rsid w:val="42870242"/>
    <w:rsid w:val="429F1788"/>
    <w:rsid w:val="42D5A021"/>
    <w:rsid w:val="42EAEF64"/>
    <w:rsid w:val="430C08F4"/>
    <w:rsid w:val="43106B96"/>
    <w:rsid w:val="43185539"/>
    <w:rsid w:val="43306E2C"/>
    <w:rsid w:val="4333916F"/>
    <w:rsid w:val="43720EA7"/>
    <w:rsid w:val="438DA479"/>
    <w:rsid w:val="438EA098"/>
    <w:rsid w:val="43985783"/>
    <w:rsid w:val="44B68614"/>
    <w:rsid w:val="44CC555A"/>
    <w:rsid w:val="44DA5568"/>
    <w:rsid w:val="44ED1E2A"/>
    <w:rsid w:val="45426D8A"/>
    <w:rsid w:val="45513329"/>
    <w:rsid w:val="455C7D83"/>
    <w:rsid w:val="45785F64"/>
    <w:rsid w:val="459CC0E4"/>
    <w:rsid w:val="45D74D55"/>
    <w:rsid w:val="45DB2E5F"/>
    <w:rsid w:val="45E2FD3F"/>
    <w:rsid w:val="45E714A8"/>
    <w:rsid w:val="4631197E"/>
    <w:rsid w:val="4650C438"/>
    <w:rsid w:val="466C611A"/>
    <w:rsid w:val="46ABFF13"/>
    <w:rsid w:val="46BDE600"/>
    <w:rsid w:val="471A1CE6"/>
    <w:rsid w:val="472F4451"/>
    <w:rsid w:val="47345582"/>
    <w:rsid w:val="473F2683"/>
    <w:rsid w:val="47555847"/>
    <w:rsid w:val="47C8FB78"/>
    <w:rsid w:val="47D0E67A"/>
    <w:rsid w:val="47E67304"/>
    <w:rsid w:val="47F0B310"/>
    <w:rsid w:val="480F272D"/>
    <w:rsid w:val="4812B320"/>
    <w:rsid w:val="4822F0D2"/>
    <w:rsid w:val="4850930D"/>
    <w:rsid w:val="48522E7D"/>
    <w:rsid w:val="4868928C"/>
    <w:rsid w:val="48B37FB9"/>
    <w:rsid w:val="48E1C27D"/>
    <w:rsid w:val="48EB8172"/>
    <w:rsid w:val="48F6967E"/>
    <w:rsid w:val="4906E48E"/>
    <w:rsid w:val="4908E70C"/>
    <w:rsid w:val="4932FF1D"/>
    <w:rsid w:val="493DF43A"/>
    <w:rsid w:val="493F30D2"/>
    <w:rsid w:val="4964663E"/>
    <w:rsid w:val="49A492D0"/>
    <w:rsid w:val="49B85D46"/>
    <w:rsid w:val="49BE57A6"/>
    <w:rsid w:val="49DC351F"/>
    <w:rsid w:val="49E666D2"/>
    <w:rsid w:val="49F5D0D8"/>
    <w:rsid w:val="4A031176"/>
    <w:rsid w:val="4A333E11"/>
    <w:rsid w:val="4A3E4623"/>
    <w:rsid w:val="4A5786AA"/>
    <w:rsid w:val="4A7D92DE"/>
    <w:rsid w:val="4AB66E62"/>
    <w:rsid w:val="4ABAFEC4"/>
    <w:rsid w:val="4AC08440"/>
    <w:rsid w:val="4AD4C483"/>
    <w:rsid w:val="4AF1F3E5"/>
    <w:rsid w:val="4B4E39E6"/>
    <w:rsid w:val="4B526663"/>
    <w:rsid w:val="4BB7B930"/>
    <w:rsid w:val="4BBD1A2B"/>
    <w:rsid w:val="4BE06983"/>
    <w:rsid w:val="4C16CF10"/>
    <w:rsid w:val="4C3FF056"/>
    <w:rsid w:val="4C6A7EDB"/>
    <w:rsid w:val="4C7029C6"/>
    <w:rsid w:val="4C7726A6"/>
    <w:rsid w:val="4C9D09C5"/>
    <w:rsid w:val="4CDE3234"/>
    <w:rsid w:val="4D2192CF"/>
    <w:rsid w:val="4D3486BF"/>
    <w:rsid w:val="4D37CC38"/>
    <w:rsid w:val="4D68A00A"/>
    <w:rsid w:val="4D8DB27D"/>
    <w:rsid w:val="4DBF185B"/>
    <w:rsid w:val="4DC23FF3"/>
    <w:rsid w:val="4DC4A4F6"/>
    <w:rsid w:val="4DF15C44"/>
    <w:rsid w:val="4E0BFA27"/>
    <w:rsid w:val="4E2870AC"/>
    <w:rsid w:val="4E320053"/>
    <w:rsid w:val="4E507B08"/>
    <w:rsid w:val="4E84769B"/>
    <w:rsid w:val="4E967DE5"/>
    <w:rsid w:val="4EB0F2EA"/>
    <w:rsid w:val="4EE049D5"/>
    <w:rsid w:val="4F573DBF"/>
    <w:rsid w:val="4F664A94"/>
    <w:rsid w:val="4FB0026C"/>
    <w:rsid w:val="5009BCD1"/>
    <w:rsid w:val="501B4A67"/>
    <w:rsid w:val="502830DF"/>
    <w:rsid w:val="5039D9DA"/>
    <w:rsid w:val="5039DA79"/>
    <w:rsid w:val="503E88ED"/>
    <w:rsid w:val="5040FF9F"/>
    <w:rsid w:val="50582262"/>
    <w:rsid w:val="506244D0"/>
    <w:rsid w:val="5084C899"/>
    <w:rsid w:val="5096F442"/>
    <w:rsid w:val="50B38C5D"/>
    <w:rsid w:val="50C6453F"/>
    <w:rsid w:val="50FDE90D"/>
    <w:rsid w:val="50FF673D"/>
    <w:rsid w:val="5110CB02"/>
    <w:rsid w:val="5118FD5F"/>
    <w:rsid w:val="5123706B"/>
    <w:rsid w:val="5126E2E9"/>
    <w:rsid w:val="51298565"/>
    <w:rsid w:val="51649313"/>
    <w:rsid w:val="5165CDD8"/>
    <w:rsid w:val="51705109"/>
    <w:rsid w:val="51A79D99"/>
    <w:rsid w:val="51ADB787"/>
    <w:rsid w:val="51B1A357"/>
    <w:rsid w:val="51C04591"/>
    <w:rsid w:val="51D2078E"/>
    <w:rsid w:val="520723A0"/>
    <w:rsid w:val="52289D2F"/>
    <w:rsid w:val="5234BC90"/>
    <w:rsid w:val="523C49DA"/>
    <w:rsid w:val="5252F59E"/>
    <w:rsid w:val="52563B0F"/>
    <w:rsid w:val="525B7704"/>
    <w:rsid w:val="5260EC9F"/>
    <w:rsid w:val="5272081E"/>
    <w:rsid w:val="5286D41F"/>
    <w:rsid w:val="52AA95A4"/>
    <w:rsid w:val="52DE1AB7"/>
    <w:rsid w:val="52F2F90D"/>
    <w:rsid w:val="52FF5FC3"/>
    <w:rsid w:val="53269A97"/>
    <w:rsid w:val="532A8C0E"/>
    <w:rsid w:val="5330B549"/>
    <w:rsid w:val="53698756"/>
    <w:rsid w:val="5382441C"/>
    <w:rsid w:val="53C6DF64"/>
    <w:rsid w:val="541EC32F"/>
    <w:rsid w:val="541FB2AB"/>
    <w:rsid w:val="542B2628"/>
    <w:rsid w:val="542CB609"/>
    <w:rsid w:val="545D50A8"/>
    <w:rsid w:val="5465064F"/>
    <w:rsid w:val="548EF34D"/>
    <w:rsid w:val="54CCD0BD"/>
    <w:rsid w:val="55991D1E"/>
    <w:rsid w:val="55A730FE"/>
    <w:rsid w:val="55B6169E"/>
    <w:rsid w:val="55C117DE"/>
    <w:rsid w:val="5614A7B3"/>
    <w:rsid w:val="56226CFE"/>
    <w:rsid w:val="562AC3AE"/>
    <w:rsid w:val="566843CA"/>
    <w:rsid w:val="5693749D"/>
    <w:rsid w:val="56D266C3"/>
    <w:rsid w:val="56DC6524"/>
    <w:rsid w:val="5748610F"/>
    <w:rsid w:val="5756897D"/>
    <w:rsid w:val="57593BE8"/>
    <w:rsid w:val="57800C86"/>
    <w:rsid w:val="5785DEEB"/>
    <w:rsid w:val="5788EB6B"/>
    <w:rsid w:val="57901BC9"/>
    <w:rsid w:val="57B7CD27"/>
    <w:rsid w:val="57BCCAC7"/>
    <w:rsid w:val="57D77ABB"/>
    <w:rsid w:val="57ED9D79"/>
    <w:rsid w:val="57EFA928"/>
    <w:rsid w:val="58294035"/>
    <w:rsid w:val="585AB44C"/>
    <w:rsid w:val="586A1043"/>
    <w:rsid w:val="586D17A4"/>
    <w:rsid w:val="58864336"/>
    <w:rsid w:val="5895999E"/>
    <w:rsid w:val="58C8C9A0"/>
    <w:rsid w:val="58CADEF6"/>
    <w:rsid w:val="596AFC59"/>
    <w:rsid w:val="597B00E7"/>
    <w:rsid w:val="597F4810"/>
    <w:rsid w:val="59C0E443"/>
    <w:rsid w:val="59C1D5CA"/>
    <w:rsid w:val="5A211C90"/>
    <w:rsid w:val="5A371477"/>
    <w:rsid w:val="5A5B9A36"/>
    <w:rsid w:val="5A604C92"/>
    <w:rsid w:val="5A8A4B1C"/>
    <w:rsid w:val="5A98D670"/>
    <w:rsid w:val="5A9AD899"/>
    <w:rsid w:val="5AEB36E8"/>
    <w:rsid w:val="5AEBE988"/>
    <w:rsid w:val="5B1E6E9D"/>
    <w:rsid w:val="5B5CB4A4"/>
    <w:rsid w:val="5B5DA62B"/>
    <w:rsid w:val="5B967311"/>
    <w:rsid w:val="5B9ECCA9"/>
    <w:rsid w:val="5BD68785"/>
    <w:rsid w:val="5BF1CEB1"/>
    <w:rsid w:val="5C15B948"/>
    <w:rsid w:val="5C253E42"/>
    <w:rsid w:val="5C3F085D"/>
    <w:rsid w:val="5C43B255"/>
    <w:rsid w:val="5C90DFE5"/>
    <w:rsid w:val="5CA7EFC8"/>
    <w:rsid w:val="5CC267EC"/>
    <w:rsid w:val="5CDD06EF"/>
    <w:rsid w:val="5CE3979F"/>
    <w:rsid w:val="5D493F9B"/>
    <w:rsid w:val="5D72E252"/>
    <w:rsid w:val="5DAF17D5"/>
    <w:rsid w:val="5DCFF0D9"/>
    <w:rsid w:val="5DE45A72"/>
    <w:rsid w:val="5DF15AB1"/>
    <w:rsid w:val="5E2836C8"/>
    <w:rsid w:val="5E4DE380"/>
    <w:rsid w:val="5E850835"/>
    <w:rsid w:val="5E9B1777"/>
    <w:rsid w:val="5EB49D21"/>
    <w:rsid w:val="5EC407C1"/>
    <w:rsid w:val="5EEA4081"/>
    <w:rsid w:val="5F149051"/>
    <w:rsid w:val="5F2F8C71"/>
    <w:rsid w:val="5F69FE49"/>
    <w:rsid w:val="5F6B7EB2"/>
    <w:rsid w:val="5FDB39FC"/>
    <w:rsid w:val="5FE1BACD"/>
    <w:rsid w:val="6008C8A5"/>
    <w:rsid w:val="60319D13"/>
    <w:rsid w:val="60712F90"/>
    <w:rsid w:val="60A31A1F"/>
    <w:rsid w:val="60E48407"/>
    <w:rsid w:val="60F277FF"/>
    <w:rsid w:val="61010CA9"/>
    <w:rsid w:val="611F6802"/>
    <w:rsid w:val="61264CA7"/>
    <w:rsid w:val="612C5EA2"/>
    <w:rsid w:val="61770A5D"/>
    <w:rsid w:val="6192843E"/>
    <w:rsid w:val="61CBF628"/>
    <w:rsid w:val="61CF9A73"/>
    <w:rsid w:val="61EC2FF7"/>
    <w:rsid w:val="6203BA4A"/>
    <w:rsid w:val="620B1DCC"/>
    <w:rsid w:val="62231522"/>
    <w:rsid w:val="624132CD"/>
    <w:rsid w:val="62A57C59"/>
    <w:rsid w:val="62ABA66A"/>
    <w:rsid w:val="62BF6B31"/>
    <w:rsid w:val="62D04E5F"/>
    <w:rsid w:val="62DA025E"/>
    <w:rsid w:val="6302E7D0"/>
    <w:rsid w:val="6312DABE"/>
    <w:rsid w:val="6334EEE9"/>
    <w:rsid w:val="63398DDF"/>
    <w:rsid w:val="633EE576"/>
    <w:rsid w:val="63442ECE"/>
    <w:rsid w:val="634C9454"/>
    <w:rsid w:val="63ABC925"/>
    <w:rsid w:val="63C1DE5A"/>
    <w:rsid w:val="63DB1B96"/>
    <w:rsid w:val="64774D29"/>
    <w:rsid w:val="64AC1638"/>
    <w:rsid w:val="64AC9127"/>
    <w:rsid w:val="64B0A313"/>
    <w:rsid w:val="652CE66D"/>
    <w:rsid w:val="655EA613"/>
    <w:rsid w:val="65D30514"/>
    <w:rsid w:val="6608FB7D"/>
    <w:rsid w:val="6627AD7F"/>
    <w:rsid w:val="6636DF48"/>
    <w:rsid w:val="6648D4FE"/>
    <w:rsid w:val="666D4882"/>
    <w:rsid w:val="666E128B"/>
    <w:rsid w:val="669EE46F"/>
    <w:rsid w:val="66E57F0F"/>
    <w:rsid w:val="66F356E6"/>
    <w:rsid w:val="6714A3F0"/>
    <w:rsid w:val="673E51C3"/>
    <w:rsid w:val="673F4742"/>
    <w:rsid w:val="6741016A"/>
    <w:rsid w:val="675D683A"/>
    <w:rsid w:val="67640BD9"/>
    <w:rsid w:val="6775F834"/>
    <w:rsid w:val="67874A5B"/>
    <w:rsid w:val="67D58ED7"/>
    <w:rsid w:val="67D7374C"/>
    <w:rsid w:val="67FA4631"/>
    <w:rsid w:val="680EC39E"/>
    <w:rsid w:val="6811DD14"/>
    <w:rsid w:val="6848A6E7"/>
    <w:rsid w:val="685383F5"/>
    <w:rsid w:val="68550EFC"/>
    <w:rsid w:val="687AB76B"/>
    <w:rsid w:val="689467D0"/>
    <w:rsid w:val="68B431D1"/>
    <w:rsid w:val="68D42DE7"/>
    <w:rsid w:val="690BBDDE"/>
    <w:rsid w:val="69236892"/>
    <w:rsid w:val="692740D8"/>
    <w:rsid w:val="69288655"/>
    <w:rsid w:val="694F425A"/>
    <w:rsid w:val="6967F7C6"/>
    <w:rsid w:val="69A1C570"/>
    <w:rsid w:val="69B224E1"/>
    <w:rsid w:val="69CA9392"/>
    <w:rsid w:val="69CE69D1"/>
    <w:rsid w:val="69F49AD8"/>
    <w:rsid w:val="6A2EE6EE"/>
    <w:rsid w:val="6A389B01"/>
    <w:rsid w:val="6A944B3F"/>
    <w:rsid w:val="6A9663FC"/>
    <w:rsid w:val="6A9B52F7"/>
    <w:rsid w:val="6AA1B27A"/>
    <w:rsid w:val="6AB6A1EE"/>
    <w:rsid w:val="6AF4563D"/>
    <w:rsid w:val="6B088914"/>
    <w:rsid w:val="6B201822"/>
    <w:rsid w:val="6B2BED33"/>
    <w:rsid w:val="6B6069CF"/>
    <w:rsid w:val="6B62F007"/>
    <w:rsid w:val="6B768D86"/>
    <w:rsid w:val="6B8047A9"/>
    <w:rsid w:val="6B8A4C53"/>
    <w:rsid w:val="6BBC6034"/>
    <w:rsid w:val="6BC51243"/>
    <w:rsid w:val="6BCB7755"/>
    <w:rsid w:val="6BDADC31"/>
    <w:rsid w:val="6BDBF548"/>
    <w:rsid w:val="6BE4F9F4"/>
    <w:rsid w:val="6C301BA0"/>
    <w:rsid w:val="6C30D95D"/>
    <w:rsid w:val="6C35CF06"/>
    <w:rsid w:val="6C4BC30A"/>
    <w:rsid w:val="6C4D58D3"/>
    <w:rsid w:val="6CAD17CC"/>
    <w:rsid w:val="6CC1E910"/>
    <w:rsid w:val="6CCC94A4"/>
    <w:rsid w:val="6D0D2ED6"/>
    <w:rsid w:val="6D75BB5D"/>
    <w:rsid w:val="6D80F084"/>
    <w:rsid w:val="6D8667EF"/>
    <w:rsid w:val="6DE0AE65"/>
    <w:rsid w:val="6DF436FD"/>
    <w:rsid w:val="6E1331BF"/>
    <w:rsid w:val="6E240485"/>
    <w:rsid w:val="6E3A94A7"/>
    <w:rsid w:val="6E563C8E"/>
    <w:rsid w:val="6F0B964F"/>
    <w:rsid w:val="6F76DF01"/>
    <w:rsid w:val="6F7C3EBD"/>
    <w:rsid w:val="6FB65A57"/>
    <w:rsid w:val="6FB6886C"/>
    <w:rsid w:val="6FFFCC1D"/>
    <w:rsid w:val="701389AB"/>
    <w:rsid w:val="70340571"/>
    <w:rsid w:val="7066C43D"/>
    <w:rsid w:val="70942527"/>
    <w:rsid w:val="70BB8636"/>
    <w:rsid w:val="70BEFF73"/>
    <w:rsid w:val="70C14F3E"/>
    <w:rsid w:val="70CF2DA2"/>
    <w:rsid w:val="70D5266A"/>
    <w:rsid w:val="70EB3C41"/>
    <w:rsid w:val="70F0A6FA"/>
    <w:rsid w:val="70FF1BCA"/>
    <w:rsid w:val="71037FCA"/>
    <w:rsid w:val="7105C4EF"/>
    <w:rsid w:val="7145132E"/>
    <w:rsid w:val="71490E31"/>
    <w:rsid w:val="71811C74"/>
    <w:rsid w:val="71ACF4A4"/>
    <w:rsid w:val="71EFC466"/>
    <w:rsid w:val="71F9321C"/>
    <w:rsid w:val="71F9A09D"/>
    <w:rsid w:val="71FD32A6"/>
    <w:rsid w:val="721D16A4"/>
    <w:rsid w:val="7241D5DB"/>
    <w:rsid w:val="7242CD96"/>
    <w:rsid w:val="726E7616"/>
    <w:rsid w:val="7298EAE8"/>
    <w:rsid w:val="72EE292E"/>
    <w:rsid w:val="72F84CC6"/>
    <w:rsid w:val="730AF13C"/>
    <w:rsid w:val="7338570B"/>
    <w:rsid w:val="73814D58"/>
    <w:rsid w:val="738B46E6"/>
    <w:rsid w:val="73996C12"/>
    <w:rsid w:val="740AEBC2"/>
    <w:rsid w:val="740E1ECC"/>
    <w:rsid w:val="74111E9D"/>
    <w:rsid w:val="741F7502"/>
    <w:rsid w:val="745B92D8"/>
    <w:rsid w:val="74B297F3"/>
    <w:rsid w:val="75117A8B"/>
    <w:rsid w:val="75167109"/>
    <w:rsid w:val="7531415F"/>
    <w:rsid w:val="753280EB"/>
    <w:rsid w:val="7575CEFC"/>
    <w:rsid w:val="7581D8D4"/>
    <w:rsid w:val="75C9428A"/>
    <w:rsid w:val="75D8B4A0"/>
    <w:rsid w:val="75FF48E2"/>
    <w:rsid w:val="764A16E2"/>
    <w:rsid w:val="764F6F3F"/>
    <w:rsid w:val="767584F3"/>
    <w:rsid w:val="76873E01"/>
    <w:rsid w:val="769487E5"/>
    <w:rsid w:val="76B21652"/>
    <w:rsid w:val="76EDD24F"/>
    <w:rsid w:val="76FC40CF"/>
    <w:rsid w:val="7730B738"/>
    <w:rsid w:val="773B9B50"/>
    <w:rsid w:val="775F2246"/>
    <w:rsid w:val="77640652"/>
    <w:rsid w:val="777BFC99"/>
    <w:rsid w:val="77AD1A01"/>
    <w:rsid w:val="77B4E003"/>
    <w:rsid w:val="77B8B86A"/>
    <w:rsid w:val="77BC6290"/>
    <w:rsid w:val="77DF2781"/>
    <w:rsid w:val="77EA38B5"/>
    <w:rsid w:val="77EB34D4"/>
    <w:rsid w:val="77EED9EC"/>
    <w:rsid w:val="7805343B"/>
    <w:rsid w:val="7817AC4F"/>
    <w:rsid w:val="782B2B3A"/>
    <w:rsid w:val="7850E858"/>
    <w:rsid w:val="78878D13"/>
    <w:rsid w:val="79267874"/>
    <w:rsid w:val="79A6AE63"/>
    <w:rsid w:val="79AA7CE3"/>
    <w:rsid w:val="79D20719"/>
    <w:rsid w:val="79D6F135"/>
    <w:rsid w:val="79FA3EA1"/>
    <w:rsid w:val="7A08E255"/>
    <w:rsid w:val="7A43C6AE"/>
    <w:rsid w:val="7A57B104"/>
    <w:rsid w:val="7A6C8577"/>
    <w:rsid w:val="7A70DEC9"/>
    <w:rsid w:val="7AAB869C"/>
    <w:rsid w:val="7AB8793C"/>
    <w:rsid w:val="7AD25B24"/>
    <w:rsid w:val="7AD2DAB6"/>
    <w:rsid w:val="7AD45EB9"/>
    <w:rsid w:val="7AF1677B"/>
    <w:rsid w:val="7B07E2ED"/>
    <w:rsid w:val="7B2F3A17"/>
    <w:rsid w:val="7B479B1F"/>
    <w:rsid w:val="7B4E69AD"/>
    <w:rsid w:val="7B9BA1D6"/>
    <w:rsid w:val="7B9DAA10"/>
    <w:rsid w:val="7BA92B4A"/>
    <w:rsid w:val="7BB0731A"/>
    <w:rsid w:val="7BC5A018"/>
    <w:rsid w:val="7BE7A57D"/>
    <w:rsid w:val="7BEB835B"/>
    <w:rsid w:val="7C31ACF0"/>
    <w:rsid w:val="7C49B01B"/>
    <w:rsid w:val="7C6E3AF6"/>
    <w:rsid w:val="7C859832"/>
    <w:rsid w:val="7CE01FF6"/>
    <w:rsid w:val="7D1350D6"/>
    <w:rsid w:val="7D3510FA"/>
    <w:rsid w:val="7D8A49FE"/>
    <w:rsid w:val="7DAA2A61"/>
    <w:rsid w:val="7DF113A2"/>
    <w:rsid w:val="7E064050"/>
    <w:rsid w:val="7E780005"/>
    <w:rsid w:val="7EA4F937"/>
    <w:rsid w:val="7ED7B1C3"/>
    <w:rsid w:val="7F0BD7E0"/>
    <w:rsid w:val="7F1B47BB"/>
    <w:rsid w:val="7F24EB6F"/>
    <w:rsid w:val="7F281835"/>
    <w:rsid w:val="7F38C99C"/>
    <w:rsid w:val="7F3AB87D"/>
    <w:rsid w:val="7F43B76C"/>
    <w:rsid w:val="7F79F7C3"/>
    <w:rsid w:val="7F9D773B"/>
    <w:rsid w:val="7FAC5020"/>
    <w:rsid w:val="7FBAD988"/>
    <w:rsid w:val="7FCCAC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F53E1"/>
  <w15:docId w15:val="{548FA988-79A7-4DD1-8032-FC2C52A1D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71"/>
      <w:outlineLvl w:val="0"/>
    </w:pPr>
    <w:rPr>
      <w:b/>
      <w:bCs/>
      <w:sz w:val="24"/>
      <w:szCs w:val="24"/>
    </w:rPr>
  </w:style>
  <w:style w:type="paragraph" w:styleId="Heading2">
    <w:name w:val="heading 2"/>
    <w:basedOn w:val="Normal"/>
    <w:uiPriority w:val="9"/>
    <w:unhideWhenUsed/>
    <w:qFormat/>
    <w:pPr>
      <w:ind w:left="47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6"/>
      <w:ind w:left="471"/>
    </w:pPr>
    <w:rPr>
      <w:b/>
      <w:bCs/>
      <w:sz w:val="24"/>
      <w:szCs w:val="24"/>
    </w:rPr>
  </w:style>
  <w:style w:type="paragraph" w:styleId="TOC2">
    <w:name w:val="toc 2"/>
    <w:basedOn w:val="Normal"/>
    <w:uiPriority w:val="1"/>
    <w:qFormat/>
    <w:pPr>
      <w:ind w:left="1191"/>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61"/>
      <w:ind w:left="497" w:right="600"/>
      <w:jc w:val="center"/>
    </w:pPr>
    <w:rPr>
      <w:b/>
      <w:bCs/>
      <w:sz w:val="48"/>
      <w:szCs w:val="48"/>
    </w:rPr>
  </w:style>
  <w:style w:type="paragraph" w:styleId="ListParagraph">
    <w:name w:val="List Paragraph"/>
    <w:basedOn w:val="Normal"/>
    <w:uiPriority w:val="1"/>
    <w:qFormat/>
    <w:pPr>
      <w:ind w:left="1191" w:hanging="361"/>
    </w:pPr>
  </w:style>
  <w:style w:type="paragraph" w:customStyle="1" w:styleId="TableParagraph">
    <w:name w:val="Table Paragraph"/>
    <w:basedOn w:val="Normal"/>
    <w:uiPriority w:val="1"/>
    <w:qFormat/>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D21E09"/>
    <w:pPr>
      <w:tabs>
        <w:tab w:val="center" w:pos="4680"/>
        <w:tab w:val="right" w:pos="9360"/>
      </w:tabs>
    </w:pPr>
  </w:style>
  <w:style w:type="character" w:customStyle="1" w:styleId="HeaderChar">
    <w:name w:val="Header Char"/>
    <w:basedOn w:val="DefaultParagraphFont"/>
    <w:link w:val="Header"/>
    <w:uiPriority w:val="99"/>
    <w:rsid w:val="00D21E09"/>
    <w:rPr>
      <w:rFonts w:ascii="Times New Roman" w:eastAsia="Times New Roman" w:hAnsi="Times New Roman" w:cs="Times New Roman"/>
    </w:rPr>
  </w:style>
  <w:style w:type="paragraph" w:styleId="Footer">
    <w:name w:val="footer"/>
    <w:basedOn w:val="Normal"/>
    <w:link w:val="FooterChar"/>
    <w:uiPriority w:val="99"/>
    <w:unhideWhenUsed/>
    <w:rsid w:val="00D21E09"/>
    <w:pPr>
      <w:tabs>
        <w:tab w:val="center" w:pos="4680"/>
        <w:tab w:val="right" w:pos="9360"/>
      </w:tabs>
    </w:pPr>
  </w:style>
  <w:style w:type="character" w:customStyle="1" w:styleId="FooterChar">
    <w:name w:val="Footer Char"/>
    <w:basedOn w:val="DefaultParagraphFont"/>
    <w:link w:val="Footer"/>
    <w:uiPriority w:val="99"/>
    <w:rsid w:val="00D21E09"/>
    <w:rPr>
      <w:rFonts w:ascii="Times New Roman" w:eastAsia="Times New Roman" w:hAnsi="Times New Roman" w:cs="Times New Roman"/>
    </w:rPr>
  </w:style>
  <w:style w:type="character" w:styleId="Hyperlink">
    <w:name w:val="Hyperlink"/>
    <w:basedOn w:val="DefaultParagraphFont"/>
    <w:uiPriority w:val="99"/>
    <w:unhideWhenUsed/>
    <w:rsid w:val="00D21E09"/>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D21E09"/>
    <w:rPr>
      <w:b/>
      <w:bCs/>
    </w:rPr>
  </w:style>
  <w:style w:type="character" w:customStyle="1" w:styleId="CommentSubjectChar">
    <w:name w:val="Comment Subject Char"/>
    <w:basedOn w:val="CommentTextChar"/>
    <w:link w:val="CommentSubject"/>
    <w:uiPriority w:val="99"/>
    <w:semiHidden/>
    <w:rsid w:val="00D21E09"/>
    <w:rPr>
      <w:rFonts w:ascii="Times New Roman" w:eastAsia="Times New Roman" w:hAnsi="Times New Roman" w:cs="Times New Roman"/>
      <w:b/>
      <w:bCs/>
      <w:sz w:val="20"/>
      <w:szCs w:val="20"/>
    </w:rPr>
  </w:style>
  <w:style w:type="character" w:styleId="UnresolvedMention">
    <w:name w:val="Unresolved Mention"/>
    <w:basedOn w:val="DefaultParagraphFont"/>
    <w:uiPriority w:val="99"/>
    <w:unhideWhenUsed/>
    <w:rsid w:val="00D21E09"/>
    <w:rPr>
      <w:color w:val="605E5C"/>
      <w:shd w:val="clear" w:color="auto" w:fill="E1DFDD"/>
    </w:rPr>
  </w:style>
  <w:style w:type="paragraph" w:styleId="Revision">
    <w:name w:val="Revision"/>
    <w:hidden/>
    <w:uiPriority w:val="99"/>
    <w:semiHidden/>
    <w:rsid w:val="003A1E47"/>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1453634">
      <w:bodyDiv w:val="1"/>
      <w:marLeft w:val="0"/>
      <w:marRight w:val="0"/>
      <w:marTop w:val="0"/>
      <w:marBottom w:val="0"/>
      <w:divBdr>
        <w:top w:val="none" w:sz="0" w:space="0" w:color="auto"/>
        <w:left w:val="none" w:sz="0" w:space="0" w:color="auto"/>
        <w:bottom w:val="none" w:sz="0" w:space="0" w:color="auto"/>
        <w:right w:val="none" w:sz="0" w:space="0" w:color="auto"/>
      </w:divBdr>
      <w:divsChild>
        <w:div w:id="105068642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alexis.alexander@dc.gov" TargetMode="External"/><Relationship Id="rId18" Type="http://schemas.openxmlformats.org/officeDocument/2006/relationships/image" Target="media/image2.png"/><Relationship Id="rId26" Type="http://schemas.openxmlformats.org/officeDocument/2006/relationships/hyperlink" Target="https://ich.dc.gov/sites/default/files/dc/sites/ich/page_content/attachments/Solid%20Foundations%20DC%20_web%201.5.pdf" TargetMode="External"/><Relationship Id="rId21" Type="http://schemas.openxmlformats.org/officeDocument/2006/relationships/footer" Target="footer3.xml"/><Relationship Id="rId34" Type="http://schemas.openxmlformats.org/officeDocument/2006/relationships/hyperlink" Target="https://dhs.dc.gov/sites/default/files/dc/sites/dhs/page_content/attachments/EEOC_20081104160600.pdf" TargetMode="External"/><Relationship Id="rId7" Type="http://schemas.openxmlformats.org/officeDocument/2006/relationships/webSettings" Target="webSettings.xml"/><Relationship Id="rId12" Type="http://schemas.openxmlformats.org/officeDocument/2006/relationships/hyperlink" Target="https://ich.dc.gov/sites/default/files/dc/sites/ich/page_content/attachments/Homeward-DC-Report_FY2021-2025%5B1%5D.pdf" TargetMode="External"/><Relationship Id="rId17" Type="http://schemas.openxmlformats.org/officeDocument/2006/relationships/hyperlink" Target="mailto:alexis.alexander@dc.gov" TargetMode="External"/><Relationship Id="rId25" Type="http://schemas.openxmlformats.org/officeDocument/2006/relationships/hyperlink" Target="http://dcclims1.dccouncil.us/images/00001/20050718143549.pdf" TargetMode="External"/><Relationship Id="rId33" Type="http://schemas.openxmlformats.org/officeDocument/2006/relationships/hyperlink" Target="https://dhs.dc.gov/sites/default/files/dc/sites/dhs/page_content/attachments/EEOC_20081104160600.pdf" TargetMode="External"/><Relationship Id="rId38"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mailto:alexis.alexander@dc.gov" TargetMode="External"/><Relationship Id="rId20" Type="http://schemas.openxmlformats.org/officeDocument/2006/relationships/image" Target="media/image3.png"/><Relationship Id="rId29" Type="http://schemas.openxmlformats.org/officeDocument/2006/relationships/hyperlink" Target="https://beta.code.dccouncil.us/dc/council/laws/docs/3-29.pdf" TargetMode="External"/><Relationship Id="Rf528f48f4d7f43af"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yperlink" Target="https://beta.code.dccouncil.us/dc/council/laws/docs/12-241.pdf"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is.dc.gov/book/citywide-grant-manual-and-sourcebook" TargetMode="External"/><Relationship Id="rId23" Type="http://schemas.openxmlformats.org/officeDocument/2006/relationships/footer" Target="footer5.xml"/><Relationship Id="rId28" Type="http://schemas.openxmlformats.org/officeDocument/2006/relationships/hyperlink" Target="http://lims.dccouncil.us/Download/319/B8-0391-INTRODUCTION.pdf" TargetMode="External"/><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2.xml"/><Relationship Id="rId31" Type="http://schemas.openxmlformats.org/officeDocument/2006/relationships/hyperlink" Target="https://doh.dc.gov/sites/default/files/dc/sites/doh/publication/attachments/MENTAL%20HEALTH%20INFORMATIO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s.dc.gov/book/citywide-grant-manual-and-sourcebook" TargetMode="External"/><Relationship Id="rId22" Type="http://schemas.openxmlformats.org/officeDocument/2006/relationships/footer" Target="footer4.xml"/><Relationship Id="rId27" Type="http://schemas.openxmlformats.org/officeDocument/2006/relationships/hyperlink" Target="https://ich.dc.gov/sites/default/files/dc/sites/ich/page_content/attachments/Solid%20Foundations%20DC%20_web%201.5.pdf" TargetMode="External"/><Relationship Id="rId30" Type="http://schemas.openxmlformats.org/officeDocument/2006/relationships/hyperlink" Target="https://doh.dc.gov/sites/default/files/dc/sites/doh/publication/attachments/MENTAL%20HEALTH%20INFORMATION.pdf" TargetMode="External"/><Relationship Id="rId35" Type="http://schemas.openxmlformats.org/officeDocument/2006/relationships/hyperlink" Target="https://www.gpo.gov/fdsys/pkg/STATUTE-78/pdf/STATUTE-78-Pg241.pdf" TargetMode="External"/><Relationship Id="rId8" Type="http://schemas.openxmlformats.org/officeDocument/2006/relationships/footnotes" Target="footnotes.xml"/><Relationship Id="rId3" Type="http://schemas.openxmlformats.org/officeDocument/2006/relationships/customXml" Target="../customXml/item3.xml"/></Relationships>
</file>

<file path=word/documenttasks/documenttasks1.xml><?xml version="1.0" encoding="utf-8"?>
<t:Tasks xmlns:t="http://schemas.microsoft.com/office/tasks/2019/documenttasks" xmlns:oel="http://schemas.microsoft.com/office/2019/extlst">
  <t:Task id="{D0AB6B9F-FCEA-400F-B333-737F76F69FD1}">
    <t:Anchor>
      <t:Comment id="33352557"/>
    </t:Anchor>
    <t:History>
      <t:Event id="{7A479292-321E-436B-AFED-C3A456EABBD3}" time="2021-12-03T15:01:09.411Z">
        <t:Attribution userId="S::alexis.alexander@dc.gov::0644f534-5807-4c8b-919e-fca0c52b182a" userProvider="AD" userName="Alexander, Alexis (DHS)"/>
        <t:Anchor>
          <t:Comment id="33352557"/>
        </t:Anchor>
        <t:Create/>
      </t:Event>
      <t:Event id="{7DEFB335-F2A8-44AF-B39C-ED7C4DD4EB3A}" time="2021-12-03T15:01:09.411Z">
        <t:Attribution userId="S::alexis.alexander@dc.gov::0644f534-5807-4c8b-919e-fca0c52b182a" userProvider="AD" userName="Alexander, Alexis (DHS)"/>
        <t:Anchor>
          <t:Comment id="33352557"/>
        </t:Anchor>
        <t:Assign userId="S::tamara.mooney@dc.gov::59e6480a-1135-4d2c-9356-28a25f0b3af8" userProvider="AD" userName="Mooney, Tamara (DHS)"/>
      </t:Event>
      <t:Event id="{42426671-97A1-4CEC-B7A4-7CBCA7C7701A}" time="2021-12-03T15:01:09.411Z">
        <t:Attribution userId="S::alexis.alexander@dc.gov::0644f534-5807-4c8b-919e-fca0c52b182a" userProvider="AD" userName="Alexander, Alexis (DHS)"/>
        <t:Anchor>
          <t:Comment id="33352557"/>
        </t:Anchor>
        <t:SetTitle title="@Mooney, Tamara (DHS) does this apply for adults?"/>
      </t:Event>
    </t:History>
  </t:Task>
  <t:Task id="{0992DB39-51B1-47DB-A407-0D840A9FA98B}">
    <t:Anchor>
      <t:Comment id="2042947784"/>
    </t:Anchor>
    <t:History>
      <t:Event id="{4DDC2BA1-700B-46A9-B96C-A9AA1518544D}" time="2021-12-02T21:43:50.344Z">
        <t:Attribution userId="S::alexis.alexander@dc.gov::0644f534-5807-4c8b-919e-fca0c52b182a" userProvider="AD" userName="Alexander, Alexis (DHS)"/>
        <t:Anchor>
          <t:Comment id="2042947784"/>
        </t:Anchor>
        <t:Create/>
      </t:Event>
      <t:Event id="{F2D411EF-69CB-49A6-BD1A-163E64C05C6E}" time="2021-12-02T21:43:50.344Z">
        <t:Attribution userId="S::alexis.alexander@dc.gov::0644f534-5807-4c8b-919e-fca0c52b182a" userProvider="AD" userName="Alexander, Alexis (DHS)"/>
        <t:Anchor>
          <t:Comment id="2042947784"/>
        </t:Anchor>
        <t:Assign userId="S::tamara.mooney@dc.gov::59e6480a-1135-4d2c-9356-28a25f0b3af8" userProvider="AD" userName="Mooney, Tamara (DHS)"/>
      </t:Event>
      <t:Event id="{2D4561ED-340E-4945-B200-43D7100AAB9E}" time="2021-12-02T21:43:50.344Z">
        <t:Attribution userId="S::alexis.alexander@dc.gov::0644f534-5807-4c8b-919e-fca0c52b182a" userProvider="AD" userName="Alexander, Alexis (DHS)"/>
        <t:Anchor>
          <t:Comment id="2042947784"/>
        </t:Anchor>
        <t:SetTitle title="@Mooney, Tamara (DHS) do the providers have to be vaccinated?"/>
      </t:Event>
    </t:History>
  </t:Task>
  <t:Task id="{A258701F-38A1-41B3-B56D-0A0D4D5B43A5}">
    <t:Anchor>
      <t:Comment id="1485832633"/>
    </t:Anchor>
    <t:History>
      <t:Event id="{17312C29-FA3B-4FB7-A73E-96BE443F1C40}" time="2021-12-02T18:03:52.867Z">
        <t:Attribution userId="S::alexis.alexander@dc.gov::0644f534-5807-4c8b-919e-fca0c52b182a" userProvider="AD" userName="Alexander, Alexis (DHS)"/>
        <t:Anchor>
          <t:Comment id="1485832633"/>
        </t:Anchor>
        <t:Create/>
      </t:Event>
      <t:Event id="{D017DF17-D401-47FB-BD0C-4483E1682AE1}" time="2021-12-02T18:03:52.867Z">
        <t:Attribution userId="S::alexis.alexander@dc.gov::0644f534-5807-4c8b-919e-fca0c52b182a" userProvider="AD" userName="Alexander, Alexis (DHS)"/>
        <t:Anchor>
          <t:Comment id="1485832633"/>
        </t:Anchor>
        <t:Assign userId="S::tamara.mooney@dc.gov::59e6480a-1135-4d2c-9356-28a25f0b3af8" userProvider="AD" userName="Mooney, Tamara (DHS)"/>
      </t:Event>
      <t:Event id="{340FB020-96C1-434D-81CE-7048CADBF572}" time="2021-12-02T18:03:52.867Z">
        <t:Attribution userId="S::alexis.alexander@dc.gov::0644f534-5807-4c8b-919e-fca0c52b182a" userProvider="AD" userName="Alexander, Alexis (DHS)"/>
        <t:Anchor>
          <t:Comment id="1485832633"/>
        </t:Anchor>
        <t:SetTitle title="@Mooney, Tamara (DHS) what is the age range?"/>
      </t:Event>
    </t:History>
  </t:Task>
  <t:Task id="{2DB19963-366F-496D-AE02-C47D94035517}">
    <t:Anchor>
      <t:Comment id="621889846"/>
    </t:Anchor>
    <t:History>
      <t:Event id="{6571B458-B16A-4A50-B4D1-F0AAD478F8CC}" time="2021-12-02T17:57:49.923Z">
        <t:Attribution userId="S::tamara.mooney@dc.gov::59e6480a-1135-4d2c-9356-28a25f0b3af8" userProvider="AD" userName="Mooney, Tamara (DHS)"/>
        <t:Anchor>
          <t:Comment id="621889846"/>
        </t:Anchor>
        <t:Create/>
      </t:Event>
      <t:Event id="{1082CC04-B37D-4711-9CFA-2F4267135252}" time="2021-12-02T17:57:49.923Z">
        <t:Attribution userId="S::tamara.mooney@dc.gov::59e6480a-1135-4d2c-9356-28a25f0b3af8" userProvider="AD" userName="Mooney, Tamara (DHS)"/>
        <t:Anchor>
          <t:Comment id="621889846"/>
        </t:Anchor>
        <t:Assign userId="S::alexis.alexander@dc.gov::0644f534-5807-4c8b-919e-fca0c52b182a" userProvider="AD" userName="Alexander, Alexis (DHS)"/>
      </t:Event>
      <t:Event id="{81B15B0C-AF9D-492B-933B-29AFAB76F688}" time="2021-12-02T17:57:49.923Z">
        <t:Attribution userId="S::tamara.mooney@dc.gov::59e6480a-1135-4d2c-9356-28a25f0b3af8" userProvider="AD" userName="Mooney, Tamara (DHS)"/>
        <t:Anchor>
          <t:Comment id="621889846"/>
        </t:Anchor>
        <t:SetTitle title="@Alexander, Alexis (DHS) I started the edits to show you what I meant."/>
      </t:Event>
      <t:Event id="{68C403B4-DCC8-4D81-8690-34375780840D}" time="2021-12-02T21:40:47.91Z">
        <t:Attribution userId="S::alexis.alexander@dc.gov::0644f534-5807-4c8b-919e-fca0c52b182a" userProvider="AD" userName="Alexander, Alexis (DHS)"/>
        <t:Progress percentComplete="100"/>
      </t:Event>
    </t:History>
  </t:Task>
  <t:Task id="{0D55C141-49C0-4BA2-AC41-7E92C8681DE9}">
    <t:Anchor>
      <t:Comment id="164110201"/>
    </t:Anchor>
    <t:History>
      <t:Event id="{FDD9903C-6E81-4A87-9FFA-D102876971BA}" time="2021-12-02T22:04:24.301Z">
        <t:Attribution userId="S::alexis.alexander@dc.gov::0644f534-5807-4c8b-919e-fca0c52b182a" userProvider="AD" userName="Alexander, Alexis (DHS)"/>
        <t:Anchor>
          <t:Comment id="164110201"/>
        </t:Anchor>
        <t:Create/>
      </t:Event>
      <t:Event id="{DBA3F738-FA36-421A-8528-20F300938DD1}" time="2021-12-02T22:04:24.301Z">
        <t:Attribution userId="S::alexis.alexander@dc.gov::0644f534-5807-4c8b-919e-fca0c52b182a" userProvider="AD" userName="Alexander, Alexis (DHS)"/>
        <t:Anchor>
          <t:Comment id="164110201"/>
        </t:Anchor>
        <t:Assign userId="S::alexis.alexander@dc.gov::0644f534-5807-4c8b-919e-fca0c52b182a" userProvider="AD" userName="Alexander, Alexis (DHS)"/>
      </t:Event>
      <t:Event id="{A22EA567-705F-4164-BA66-EBE86EC59236}" time="2021-12-02T22:04:24.301Z">
        <t:Attribution userId="S::alexis.alexander@dc.gov::0644f534-5807-4c8b-919e-fca0c52b182a" userProvider="AD" userName="Alexander, Alexis (DHS)"/>
        <t:Anchor>
          <t:Comment id="164110201"/>
        </t:Anchor>
        <t:SetTitle title="start here @Alexander, Alexis (DHS)"/>
      </t:Event>
    </t:History>
  </t:Task>
  <t:Task id="{79BC7514-0B6A-4E07-8479-C27B20C9179D}">
    <t:Anchor>
      <t:Comment id="1696941063"/>
    </t:Anchor>
    <t:History>
      <t:Event id="{F3C7D536-36C1-4F0E-BE12-74B8BCDF5C85}" time="2021-12-03T15:32:58.796Z">
        <t:Attribution userId="S::alexis.alexander@dc.gov::0644f534-5807-4c8b-919e-fca0c52b182a" userProvider="AD" userName="Alexander, Alexis (DHS)"/>
        <t:Anchor>
          <t:Comment id="1696941063"/>
        </t:Anchor>
        <t:Create/>
      </t:Event>
      <t:Event id="{13A57CFB-3DE5-4D6B-B9D3-9D5BD1ABD649}" time="2021-12-03T15:32:58.796Z">
        <t:Attribution userId="S::alexis.alexander@dc.gov::0644f534-5807-4c8b-919e-fca0c52b182a" userProvider="AD" userName="Alexander, Alexis (DHS)"/>
        <t:Anchor>
          <t:Comment id="1696941063"/>
        </t:Anchor>
        <t:Assign userId="S::tamara.mooney@dc.gov::59e6480a-1135-4d2c-9356-28a25f0b3af8" userProvider="AD" userName="Mooney, Tamara (DHS)"/>
      </t:Event>
      <t:Event id="{A340898B-7AF5-4A36-AB49-78D03431FDD5}" time="2021-12-03T15:32:58.796Z">
        <t:Attribution userId="S::alexis.alexander@dc.gov::0644f534-5807-4c8b-919e-fca0c52b182a" userProvider="AD" userName="Alexander, Alexis (DHS)"/>
        <t:Anchor>
          <t:Comment id="1696941063"/>
        </t:Anchor>
        <t:SetTitle title="@Mooney, Tamara (DHS) does this apply?"/>
      </t:Event>
    </t:History>
  </t:Task>
  <t:Task id="{C9813901-EFA3-42F8-B805-4606AD8380F4}">
    <t:Anchor>
      <t:Comment id="1768632288"/>
    </t:Anchor>
    <t:History>
      <t:Event id="{E26A1B10-3AA9-4849-BD80-1D2CB02D1CC1}" time="2021-12-03T15:43:21.943Z">
        <t:Attribution userId="S::alexis.alexander@dc.gov::0644f534-5807-4c8b-919e-fca0c52b182a" userProvider="AD" userName="Alexander, Alexis (DHS)"/>
        <t:Anchor>
          <t:Comment id="1768632288"/>
        </t:Anchor>
        <t:Create/>
      </t:Event>
      <t:Event id="{5CD2D409-FF2F-452F-8811-B35B784063C9}" time="2021-12-03T15:43:21.943Z">
        <t:Attribution userId="S::alexis.alexander@dc.gov::0644f534-5807-4c8b-919e-fca0c52b182a" userProvider="AD" userName="Alexander, Alexis (DHS)"/>
        <t:Anchor>
          <t:Comment id="1768632288"/>
        </t:Anchor>
        <t:Assign userId="S::tamara.mooney@dc.gov::59e6480a-1135-4d2c-9356-28a25f0b3af8" userProvider="AD" userName="Mooney, Tamara (DHS)"/>
      </t:Event>
      <t:Event id="{FECBA55E-4AC1-4810-875C-E9922282466F}" time="2021-12-03T15:43:21.943Z">
        <t:Attribution userId="S::alexis.alexander@dc.gov::0644f534-5807-4c8b-919e-fca0c52b182a" userProvider="AD" userName="Alexander, Alexis (DHS)"/>
        <t:Anchor>
          <t:Comment id="1768632288"/>
        </t:Anchor>
        <t:SetTitle title="@Mooney, Tamara (DHS) does this come out as the grant is for adults?"/>
      </t:Event>
    </t:History>
  </t:Task>
  <t:Task id="{BE004F72-8450-48D5-A438-11BDE75E1BFC}">
    <t:Anchor>
      <t:Comment id="626651617"/>
    </t:Anchor>
    <t:History>
      <t:Event id="{D7F5068F-62D0-43C4-8B1E-C38D28D0A820}" time="2021-12-08T15:34:21.688Z">
        <t:Attribution userId="S::alexis.alexander@dc.gov::0644f534-5807-4c8b-919e-fca0c52b182a" userProvider="AD" userName="Alexander, Alexis (DHS)"/>
        <t:Anchor>
          <t:Comment id="102466313"/>
        </t:Anchor>
        <t:Create/>
      </t:Event>
      <t:Event id="{5BB64E96-5524-47E2-9FC0-A5422E4398A5}" time="2021-12-08T15:34:21.688Z">
        <t:Attribution userId="S::alexis.alexander@dc.gov::0644f534-5807-4c8b-919e-fca0c52b182a" userProvider="AD" userName="Alexander, Alexis (DHS)"/>
        <t:Anchor>
          <t:Comment id="102466313"/>
        </t:Anchor>
        <t:Assign userId="S::tamara.mooney@dc.gov::59e6480a-1135-4d2c-9356-28a25f0b3af8" userProvider="AD" userName="Mooney, Tamara (DHS)"/>
      </t:Event>
      <t:Event id="{AB116A98-4F58-4E62-923E-C84E79958AB7}" time="2021-12-08T15:34:21.688Z">
        <t:Attribution userId="S::alexis.alexander@dc.gov::0644f534-5807-4c8b-919e-fca0c52b182a" userProvider="AD" userName="Alexander, Alexis (DHS)"/>
        <t:Anchor>
          <t:Comment id="102466313"/>
        </t:Anchor>
        <t:SetTitle title="@Mooney, Tamara (DHS) the document will not allow me to edit the TOC"/>
      </t:Event>
    </t:History>
  </t:Task>
  <t:Task id="{C28C6BCE-A9A0-40B8-A5E6-10464BC63873}">
    <t:Anchor>
      <t:Comment id="822745741"/>
    </t:Anchor>
    <t:History>
      <t:Event id="{C2E28F3B-78D5-4FA7-B63A-3DDC9B16BA3D}" time="2021-12-08T15:52:48.344Z">
        <t:Attribution userId="S::alexis.alexander@dc.gov::0644f534-5807-4c8b-919e-fca0c52b182a" userProvider="AD" userName="Alexander, Alexis (DHS)"/>
        <t:Anchor>
          <t:Comment id="822745741"/>
        </t:Anchor>
        <t:Create/>
      </t:Event>
      <t:Event id="{6F5FF6A4-F0EF-4F8F-95BD-09E76FCA5043}" time="2021-12-08T15:52:48.344Z">
        <t:Attribution userId="S::alexis.alexander@dc.gov::0644f534-5807-4c8b-919e-fca0c52b182a" userProvider="AD" userName="Alexander, Alexis (DHS)"/>
        <t:Anchor>
          <t:Comment id="822745741"/>
        </t:Anchor>
        <t:Assign userId="S::tamara.mooney@dc.gov::59e6480a-1135-4d2c-9356-28a25f0b3af8" userProvider="AD" userName="Mooney, Tamara (DHS)"/>
      </t:Event>
      <t:Event id="{9FF6CA83-012B-4438-AC08-1B03D5FB8772}" time="2021-12-08T15:52:48.344Z">
        <t:Attribution userId="S::alexis.alexander@dc.gov::0644f534-5807-4c8b-919e-fca0c52b182a" userProvider="AD" userName="Alexander, Alexis (DHS)"/>
        <t:Anchor>
          <t:Comment id="822745741"/>
        </t:Anchor>
        <t:SetTitle title="@Mooney, Tamara (DHS) is there an adult framework for this?? I am going to remove it"/>
      </t:Event>
    </t:History>
  </t:Task>
  <t:Task id="{10B2139A-5F51-4D41-AB76-6A2A6576BD76}">
    <t:Anchor>
      <t:Comment id="765322993"/>
    </t:Anchor>
    <t:History>
      <t:Event id="{BC1E58BE-47D2-4E96-AEAF-5F22ACDC9ECC}" time="2021-12-15T20:49:07.951Z">
        <t:Attribution userId="S::alexis.alexander@dc.gov::0644f534-5807-4c8b-919e-fca0c52b182a" userProvider="AD" userName="Alexander, Alexis (DHS)"/>
        <t:Anchor>
          <t:Comment id="765322993"/>
        </t:Anchor>
        <t:Create/>
      </t:Event>
      <t:Event id="{44B37DEC-02C2-4BD1-B40C-1632E7DA1D30}" time="2021-12-15T20:49:07.951Z">
        <t:Attribution userId="S::alexis.alexander@dc.gov::0644f534-5807-4c8b-919e-fca0c52b182a" userProvider="AD" userName="Alexander, Alexis (DHS)"/>
        <t:Anchor>
          <t:Comment id="765322993"/>
        </t:Anchor>
        <t:Assign userId="S::tamara.mooney@dc.gov::59e6480a-1135-4d2c-9356-28a25f0b3af8" userProvider="AD" userName="Mooney, Tamara (DHS)"/>
      </t:Event>
      <t:Event id="{86982CB4-EBCE-4FD4-AC03-FAD37620FA15}" time="2021-12-15T20:49:07.951Z">
        <t:Attribution userId="S::alexis.alexander@dc.gov::0644f534-5807-4c8b-919e-fca0c52b182a" userProvider="AD" userName="Alexander, Alexis (DHS)"/>
        <t:Anchor>
          <t:Comment id="765322993"/>
        </t:Anchor>
        <t:SetTitle title="@Mooney, Tamara (DHS) what is the date for that??"/>
      </t:Event>
    </t:History>
  </t:Task>
  <t:Task id="{D4C654A3-12BA-4368-9A26-9FA1DD591155}">
    <t:Anchor>
      <t:Comment id="1560517117"/>
    </t:Anchor>
    <t:History>
      <t:Event id="{C2891DE0-20A4-44CC-B78E-4E0CFA22619A}" time="2021-12-15T20:50:45.968Z">
        <t:Attribution userId="S::alexis.alexander@dc.gov::0644f534-5807-4c8b-919e-fca0c52b182a" userProvider="AD" userName="Alexander, Alexis (DHS)"/>
        <t:Anchor>
          <t:Comment id="1560517117"/>
        </t:Anchor>
        <t:Create/>
      </t:Event>
      <t:Event id="{9787851A-E386-4ACA-A314-D94EFF7186C8}" time="2021-12-15T20:50:45.968Z">
        <t:Attribution userId="S::alexis.alexander@dc.gov::0644f534-5807-4c8b-919e-fca0c52b182a" userProvider="AD" userName="Alexander, Alexis (DHS)"/>
        <t:Anchor>
          <t:Comment id="1560517117"/>
        </t:Anchor>
        <t:Assign userId="S::tamara.mooney@dc.gov::59e6480a-1135-4d2c-9356-28a25f0b3af8" userProvider="AD" userName="Mooney, Tamara (DHS)"/>
      </t:Event>
      <t:Event id="{CE4707BD-323F-4C51-B6E5-63A419C339AB}" time="2021-12-15T20:50:45.968Z">
        <t:Attribution userId="S::alexis.alexander@dc.gov::0644f534-5807-4c8b-919e-fca0c52b182a" userProvider="AD" userName="Alexander, Alexis (DHS)"/>
        <t:Anchor>
          <t:Comment id="1560517117"/>
        </t:Anchor>
        <t:SetTitle title="@Mooney, Tamara (DHS) is this the correct year?"/>
      </t:Event>
    </t:History>
  </t:Task>
  <t:Task id="{93738CBF-2728-4082-A824-934CE25FEFE7}">
    <t:Anchor>
      <t:Comment id="2039327199"/>
    </t:Anchor>
    <t:History>
      <t:Event id="{800CED48-F947-45D8-A58F-4F78A497125A}" time="2021-12-15T20:51:51.176Z">
        <t:Attribution userId="S::alexis.alexander@dc.gov::0644f534-5807-4c8b-919e-fca0c52b182a" userProvider="AD" userName="Alexander, Alexis (DHS)"/>
        <t:Anchor>
          <t:Comment id="2039327199"/>
        </t:Anchor>
        <t:Create/>
      </t:Event>
      <t:Event id="{D5EC9062-3C0E-45B4-9A5A-9F9DCF03587D}" time="2021-12-15T20:51:51.176Z">
        <t:Attribution userId="S::alexis.alexander@dc.gov::0644f534-5807-4c8b-919e-fca0c52b182a" userProvider="AD" userName="Alexander, Alexis (DHS)"/>
        <t:Anchor>
          <t:Comment id="2039327199"/>
        </t:Anchor>
        <t:Assign userId="S::tamara.mooney@dc.gov::59e6480a-1135-4d2c-9356-28a25f0b3af8" userProvider="AD" userName="Mooney, Tamara (DHS)"/>
      </t:Event>
      <t:Event id="{0598F094-6B0B-4613-A6F0-ED3640744FFF}" time="2021-12-15T20:51:51.176Z">
        <t:Attribution userId="S::alexis.alexander@dc.gov::0644f534-5807-4c8b-919e-fca0c52b182a" userProvider="AD" userName="Alexander, Alexis (DHS)"/>
        <t:Anchor>
          <t:Comment id="2039327199"/>
        </t:Anchor>
        <t:SetTitle title="@Mooney, Tamara (DHS) what time?"/>
      </t:Event>
    </t:History>
  </t:Task>
  <t:Task id="{EC46A62C-7A15-4EF1-A844-F4666F5ED5DD}">
    <t:Anchor>
      <t:Comment id="167991713"/>
    </t:Anchor>
    <t:History>
      <t:Event id="{B57F3BF9-C551-4F7D-9AFE-E9487B79AEB1}" time="2021-12-15T20:52:46.141Z">
        <t:Attribution userId="S::alexis.alexander@dc.gov::0644f534-5807-4c8b-919e-fca0c52b182a" userProvider="AD" userName="Alexander, Alexis (DHS)"/>
        <t:Anchor>
          <t:Comment id="167991713"/>
        </t:Anchor>
        <t:Create/>
      </t:Event>
      <t:Event id="{FCE45D59-186F-48F4-B6D6-FBCD45612367}" time="2021-12-15T20:52:46.141Z">
        <t:Attribution userId="S::alexis.alexander@dc.gov::0644f534-5807-4c8b-919e-fca0c52b182a" userProvider="AD" userName="Alexander, Alexis (DHS)"/>
        <t:Anchor>
          <t:Comment id="167991713"/>
        </t:Anchor>
        <t:Assign userId="S::tamara.mooney@dc.gov::59e6480a-1135-4d2c-9356-28a25f0b3af8" userProvider="AD" userName="Mooney, Tamara (DHS)"/>
      </t:Event>
      <t:Event id="{38960439-786E-47E4-BA08-A5615504BA82}" time="2021-12-15T20:52:46.141Z">
        <t:Attribution userId="S::alexis.alexander@dc.gov::0644f534-5807-4c8b-919e-fca0c52b182a" userProvider="AD" userName="Alexander, Alexis (DHS)"/>
        <t:Anchor>
          <t:Comment id="167991713"/>
        </t:Anchor>
        <t:SetTitle title="@Mooney, Tamara (DHS) date for this also??"/>
      </t:Event>
    </t:History>
  </t:Task>
  <t:Task id="{DB5BD640-D8CF-4174-87B9-D39458466AC8}">
    <t:Anchor>
      <t:Comment id="1977168519"/>
    </t:Anchor>
    <t:History>
      <t:Event id="{05B8B8D7-DBF8-4CD8-BC48-8F93A7468EB7}" time="2021-12-15T21:06:46.53Z">
        <t:Attribution userId="S::alexis.alexander@dc.gov::0644f534-5807-4c8b-919e-fca0c52b182a" userProvider="AD" userName="Alexander, Alexis (DHS)"/>
        <t:Anchor>
          <t:Comment id="1977168519"/>
        </t:Anchor>
        <t:Create/>
      </t:Event>
      <t:Event id="{4EACE027-0968-4884-97F5-149147C44B62}" time="2021-12-15T21:06:46.53Z">
        <t:Attribution userId="S::alexis.alexander@dc.gov::0644f534-5807-4c8b-919e-fca0c52b182a" userProvider="AD" userName="Alexander, Alexis (DHS)"/>
        <t:Anchor>
          <t:Comment id="1977168519"/>
        </t:Anchor>
        <t:Assign userId="S::tamara.mooney@dc.gov::59e6480a-1135-4d2c-9356-28a25f0b3af8" userProvider="AD" userName="Mooney, Tamara (DHS)"/>
      </t:Event>
      <t:Event id="{A69B6E7D-7C29-4629-80DD-9A45AD0B1DE5}" time="2021-12-15T21:06:46.53Z">
        <t:Attribution userId="S::alexis.alexander@dc.gov::0644f534-5807-4c8b-919e-fca0c52b182a" userProvider="AD" userName="Alexander, Alexis (DHS)"/>
        <t:Anchor>
          <t:Comment id="1977168519"/>
        </t:Anchor>
        <t:SetTitle title="@Mooney, Tamara (DHS) what did we decide about thi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55507E5905BF4682472D0945C8C893" ma:contentTypeVersion="4" ma:contentTypeDescription="Create a new document." ma:contentTypeScope="" ma:versionID="657eb11484ba541c781bc97809aab228">
  <xsd:schema xmlns:xsd="http://www.w3.org/2001/XMLSchema" xmlns:xs="http://www.w3.org/2001/XMLSchema" xmlns:p="http://schemas.microsoft.com/office/2006/metadata/properties" xmlns:ns2="10f20c54-f38c-456f-b9d5-80e447b35028" xmlns:ns3="1da97160-821b-470e-bc23-046df10dc12e" targetNamespace="http://schemas.microsoft.com/office/2006/metadata/properties" ma:root="true" ma:fieldsID="4f2ebe97d729566862b3f318319d6953" ns2:_="" ns3:_="">
    <xsd:import namespace="10f20c54-f38c-456f-b9d5-80e447b35028"/>
    <xsd:import namespace="1da97160-821b-470e-bc23-046df10dc1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f20c54-f38c-456f-b9d5-80e447b350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a97160-821b-470e-bc23-046df10dc1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da97160-821b-470e-bc23-046df10dc12e">
      <UserInfo>
        <DisplayName>Mack, Amy (DHS)</DisplayName>
        <AccountId>15</AccountId>
        <AccountType/>
      </UserInfo>
      <UserInfo>
        <DisplayName>Clark, Sheila (DHS)</DisplayName>
        <AccountId>30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5B2484-9194-4989-A0C0-E412B31D0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f20c54-f38c-456f-b9d5-80e447b35028"/>
    <ds:schemaRef ds:uri="1da97160-821b-470e-bc23-046df10dc1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1EF37E-3527-4699-82EA-13D9664BA88D}">
  <ds:schemaRefs>
    <ds:schemaRef ds:uri="http://schemas.microsoft.com/office/2006/metadata/properties"/>
    <ds:schemaRef ds:uri="http://schemas.microsoft.com/office/infopath/2007/PartnerControls"/>
    <ds:schemaRef ds:uri="1da97160-821b-470e-bc23-046df10dc12e"/>
  </ds:schemaRefs>
</ds:datastoreItem>
</file>

<file path=customXml/itemProps3.xml><?xml version="1.0" encoding="utf-8"?>
<ds:datastoreItem xmlns:ds="http://schemas.openxmlformats.org/officeDocument/2006/customXml" ds:itemID="{118EF9F9-637C-4F72-ADA6-ACAA5FC6A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56</Pages>
  <Words>16654</Words>
  <Characters>98097</Characters>
  <Application>Microsoft Office Word</Application>
  <DocSecurity>0</DocSecurity>
  <Lines>2452</Lines>
  <Paragraphs>980</Paragraphs>
  <ScaleCrop>false</ScaleCrop>
  <Company/>
  <LinksUpToDate>false</LinksUpToDate>
  <CharactersWithSpaces>113771</CharactersWithSpaces>
  <SharedDoc>false</SharedDoc>
  <HLinks>
    <vt:vector size="450" baseType="variant">
      <vt:variant>
        <vt:i4>5636123</vt:i4>
      </vt:variant>
      <vt:variant>
        <vt:i4>200</vt:i4>
      </vt:variant>
      <vt:variant>
        <vt:i4>0</vt:i4>
      </vt:variant>
      <vt:variant>
        <vt:i4>5</vt:i4>
      </vt:variant>
      <vt:variant>
        <vt:lpwstr>https://www.gpo.gov/fdsys/pkg/STATUTE-78/pdf/STATUTE-78-Pg241.pdf</vt:lpwstr>
      </vt:variant>
      <vt:variant>
        <vt:lpwstr/>
      </vt:variant>
      <vt:variant>
        <vt:i4>6553653</vt:i4>
      </vt:variant>
      <vt:variant>
        <vt:i4>197</vt:i4>
      </vt:variant>
      <vt:variant>
        <vt:i4>0</vt:i4>
      </vt:variant>
      <vt:variant>
        <vt:i4>5</vt:i4>
      </vt:variant>
      <vt:variant>
        <vt:lpwstr>https://dhs.dc.gov/sites/default/files/dc/sites/dhs/page_content/attachments/EEOC_20081104160600.pdf</vt:lpwstr>
      </vt:variant>
      <vt:variant>
        <vt:lpwstr/>
      </vt:variant>
      <vt:variant>
        <vt:i4>6553653</vt:i4>
      </vt:variant>
      <vt:variant>
        <vt:i4>194</vt:i4>
      </vt:variant>
      <vt:variant>
        <vt:i4>0</vt:i4>
      </vt:variant>
      <vt:variant>
        <vt:i4>5</vt:i4>
      </vt:variant>
      <vt:variant>
        <vt:lpwstr>https://dhs.dc.gov/sites/default/files/dc/sites/dhs/page_content/attachments/EEOC_20081104160600.pdf</vt:lpwstr>
      </vt:variant>
      <vt:variant>
        <vt:lpwstr/>
      </vt:variant>
      <vt:variant>
        <vt:i4>8061029</vt:i4>
      </vt:variant>
      <vt:variant>
        <vt:i4>191</vt:i4>
      </vt:variant>
      <vt:variant>
        <vt:i4>0</vt:i4>
      </vt:variant>
      <vt:variant>
        <vt:i4>5</vt:i4>
      </vt:variant>
      <vt:variant>
        <vt:lpwstr>https://beta.code.dccouncil.us/dc/council/laws/docs/12-241.pdf</vt:lpwstr>
      </vt:variant>
      <vt:variant>
        <vt:lpwstr/>
      </vt:variant>
      <vt:variant>
        <vt:i4>1310793</vt:i4>
      </vt:variant>
      <vt:variant>
        <vt:i4>188</vt:i4>
      </vt:variant>
      <vt:variant>
        <vt:i4>0</vt:i4>
      </vt:variant>
      <vt:variant>
        <vt:i4>5</vt:i4>
      </vt:variant>
      <vt:variant>
        <vt:lpwstr>https://doh.dc.gov/sites/default/files/dc/sites/doh/publication/attachments/MENTAL HEALTH INFORMATION.pdf</vt:lpwstr>
      </vt:variant>
      <vt:variant>
        <vt:lpwstr/>
      </vt:variant>
      <vt:variant>
        <vt:i4>1310793</vt:i4>
      </vt:variant>
      <vt:variant>
        <vt:i4>185</vt:i4>
      </vt:variant>
      <vt:variant>
        <vt:i4>0</vt:i4>
      </vt:variant>
      <vt:variant>
        <vt:i4>5</vt:i4>
      </vt:variant>
      <vt:variant>
        <vt:lpwstr>https://doh.dc.gov/sites/default/files/dc/sites/doh/publication/attachments/MENTAL HEALTH INFORMATION.pdf</vt:lpwstr>
      </vt:variant>
      <vt:variant>
        <vt:lpwstr/>
      </vt:variant>
      <vt:variant>
        <vt:i4>6160460</vt:i4>
      </vt:variant>
      <vt:variant>
        <vt:i4>182</vt:i4>
      </vt:variant>
      <vt:variant>
        <vt:i4>0</vt:i4>
      </vt:variant>
      <vt:variant>
        <vt:i4>5</vt:i4>
      </vt:variant>
      <vt:variant>
        <vt:lpwstr>https://beta.code.dccouncil.us/dc/council/laws/docs/3-29.pdf</vt:lpwstr>
      </vt:variant>
      <vt:variant>
        <vt:lpwstr/>
      </vt:variant>
      <vt:variant>
        <vt:i4>7012399</vt:i4>
      </vt:variant>
      <vt:variant>
        <vt:i4>179</vt:i4>
      </vt:variant>
      <vt:variant>
        <vt:i4>0</vt:i4>
      </vt:variant>
      <vt:variant>
        <vt:i4>5</vt:i4>
      </vt:variant>
      <vt:variant>
        <vt:lpwstr>http://lims.dccouncil.us/Download/319/B8-0391-INTRODUCTION.pdf</vt:lpwstr>
      </vt:variant>
      <vt:variant>
        <vt:lpwstr/>
      </vt:variant>
      <vt:variant>
        <vt:i4>3997751</vt:i4>
      </vt:variant>
      <vt:variant>
        <vt:i4>176</vt:i4>
      </vt:variant>
      <vt:variant>
        <vt:i4>0</vt:i4>
      </vt:variant>
      <vt:variant>
        <vt:i4>5</vt:i4>
      </vt:variant>
      <vt:variant>
        <vt:lpwstr>https://ich.dc.gov/sites/default/files/dc/sites/ich/page_content/attachments/Solid Foundations DC _web 1.5.pdf</vt:lpwstr>
      </vt:variant>
      <vt:variant>
        <vt:lpwstr/>
      </vt:variant>
      <vt:variant>
        <vt:i4>3997751</vt:i4>
      </vt:variant>
      <vt:variant>
        <vt:i4>173</vt:i4>
      </vt:variant>
      <vt:variant>
        <vt:i4>0</vt:i4>
      </vt:variant>
      <vt:variant>
        <vt:i4>5</vt:i4>
      </vt:variant>
      <vt:variant>
        <vt:lpwstr>https://ich.dc.gov/sites/default/files/dc/sites/ich/page_content/attachments/Solid Foundations DC _web 1.5.pdf</vt:lpwstr>
      </vt:variant>
      <vt:variant>
        <vt:lpwstr/>
      </vt:variant>
      <vt:variant>
        <vt:i4>458826</vt:i4>
      </vt:variant>
      <vt:variant>
        <vt:i4>170</vt:i4>
      </vt:variant>
      <vt:variant>
        <vt:i4>0</vt:i4>
      </vt:variant>
      <vt:variant>
        <vt:i4>5</vt:i4>
      </vt:variant>
      <vt:variant>
        <vt:lpwstr>http://dcclims1.dccouncil.us/images/00001/20050718143549.pdf</vt:lpwstr>
      </vt:variant>
      <vt:variant>
        <vt:lpwstr/>
      </vt:variant>
      <vt:variant>
        <vt:i4>786555</vt:i4>
      </vt:variant>
      <vt:variant>
        <vt:i4>165</vt:i4>
      </vt:variant>
      <vt:variant>
        <vt:i4>0</vt:i4>
      </vt:variant>
      <vt:variant>
        <vt:i4>5</vt:i4>
      </vt:variant>
      <vt:variant>
        <vt:lpwstr>mailto:alexis.alexander@dc.gov</vt:lpwstr>
      </vt:variant>
      <vt:variant>
        <vt:lpwstr/>
      </vt:variant>
      <vt:variant>
        <vt:i4>786555</vt:i4>
      </vt:variant>
      <vt:variant>
        <vt:i4>162</vt:i4>
      </vt:variant>
      <vt:variant>
        <vt:i4>0</vt:i4>
      </vt:variant>
      <vt:variant>
        <vt:i4>5</vt:i4>
      </vt:variant>
      <vt:variant>
        <vt:lpwstr>mailto:alexis.alexander@dc.gov</vt:lpwstr>
      </vt:variant>
      <vt:variant>
        <vt:lpwstr/>
      </vt:variant>
      <vt:variant>
        <vt:i4>2424938</vt:i4>
      </vt:variant>
      <vt:variant>
        <vt:i4>159</vt:i4>
      </vt:variant>
      <vt:variant>
        <vt:i4>0</vt:i4>
      </vt:variant>
      <vt:variant>
        <vt:i4>5</vt:i4>
      </vt:variant>
      <vt:variant>
        <vt:lpwstr/>
      </vt:variant>
      <vt:variant>
        <vt:lpwstr>_TOC_250000</vt:lpwstr>
      </vt:variant>
      <vt:variant>
        <vt:i4>2424938</vt:i4>
      </vt:variant>
      <vt:variant>
        <vt:i4>156</vt:i4>
      </vt:variant>
      <vt:variant>
        <vt:i4>0</vt:i4>
      </vt:variant>
      <vt:variant>
        <vt:i4>5</vt:i4>
      </vt:variant>
      <vt:variant>
        <vt:lpwstr/>
      </vt:variant>
      <vt:variant>
        <vt:lpwstr>_TOC_250001</vt:lpwstr>
      </vt:variant>
      <vt:variant>
        <vt:i4>2424938</vt:i4>
      </vt:variant>
      <vt:variant>
        <vt:i4>153</vt:i4>
      </vt:variant>
      <vt:variant>
        <vt:i4>0</vt:i4>
      </vt:variant>
      <vt:variant>
        <vt:i4>5</vt:i4>
      </vt:variant>
      <vt:variant>
        <vt:lpwstr/>
      </vt:variant>
      <vt:variant>
        <vt:lpwstr>_TOC_250002</vt:lpwstr>
      </vt:variant>
      <vt:variant>
        <vt:i4>2424938</vt:i4>
      </vt:variant>
      <vt:variant>
        <vt:i4>150</vt:i4>
      </vt:variant>
      <vt:variant>
        <vt:i4>0</vt:i4>
      </vt:variant>
      <vt:variant>
        <vt:i4>5</vt:i4>
      </vt:variant>
      <vt:variant>
        <vt:lpwstr/>
      </vt:variant>
      <vt:variant>
        <vt:lpwstr>_TOC_250003</vt:lpwstr>
      </vt:variant>
      <vt:variant>
        <vt:i4>2424938</vt:i4>
      </vt:variant>
      <vt:variant>
        <vt:i4>147</vt:i4>
      </vt:variant>
      <vt:variant>
        <vt:i4>0</vt:i4>
      </vt:variant>
      <vt:variant>
        <vt:i4>5</vt:i4>
      </vt:variant>
      <vt:variant>
        <vt:lpwstr/>
      </vt:variant>
      <vt:variant>
        <vt:lpwstr>_TOC_250004</vt:lpwstr>
      </vt:variant>
      <vt:variant>
        <vt:i4>2424938</vt:i4>
      </vt:variant>
      <vt:variant>
        <vt:i4>144</vt:i4>
      </vt:variant>
      <vt:variant>
        <vt:i4>0</vt:i4>
      </vt:variant>
      <vt:variant>
        <vt:i4>5</vt:i4>
      </vt:variant>
      <vt:variant>
        <vt:lpwstr/>
      </vt:variant>
      <vt:variant>
        <vt:lpwstr>_TOC_250005</vt:lpwstr>
      </vt:variant>
      <vt:variant>
        <vt:i4>2424938</vt:i4>
      </vt:variant>
      <vt:variant>
        <vt:i4>141</vt:i4>
      </vt:variant>
      <vt:variant>
        <vt:i4>0</vt:i4>
      </vt:variant>
      <vt:variant>
        <vt:i4>5</vt:i4>
      </vt:variant>
      <vt:variant>
        <vt:lpwstr/>
      </vt:variant>
      <vt:variant>
        <vt:lpwstr>_TOC_250006</vt:lpwstr>
      </vt:variant>
      <vt:variant>
        <vt:i4>2424938</vt:i4>
      </vt:variant>
      <vt:variant>
        <vt:i4>138</vt:i4>
      </vt:variant>
      <vt:variant>
        <vt:i4>0</vt:i4>
      </vt:variant>
      <vt:variant>
        <vt:i4>5</vt:i4>
      </vt:variant>
      <vt:variant>
        <vt:lpwstr/>
      </vt:variant>
      <vt:variant>
        <vt:lpwstr>_TOC_250007</vt:lpwstr>
      </vt:variant>
      <vt:variant>
        <vt:i4>2424938</vt:i4>
      </vt:variant>
      <vt:variant>
        <vt:i4>135</vt:i4>
      </vt:variant>
      <vt:variant>
        <vt:i4>0</vt:i4>
      </vt:variant>
      <vt:variant>
        <vt:i4>5</vt:i4>
      </vt:variant>
      <vt:variant>
        <vt:lpwstr/>
      </vt:variant>
      <vt:variant>
        <vt:lpwstr>_TOC_250008</vt:lpwstr>
      </vt:variant>
      <vt:variant>
        <vt:i4>2424938</vt:i4>
      </vt:variant>
      <vt:variant>
        <vt:i4>132</vt:i4>
      </vt:variant>
      <vt:variant>
        <vt:i4>0</vt:i4>
      </vt:variant>
      <vt:variant>
        <vt:i4>5</vt:i4>
      </vt:variant>
      <vt:variant>
        <vt:lpwstr/>
      </vt:variant>
      <vt:variant>
        <vt:lpwstr>_TOC_250009</vt:lpwstr>
      </vt:variant>
      <vt:variant>
        <vt:i4>2359402</vt:i4>
      </vt:variant>
      <vt:variant>
        <vt:i4>129</vt:i4>
      </vt:variant>
      <vt:variant>
        <vt:i4>0</vt:i4>
      </vt:variant>
      <vt:variant>
        <vt:i4>5</vt:i4>
      </vt:variant>
      <vt:variant>
        <vt:lpwstr/>
      </vt:variant>
      <vt:variant>
        <vt:lpwstr>_TOC_250010</vt:lpwstr>
      </vt:variant>
      <vt:variant>
        <vt:i4>2359402</vt:i4>
      </vt:variant>
      <vt:variant>
        <vt:i4>126</vt:i4>
      </vt:variant>
      <vt:variant>
        <vt:i4>0</vt:i4>
      </vt:variant>
      <vt:variant>
        <vt:i4>5</vt:i4>
      </vt:variant>
      <vt:variant>
        <vt:lpwstr/>
      </vt:variant>
      <vt:variant>
        <vt:lpwstr>_TOC_250011</vt:lpwstr>
      </vt:variant>
      <vt:variant>
        <vt:i4>2359402</vt:i4>
      </vt:variant>
      <vt:variant>
        <vt:i4>123</vt:i4>
      </vt:variant>
      <vt:variant>
        <vt:i4>0</vt:i4>
      </vt:variant>
      <vt:variant>
        <vt:i4>5</vt:i4>
      </vt:variant>
      <vt:variant>
        <vt:lpwstr/>
      </vt:variant>
      <vt:variant>
        <vt:lpwstr>_TOC_250012</vt:lpwstr>
      </vt:variant>
      <vt:variant>
        <vt:i4>2359402</vt:i4>
      </vt:variant>
      <vt:variant>
        <vt:i4>120</vt:i4>
      </vt:variant>
      <vt:variant>
        <vt:i4>0</vt:i4>
      </vt:variant>
      <vt:variant>
        <vt:i4>5</vt:i4>
      </vt:variant>
      <vt:variant>
        <vt:lpwstr/>
      </vt:variant>
      <vt:variant>
        <vt:lpwstr>_TOC_250013</vt:lpwstr>
      </vt:variant>
      <vt:variant>
        <vt:i4>2359402</vt:i4>
      </vt:variant>
      <vt:variant>
        <vt:i4>117</vt:i4>
      </vt:variant>
      <vt:variant>
        <vt:i4>0</vt:i4>
      </vt:variant>
      <vt:variant>
        <vt:i4>5</vt:i4>
      </vt:variant>
      <vt:variant>
        <vt:lpwstr/>
      </vt:variant>
      <vt:variant>
        <vt:lpwstr>_TOC_250014</vt:lpwstr>
      </vt:variant>
      <vt:variant>
        <vt:i4>2359402</vt:i4>
      </vt:variant>
      <vt:variant>
        <vt:i4>114</vt:i4>
      </vt:variant>
      <vt:variant>
        <vt:i4>0</vt:i4>
      </vt:variant>
      <vt:variant>
        <vt:i4>5</vt:i4>
      </vt:variant>
      <vt:variant>
        <vt:lpwstr/>
      </vt:variant>
      <vt:variant>
        <vt:lpwstr>_TOC_250015</vt:lpwstr>
      </vt:variant>
      <vt:variant>
        <vt:i4>2359402</vt:i4>
      </vt:variant>
      <vt:variant>
        <vt:i4>111</vt:i4>
      </vt:variant>
      <vt:variant>
        <vt:i4>0</vt:i4>
      </vt:variant>
      <vt:variant>
        <vt:i4>5</vt:i4>
      </vt:variant>
      <vt:variant>
        <vt:lpwstr/>
      </vt:variant>
      <vt:variant>
        <vt:lpwstr>_TOC_250016</vt:lpwstr>
      </vt:variant>
      <vt:variant>
        <vt:i4>2359402</vt:i4>
      </vt:variant>
      <vt:variant>
        <vt:i4>108</vt:i4>
      </vt:variant>
      <vt:variant>
        <vt:i4>0</vt:i4>
      </vt:variant>
      <vt:variant>
        <vt:i4>5</vt:i4>
      </vt:variant>
      <vt:variant>
        <vt:lpwstr/>
      </vt:variant>
      <vt:variant>
        <vt:lpwstr>_TOC_250017</vt:lpwstr>
      </vt:variant>
      <vt:variant>
        <vt:i4>2359402</vt:i4>
      </vt:variant>
      <vt:variant>
        <vt:i4>105</vt:i4>
      </vt:variant>
      <vt:variant>
        <vt:i4>0</vt:i4>
      </vt:variant>
      <vt:variant>
        <vt:i4>5</vt:i4>
      </vt:variant>
      <vt:variant>
        <vt:lpwstr/>
      </vt:variant>
      <vt:variant>
        <vt:lpwstr>_TOC_250018</vt:lpwstr>
      </vt:variant>
      <vt:variant>
        <vt:i4>2359402</vt:i4>
      </vt:variant>
      <vt:variant>
        <vt:i4>102</vt:i4>
      </vt:variant>
      <vt:variant>
        <vt:i4>0</vt:i4>
      </vt:variant>
      <vt:variant>
        <vt:i4>5</vt:i4>
      </vt:variant>
      <vt:variant>
        <vt:lpwstr/>
      </vt:variant>
      <vt:variant>
        <vt:lpwstr>_TOC_250019</vt:lpwstr>
      </vt:variant>
      <vt:variant>
        <vt:i4>2556010</vt:i4>
      </vt:variant>
      <vt:variant>
        <vt:i4>99</vt:i4>
      </vt:variant>
      <vt:variant>
        <vt:i4>0</vt:i4>
      </vt:variant>
      <vt:variant>
        <vt:i4>5</vt:i4>
      </vt:variant>
      <vt:variant>
        <vt:lpwstr/>
      </vt:variant>
      <vt:variant>
        <vt:lpwstr>_TOC_250020</vt:lpwstr>
      </vt:variant>
      <vt:variant>
        <vt:i4>2556010</vt:i4>
      </vt:variant>
      <vt:variant>
        <vt:i4>96</vt:i4>
      </vt:variant>
      <vt:variant>
        <vt:i4>0</vt:i4>
      </vt:variant>
      <vt:variant>
        <vt:i4>5</vt:i4>
      </vt:variant>
      <vt:variant>
        <vt:lpwstr/>
      </vt:variant>
      <vt:variant>
        <vt:lpwstr>_TOC_250021</vt:lpwstr>
      </vt:variant>
      <vt:variant>
        <vt:i4>2556010</vt:i4>
      </vt:variant>
      <vt:variant>
        <vt:i4>93</vt:i4>
      </vt:variant>
      <vt:variant>
        <vt:i4>0</vt:i4>
      </vt:variant>
      <vt:variant>
        <vt:i4>5</vt:i4>
      </vt:variant>
      <vt:variant>
        <vt:lpwstr/>
      </vt:variant>
      <vt:variant>
        <vt:lpwstr>_TOC_250022</vt:lpwstr>
      </vt:variant>
      <vt:variant>
        <vt:i4>2556010</vt:i4>
      </vt:variant>
      <vt:variant>
        <vt:i4>90</vt:i4>
      </vt:variant>
      <vt:variant>
        <vt:i4>0</vt:i4>
      </vt:variant>
      <vt:variant>
        <vt:i4>5</vt:i4>
      </vt:variant>
      <vt:variant>
        <vt:lpwstr/>
      </vt:variant>
      <vt:variant>
        <vt:lpwstr>_TOC_250023</vt:lpwstr>
      </vt:variant>
      <vt:variant>
        <vt:i4>2556010</vt:i4>
      </vt:variant>
      <vt:variant>
        <vt:i4>87</vt:i4>
      </vt:variant>
      <vt:variant>
        <vt:i4>0</vt:i4>
      </vt:variant>
      <vt:variant>
        <vt:i4>5</vt:i4>
      </vt:variant>
      <vt:variant>
        <vt:lpwstr/>
      </vt:variant>
      <vt:variant>
        <vt:lpwstr>_TOC_250024</vt:lpwstr>
      </vt:variant>
      <vt:variant>
        <vt:i4>2556010</vt:i4>
      </vt:variant>
      <vt:variant>
        <vt:i4>84</vt:i4>
      </vt:variant>
      <vt:variant>
        <vt:i4>0</vt:i4>
      </vt:variant>
      <vt:variant>
        <vt:i4>5</vt:i4>
      </vt:variant>
      <vt:variant>
        <vt:lpwstr/>
      </vt:variant>
      <vt:variant>
        <vt:lpwstr>_TOC_250025</vt:lpwstr>
      </vt:variant>
      <vt:variant>
        <vt:i4>2556010</vt:i4>
      </vt:variant>
      <vt:variant>
        <vt:i4>81</vt:i4>
      </vt:variant>
      <vt:variant>
        <vt:i4>0</vt:i4>
      </vt:variant>
      <vt:variant>
        <vt:i4>5</vt:i4>
      </vt:variant>
      <vt:variant>
        <vt:lpwstr/>
      </vt:variant>
      <vt:variant>
        <vt:lpwstr>_TOC_250026</vt:lpwstr>
      </vt:variant>
      <vt:variant>
        <vt:i4>2556010</vt:i4>
      </vt:variant>
      <vt:variant>
        <vt:i4>78</vt:i4>
      </vt:variant>
      <vt:variant>
        <vt:i4>0</vt:i4>
      </vt:variant>
      <vt:variant>
        <vt:i4>5</vt:i4>
      </vt:variant>
      <vt:variant>
        <vt:lpwstr/>
      </vt:variant>
      <vt:variant>
        <vt:lpwstr>_TOC_250027</vt:lpwstr>
      </vt:variant>
      <vt:variant>
        <vt:i4>2556010</vt:i4>
      </vt:variant>
      <vt:variant>
        <vt:i4>75</vt:i4>
      </vt:variant>
      <vt:variant>
        <vt:i4>0</vt:i4>
      </vt:variant>
      <vt:variant>
        <vt:i4>5</vt:i4>
      </vt:variant>
      <vt:variant>
        <vt:lpwstr/>
      </vt:variant>
      <vt:variant>
        <vt:lpwstr>_TOC_250028</vt:lpwstr>
      </vt:variant>
      <vt:variant>
        <vt:i4>2556010</vt:i4>
      </vt:variant>
      <vt:variant>
        <vt:i4>72</vt:i4>
      </vt:variant>
      <vt:variant>
        <vt:i4>0</vt:i4>
      </vt:variant>
      <vt:variant>
        <vt:i4>5</vt:i4>
      </vt:variant>
      <vt:variant>
        <vt:lpwstr/>
      </vt:variant>
      <vt:variant>
        <vt:lpwstr>_TOC_250029</vt:lpwstr>
      </vt:variant>
      <vt:variant>
        <vt:i4>2490474</vt:i4>
      </vt:variant>
      <vt:variant>
        <vt:i4>69</vt:i4>
      </vt:variant>
      <vt:variant>
        <vt:i4>0</vt:i4>
      </vt:variant>
      <vt:variant>
        <vt:i4>5</vt:i4>
      </vt:variant>
      <vt:variant>
        <vt:lpwstr/>
      </vt:variant>
      <vt:variant>
        <vt:lpwstr>_TOC_250030</vt:lpwstr>
      </vt:variant>
      <vt:variant>
        <vt:i4>2490474</vt:i4>
      </vt:variant>
      <vt:variant>
        <vt:i4>66</vt:i4>
      </vt:variant>
      <vt:variant>
        <vt:i4>0</vt:i4>
      </vt:variant>
      <vt:variant>
        <vt:i4>5</vt:i4>
      </vt:variant>
      <vt:variant>
        <vt:lpwstr/>
      </vt:variant>
      <vt:variant>
        <vt:lpwstr>_TOC_250031</vt:lpwstr>
      </vt:variant>
      <vt:variant>
        <vt:i4>2490474</vt:i4>
      </vt:variant>
      <vt:variant>
        <vt:i4>63</vt:i4>
      </vt:variant>
      <vt:variant>
        <vt:i4>0</vt:i4>
      </vt:variant>
      <vt:variant>
        <vt:i4>5</vt:i4>
      </vt:variant>
      <vt:variant>
        <vt:lpwstr/>
      </vt:variant>
      <vt:variant>
        <vt:lpwstr>_TOC_250032</vt:lpwstr>
      </vt:variant>
      <vt:variant>
        <vt:i4>2490474</vt:i4>
      </vt:variant>
      <vt:variant>
        <vt:i4>60</vt:i4>
      </vt:variant>
      <vt:variant>
        <vt:i4>0</vt:i4>
      </vt:variant>
      <vt:variant>
        <vt:i4>5</vt:i4>
      </vt:variant>
      <vt:variant>
        <vt:lpwstr/>
      </vt:variant>
      <vt:variant>
        <vt:lpwstr>_TOC_250033</vt:lpwstr>
      </vt:variant>
      <vt:variant>
        <vt:i4>2490474</vt:i4>
      </vt:variant>
      <vt:variant>
        <vt:i4>57</vt:i4>
      </vt:variant>
      <vt:variant>
        <vt:i4>0</vt:i4>
      </vt:variant>
      <vt:variant>
        <vt:i4>5</vt:i4>
      </vt:variant>
      <vt:variant>
        <vt:lpwstr/>
      </vt:variant>
      <vt:variant>
        <vt:lpwstr>_TOC_250034</vt:lpwstr>
      </vt:variant>
      <vt:variant>
        <vt:i4>2490474</vt:i4>
      </vt:variant>
      <vt:variant>
        <vt:i4>54</vt:i4>
      </vt:variant>
      <vt:variant>
        <vt:i4>0</vt:i4>
      </vt:variant>
      <vt:variant>
        <vt:i4>5</vt:i4>
      </vt:variant>
      <vt:variant>
        <vt:lpwstr/>
      </vt:variant>
      <vt:variant>
        <vt:lpwstr>_TOC_250035</vt:lpwstr>
      </vt:variant>
      <vt:variant>
        <vt:i4>2490474</vt:i4>
      </vt:variant>
      <vt:variant>
        <vt:i4>51</vt:i4>
      </vt:variant>
      <vt:variant>
        <vt:i4>0</vt:i4>
      </vt:variant>
      <vt:variant>
        <vt:i4>5</vt:i4>
      </vt:variant>
      <vt:variant>
        <vt:lpwstr/>
      </vt:variant>
      <vt:variant>
        <vt:lpwstr>_TOC_250036</vt:lpwstr>
      </vt:variant>
      <vt:variant>
        <vt:i4>2490474</vt:i4>
      </vt:variant>
      <vt:variant>
        <vt:i4>48</vt:i4>
      </vt:variant>
      <vt:variant>
        <vt:i4>0</vt:i4>
      </vt:variant>
      <vt:variant>
        <vt:i4>5</vt:i4>
      </vt:variant>
      <vt:variant>
        <vt:lpwstr/>
      </vt:variant>
      <vt:variant>
        <vt:lpwstr>_TOC_250037</vt:lpwstr>
      </vt:variant>
      <vt:variant>
        <vt:i4>2490474</vt:i4>
      </vt:variant>
      <vt:variant>
        <vt:i4>45</vt:i4>
      </vt:variant>
      <vt:variant>
        <vt:i4>0</vt:i4>
      </vt:variant>
      <vt:variant>
        <vt:i4>5</vt:i4>
      </vt:variant>
      <vt:variant>
        <vt:lpwstr/>
      </vt:variant>
      <vt:variant>
        <vt:lpwstr>_TOC_250038</vt:lpwstr>
      </vt:variant>
      <vt:variant>
        <vt:i4>2490474</vt:i4>
      </vt:variant>
      <vt:variant>
        <vt:i4>42</vt:i4>
      </vt:variant>
      <vt:variant>
        <vt:i4>0</vt:i4>
      </vt:variant>
      <vt:variant>
        <vt:i4>5</vt:i4>
      </vt:variant>
      <vt:variant>
        <vt:lpwstr/>
      </vt:variant>
      <vt:variant>
        <vt:lpwstr>_TOC_250039</vt:lpwstr>
      </vt:variant>
      <vt:variant>
        <vt:i4>2162794</vt:i4>
      </vt:variant>
      <vt:variant>
        <vt:i4>39</vt:i4>
      </vt:variant>
      <vt:variant>
        <vt:i4>0</vt:i4>
      </vt:variant>
      <vt:variant>
        <vt:i4>5</vt:i4>
      </vt:variant>
      <vt:variant>
        <vt:lpwstr/>
      </vt:variant>
      <vt:variant>
        <vt:lpwstr>_TOC_250040</vt:lpwstr>
      </vt:variant>
      <vt:variant>
        <vt:i4>2162794</vt:i4>
      </vt:variant>
      <vt:variant>
        <vt:i4>36</vt:i4>
      </vt:variant>
      <vt:variant>
        <vt:i4>0</vt:i4>
      </vt:variant>
      <vt:variant>
        <vt:i4>5</vt:i4>
      </vt:variant>
      <vt:variant>
        <vt:lpwstr/>
      </vt:variant>
      <vt:variant>
        <vt:lpwstr>_TOC_250041</vt:lpwstr>
      </vt:variant>
      <vt:variant>
        <vt:i4>2162794</vt:i4>
      </vt:variant>
      <vt:variant>
        <vt:i4>33</vt:i4>
      </vt:variant>
      <vt:variant>
        <vt:i4>0</vt:i4>
      </vt:variant>
      <vt:variant>
        <vt:i4>5</vt:i4>
      </vt:variant>
      <vt:variant>
        <vt:lpwstr/>
      </vt:variant>
      <vt:variant>
        <vt:lpwstr>_TOC_250042</vt:lpwstr>
      </vt:variant>
      <vt:variant>
        <vt:i4>2162794</vt:i4>
      </vt:variant>
      <vt:variant>
        <vt:i4>30</vt:i4>
      </vt:variant>
      <vt:variant>
        <vt:i4>0</vt:i4>
      </vt:variant>
      <vt:variant>
        <vt:i4>5</vt:i4>
      </vt:variant>
      <vt:variant>
        <vt:lpwstr/>
      </vt:variant>
      <vt:variant>
        <vt:lpwstr>_TOC_250043</vt:lpwstr>
      </vt:variant>
      <vt:variant>
        <vt:i4>2162794</vt:i4>
      </vt:variant>
      <vt:variant>
        <vt:i4>27</vt:i4>
      </vt:variant>
      <vt:variant>
        <vt:i4>0</vt:i4>
      </vt:variant>
      <vt:variant>
        <vt:i4>5</vt:i4>
      </vt:variant>
      <vt:variant>
        <vt:lpwstr/>
      </vt:variant>
      <vt:variant>
        <vt:lpwstr>_TOC_250044</vt:lpwstr>
      </vt:variant>
      <vt:variant>
        <vt:i4>2162794</vt:i4>
      </vt:variant>
      <vt:variant>
        <vt:i4>24</vt:i4>
      </vt:variant>
      <vt:variant>
        <vt:i4>0</vt:i4>
      </vt:variant>
      <vt:variant>
        <vt:i4>5</vt:i4>
      </vt:variant>
      <vt:variant>
        <vt:lpwstr/>
      </vt:variant>
      <vt:variant>
        <vt:lpwstr>_TOC_250045</vt:lpwstr>
      </vt:variant>
      <vt:variant>
        <vt:i4>2162794</vt:i4>
      </vt:variant>
      <vt:variant>
        <vt:i4>21</vt:i4>
      </vt:variant>
      <vt:variant>
        <vt:i4>0</vt:i4>
      </vt:variant>
      <vt:variant>
        <vt:i4>5</vt:i4>
      </vt:variant>
      <vt:variant>
        <vt:lpwstr/>
      </vt:variant>
      <vt:variant>
        <vt:lpwstr>_TOC_250046</vt:lpwstr>
      </vt:variant>
      <vt:variant>
        <vt:i4>2162794</vt:i4>
      </vt:variant>
      <vt:variant>
        <vt:i4>18</vt:i4>
      </vt:variant>
      <vt:variant>
        <vt:i4>0</vt:i4>
      </vt:variant>
      <vt:variant>
        <vt:i4>5</vt:i4>
      </vt:variant>
      <vt:variant>
        <vt:lpwstr/>
      </vt:variant>
      <vt:variant>
        <vt:lpwstr>_TOC_250047</vt:lpwstr>
      </vt:variant>
      <vt:variant>
        <vt:i4>2162794</vt:i4>
      </vt:variant>
      <vt:variant>
        <vt:i4>15</vt:i4>
      </vt:variant>
      <vt:variant>
        <vt:i4>0</vt:i4>
      </vt:variant>
      <vt:variant>
        <vt:i4>5</vt:i4>
      </vt:variant>
      <vt:variant>
        <vt:lpwstr/>
      </vt:variant>
      <vt:variant>
        <vt:lpwstr>_TOC_250048</vt:lpwstr>
      </vt:variant>
      <vt:variant>
        <vt:i4>2162794</vt:i4>
      </vt:variant>
      <vt:variant>
        <vt:i4>12</vt:i4>
      </vt:variant>
      <vt:variant>
        <vt:i4>0</vt:i4>
      </vt:variant>
      <vt:variant>
        <vt:i4>5</vt:i4>
      </vt:variant>
      <vt:variant>
        <vt:lpwstr/>
      </vt:variant>
      <vt:variant>
        <vt:lpwstr>_TOC_250049</vt:lpwstr>
      </vt:variant>
      <vt:variant>
        <vt:i4>6357026</vt:i4>
      </vt:variant>
      <vt:variant>
        <vt:i4>6</vt:i4>
      </vt:variant>
      <vt:variant>
        <vt:i4>0</vt:i4>
      </vt:variant>
      <vt:variant>
        <vt:i4>5</vt:i4>
      </vt:variant>
      <vt:variant>
        <vt:lpwstr>https://is.dc.gov/book/citywide-grant-manual-and-sourcebook</vt:lpwstr>
      </vt:variant>
      <vt:variant>
        <vt:lpwstr/>
      </vt:variant>
      <vt:variant>
        <vt:i4>6357026</vt:i4>
      </vt:variant>
      <vt:variant>
        <vt:i4>3</vt:i4>
      </vt:variant>
      <vt:variant>
        <vt:i4>0</vt:i4>
      </vt:variant>
      <vt:variant>
        <vt:i4>5</vt:i4>
      </vt:variant>
      <vt:variant>
        <vt:lpwstr>https://is.dc.gov/book/citywide-grant-manual-and-sourcebook</vt:lpwstr>
      </vt:variant>
      <vt:variant>
        <vt:lpwstr/>
      </vt:variant>
      <vt:variant>
        <vt:i4>1245254</vt:i4>
      </vt:variant>
      <vt:variant>
        <vt:i4>0</vt:i4>
      </vt:variant>
      <vt:variant>
        <vt:i4>0</vt:i4>
      </vt:variant>
      <vt:variant>
        <vt:i4>5</vt:i4>
      </vt:variant>
      <vt:variant>
        <vt:lpwstr>https://ich.dc.gov/sites/default/files/dc/sites/ich/page_content/attachments/Homeward-DC-Report_FY2021-2025%5B1%5D.pdf</vt:lpwstr>
      </vt:variant>
      <vt:variant>
        <vt:lpwstr/>
      </vt:variant>
      <vt:variant>
        <vt:i4>786555</vt:i4>
      </vt:variant>
      <vt:variant>
        <vt:i4>24</vt:i4>
      </vt:variant>
      <vt:variant>
        <vt:i4>0</vt:i4>
      </vt:variant>
      <vt:variant>
        <vt:i4>5</vt:i4>
      </vt:variant>
      <vt:variant>
        <vt:lpwstr>mailto:alexis.alexander@dc.gov</vt:lpwstr>
      </vt:variant>
      <vt:variant>
        <vt:lpwstr/>
      </vt:variant>
      <vt:variant>
        <vt:i4>7995400</vt:i4>
      </vt:variant>
      <vt:variant>
        <vt:i4>21</vt:i4>
      </vt:variant>
      <vt:variant>
        <vt:i4>0</vt:i4>
      </vt:variant>
      <vt:variant>
        <vt:i4>5</vt:i4>
      </vt:variant>
      <vt:variant>
        <vt:lpwstr>mailto:tamara.mooney@dc.gov</vt:lpwstr>
      </vt:variant>
      <vt:variant>
        <vt:lpwstr/>
      </vt:variant>
      <vt:variant>
        <vt:i4>786555</vt:i4>
      </vt:variant>
      <vt:variant>
        <vt:i4>18</vt:i4>
      </vt:variant>
      <vt:variant>
        <vt:i4>0</vt:i4>
      </vt:variant>
      <vt:variant>
        <vt:i4>5</vt:i4>
      </vt:variant>
      <vt:variant>
        <vt:lpwstr>mailto:alexis.alexander@dc.gov</vt:lpwstr>
      </vt:variant>
      <vt:variant>
        <vt:lpwstr/>
      </vt:variant>
      <vt:variant>
        <vt:i4>7995400</vt:i4>
      </vt:variant>
      <vt:variant>
        <vt:i4>15</vt:i4>
      </vt:variant>
      <vt:variant>
        <vt:i4>0</vt:i4>
      </vt:variant>
      <vt:variant>
        <vt:i4>5</vt:i4>
      </vt:variant>
      <vt:variant>
        <vt:lpwstr>mailto:tamara.mooney@dc.gov</vt:lpwstr>
      </vt:variant>
      <vt:variant>
        <vt:lpwstr/>
      </vt:variant>
      <vt:variant>
        <vt:i4>7995400</vt:i4>
      </vt:variant>
      <vt:variant>
        <vt:i4>12</vt:i4>
      </vt:variant>
      <vt:variant>
        <vt:i4>0</vt:i4>
      </vt:variant>
      <vt:variant>
        <vt:i4>5</vt:i4>
      </vt:variant>
      <vt:variant>
        <vt:lpwstr>mailto:tamara.mooney@dc.gov</vt:lpwstr>
      </vt:variant>
      <vt:variant>
        <vt:lpwstr/>
      </vt:variant>
      <vt:variant>
        <vt:i4>786555</vt:i4>
      </vt:variant>
      <vt:variant>
        <vt:i4>9</vt:i4>
      </vt:variant>
      <vt:variant>
        <vt:i4>0</vt:i4>
      </vt:variant>
      <vt:variant>
        <vt:i4>5</vt:i4>
      </vt:variant>
      <vt:variant>
        <vt:lpwstr>mailto:alexis.alexander@dc.gov</vt:lpwstr>
      </vt:variant>
      <vt:variant>
        <vt:lpwstr/>
      </vt:variant>
      <vt:variant>
        <vt:i4>7995400</vt:i4>
      </vt:variant>
      <vt:variant>
        <vt:i4>6</vt:i4>
      </vt:variant>
      <vt:variant>
        <vt:i4>0</vt:i4>
      </vt:variant>
      <vt:variant>
        <vt:i4>5</vt:i4>
      </vt:variant>
      <vt:variant>
        <vt:lpwstr>mailto:tamara.mooney@dc.gov</vt:lpwstr>
      </vt:variant>
      <vt:variant>
        <vt:lpwstr/>
      </vt:variant>
      <vt:variant>
        <vt:i4>7995400</vt:i4>
      </vt:variant>
      <vt:variant>
        <vt:i4>3</vt:i4>
      </vt:variant>
      <vt:variant>
        <vt:i4>0</vt:i4>
      </vt:variant>
      <vt:variant>
        <vt:i4>5</vt:i4>
      </vt:variant>
      <vt:variant>
        <vt:lpwstr>mailto:tamara.mooney@dc.gov</vt:lpwstr>
      </vt:variant>
      <vt:variant>
        <vt:lpwstr/>
      </vt:variant>
      <vt:variant>
        <vt:i4>786555</vt:i4>
      </vt:variant>
      <vt:variant>
        <vt:i4>0</vt:i4>
      </vt:variant>
      <vt:variant>
        <vt:i4>0</vt:i4>
      </vt:variant>
      <vt:variant>
        <vt:i4>5</vt:i4>
      </vt:variant>
      <vt:variant>
        <vt:lpwstr>mailto:alexis.alexander@dc.gov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Hull, Randy (DHS)</dc:creator>
  <cp:keywords/>
  <cp:lastModifiedBy>Mooney, Tamara (DHS)</cp:lastModifiedBy>
  <cp:revision>3</cp:revision>
  <dcterms:created xsi:type="dcterms:W3CDTF">2022-01-10T13:20:00Z</dcterms:created>
  <dcterms:modified xsi:type="dcterms:W3CDTF">2022-01-11T14:22:00Z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2020-08-27T00:00:00Z</vt:filetime>
  </property>
  <property fmtid="{D5CDD505-2E9C-101B-9397-08002B2CF9AE}" pid="3" name="Creator">
    <vt:lpwstr>Microsoft® Word for Office 365</vt:lpwstr>
  </property>
  <property fmtid="{D5CDD505-2E9C-101B-9397-08002B2CF9AE}" pid="4" name="LastSaved">
    <vt:filetime>2021-12-02T00:00:00Z</vt:filetime>
  </property>
  <property fmtid="{D5CDD505-2E9C-101B-9397-08002B2CF9AE}" pid="5" name="ContentTypeId">
    <vt:lpwstr>0x0101002855507E5905BF4682472D0945C8C893</vt:lpwstr>
  </property>
</Properties>
</file>